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9A4D" w14:textId="77777777" w:rsidR="00B40252" w:rsidRPr="00F2726E" w:rsidRDefault="00B40252" w:rsidP="00181CDB">
      <w:pPr>
        <w:ind w:left="5245"/>
        <w:rPr>
          <w:rFonts w:ascii="Times New Roman" w:hAnsi="Times New Roman" w:cs="Times New Roman"/>
          <w:lang w:val="lv-LV"/>
        </w:rPr>
      </w:pPr>
      <w:r w:rsidRPr="00F2726E">
        <w:rPr>
          <w:rFonts w:ascii="Times New Roman" w:hAnsi="Times New Roman" w:cs="Times New Roman"/>
          <w:lang w:val="lv-LV"/>
        </w:rPr>
        <w:t xml:space="preserve">APSTIPRINĀTS </w:t>
      </w:r>
    </w:p>
    <w:p w14:paraId="73976C96" w14:textId="77777777" w:rsidR="00B40252" w:rsidRPr="00F2726E" w:rsidRDefault="00B40252" w:rsidP="00181CDB">
      <w:pPr>
        <w:ind w:left="5245"/>
        <w:rPr>
          <w:rFonts w:ascii="Times New Roman" w:hAnsi="Times New Roman" w:cs="Times New Roman"/>
          <w:lang w:val="lv-LV"/>
        </w:rPr>
      </w:pPr>
      <w:r w:rsidRPr="00F2726E">
        <w:rPr>
          <w:rFonts w:ascii="Times New Roman" w:hAnsi="Times New Roman" w:cs="Times New Roman"/>
          <w:lang w:val="lv-LV"/>
        </w:rPr>
        <w:t>SIA „VALMIERAS NAMSAIMNIEKS”</w:t>
      </w:r>
    </w:p>
    <w:p w14:paraId="132DB6FF" w14:textId="77777777" w:rsidR="00B40252" w:rsidRPr="00F2726E" w:rsidRDefault="00B40252" w:rsidP="00181CDB">
      <w:pPr>
        <w:ind w:left="5245"/>
        <w:rPr>
          <w:rFonts w:ascii="Times New Roman" w:hAnsi="Times New Roman" w:cs="Times New Roman"/>
          <w:lang w:val="lv-LV"/>
        </w:rPr>
      </w:pPr>
      <w:r w:rsidRPr="00F2726E">
        <w:rPr>
          <w:rFonts w:ascii="Times New Roman" w:hAnsi="Times New Roman" w:cs="Times New Roman"/>
          <w:lang w:val="lv-LV"/>
        </w:rPr>
        <w:t>pastāvīgās iepirkumu komisijas sēdē</w:t>
      </w:r>
    </w:p>
    <w:p w14:paraId="5BD21BE4" w14:textId="77777777" w:rsidR="00B40252" w:rsidRPr="00F2726E" w:rsidRDefault="00B40252" w:rsidP="00B40252">
      <w:pPr>
        <w:rPr>
          <w:rFonts w:ascii="Times New Roman" w:hAnsi="Times New Roman" w:cs="Times New Roman"/>
          <w:lang w:val="lv-LV"/>
        </w:rPr>
      </w:pPr>
    </w:p>
    <w:p w14:paraId="2684F011" w14:textId="77777777" w:rsidR="00B40252" w:rsidRPr="00F2726E" w:rsidRDefault="00B40252" w:rsidP="00B40252">
      <w:pPr>
        <w:rPr>
          <w:rFonts w:ascii="Times New Roman" w:hAnsi="Times New Roman" w:cs="Times New Roman"/>
          <w:lang w:val="lv-LV"/>
        </w:rPr>
      </w:pPr>
    </w:p>
    <w:p w14:paraId="54FA87C7" w14:textId="77777777" w:rsidR="00B40252" w:rsidRPr="00F2726E" w:rsidRDefault="00B40252" w:rsidP="00B40252">
      <w:pPr>
        <w:rPr>
          <w:rFonts w:ascii="Times New Roman" w:hAnsi="Times New Roman" w:cs="Times New Roman"/>
          <w:i/>
          <w:lang w:val="lv-LV"/>
        </w:rPr>
      </w:pPr>
    </w:p>
    <w:p w14:paraId="2A37C1B3" w14:textId="77777777" w:rsidR="00B40252" w:rsidRPr="00F2726E" w:rsidRDefault="00B40252" w:rsidP="00B40252">
      <w:pPr>
        <w:rPr>
          <w:rFonts w:ascii="Times New Roman" w:hAnsi="Times New Roman" w:cs="Times New Roman"/>
          <w:i/>
          <w:lang w:val="lv-LV"/>
        </w:rPr>
      </w:pPr>
    </w:p>
    <w:p w14:paraId="380EB2CA" w14:textId="77777777" w:rsidR="00B40252" w:rsidRPr="00F2726E" w:rsidRDefault="00B40252" w:rsidP="00B40252">
      <w:pPr>
        <w:rPr>
          <w:rFonts w:ascii="Times New Roman" w:hAnsi="Times New Roman" w:cs="Times New Roman"/>
          <w:lang w:val="lv-LV"/>
        </w:rPr>
      </w:pPr>
    </w:p>
    <w:p w14:paraId="26EDC328" w14:textId="77777777" w:rsidR="00B40252" w:rsidRPr="00F2726E" w:rsidRDefault="00B40252" w:rsidP="00B40252">
      <w:pPr>
        <w:rPr>
          <w:rFonts w:ascii="Times New Roman" w:hAnsi="Times New Roman" w:cs="Times New Roman"/>
          <w:lang w:val="lv-LV"/>
        </w:rPr>
      </w:pPr>
    </w:p>
    <w:p w14:paraId="0A648BDC" w14:textId="77777777" w:rsidR="00B40252" w:rsidRPr="00F2726E" w:rsidRDefault="00B40252" w:rsidP="00B40252">
      <w:pPr>
        <w:rPr>
          <w:rFonts w:ascii="Times New Roman" w:hAnsi="Times New Roman" w:cs="Times New Roman"/>
          <w:sz w:val="36"/>
          <w:lang w:val="lv-LV"/>
        </w:rPr>
      </w:pPr>
    </w:p>
    <w:p w14:paraId="4E561E7C" w14:textId="77777777" w:rsidR="00B40252" w:rsidRPr="00F2726E" w:rsidRDefault="00B40252" w:rsidP="00B40252">
      <w:pPr>
        <w:rPr>
          <w:rFonts w:ascii="Times New Roman" w:hAnsi="Times New Roman" w:cs="Times New Roman"/>
          <w:lang w:val="lv-LV"/>
        </w:rPr>
      </w:pPr>
    </w:p>
    <w:p w14:paraId="58DC514A" w14:textId="77777777" w:rsidR="00B40252" w:rsidRPr="00F2726E" w:rsidRDefault="00B40252" w:rsidP="00B40252">
      <w:pPr>
        <w:rPr>
          <w:rFonts w:ascii="Times New Roman" w:hAnsi="Times New Roman" w:cs="Times New Roman"/>
          <w:lang w:val="lv-LV"/>
        </w:rPr>
      </w:pPr>
    </w:p>
    <w:p w14:paraId="17276059" w14:textId="77777777" w:rsidR="00B40252" w:rsidRPr="00F2726E" w:rsidRDefault="00B40252" w:rsidP="00B40252">
      <w:pPr>
        <w:rPr>
          <w:rFonts w:ascii="Times New Roman" w:hAnsi="Times New Roman" w:cs="Times New Roman"/>
          <w:lang w:val="lv-LV"/>
        </w:rPr>
      </w:pPr>
    </w:p>
    <w:p w14:paraId="5CA7EF5A" w14:textId="77777777" w:rsidR="00B40252" w:rsidRPr="00F2726E" w:rsidRDefault="00B40252" w:rsidP="00B40252">
      <w:pPr>
        <w:rPr>
          <w:rFonts w:ascii="Times New Roman" w:hAnsi="Times New Roman" w:cs="Times New Roman"/>
          <w:lang w:val="lv-LV"/>
        </w:rPr>
      </w:pPr>
    </w:p>
    <w:p w14:paraId="3196324D" w14:textId="77777777" w:rsidR="00B40252" w:rsidRPr="00F2726E" w:rsidRDefault="00B40252" w:rsidP="00B40252">
      <w:pPr>
        <w:rPr>
          <w:rFonts w:ascii="Times New Roman" w:hAnsi="Times New Roman" w:cs="Times New Roman"/>
          <w:lang w:val="lv-LV"/>
        </w:rPr>
      </w:pPr>
    </w:p>
    <w:p w14:paraId="6A148F4F" w14:textId="77777777" w:rsidR="00B40252" w:rsidRPr="00F2726E" w:rsidRDefault="00B40252" w:rsidP="00B40252">
      <w:pPr>
        <w:jc w:val="center"/>
        <w:rPr>
          <w:rFonts w:ascii="Times New Roman" w:hAnsi="Times New Roman" w:cs="Times New Roman"/>
          <w:sz w:val="36"/>
          <w:lang w:val="lv-LV"/>
        </w:rPr>
      </w:pPr>
      <w:r w:rsidRPr="00F2726E">
        <w:rPr>
          <w:rFonts w:ascii="Times New Roman" w:hAnsi="Times New Roman" w:cs="Times New Roman"/>
          <w:sz w:val="36"/>
          <w:lang w:val="lv-LV"/>
        </w:rPr>
        <w:t>ATKLĀTA KONKURSA</w:t>
      </w:r>
    </w:p>
    <w:p w14:paraId="31CAB3A6" w14:textId="77777777" w:rsidR="00B40252" w:rsidRPr="00F2726E" w:rsidRDefault="00B40252" w:rsidP="00B40252">
      <w:pPr>
        <w:jc w:val="center"/>
        <w:rPr>
          <w:rFonts w:ascii="Times New Roman" w:hAnsi="Times New Roman" w:cs="Times New Roman"/>
          <w:sz w:val="36"/>
          <w:lang w:val="lv-LV"/>
        </w:rPr>
      </w:pPr>
    </w:p>
    <w:p w14:paraId="485ABB00" w14:textId="77777777" w:rsidR="00B40252" w:rsidRPr="00F2726E" w:rsidRDefault="00B40252" w:rsidP="00B40252">
      <w:pPr>
        <w:jc w:val="center"/>
        <w:rPr>
          <w:rFonts w:ascii="Times New Roman" w:hAnsi="Times New Roman" w:cs="Times New Roman"/>
          <w:lang w:val="lv-LV"/>
        </w:rPr>
      </w:pPr>
    </w:p>
    <w:p w14:paraId="5BC4C4B7" w14:textId="77777777" w:rsidR="00B40252" w:rsidRPr="00F2726E" w:rsidRDefault="00B40252" w:rsidP="00B40252">
      <w:pPr>
        <w:jc w:val="center"/>
        <w:rPr>
          <w:rFonts w:ascii="Times New Roman" w:hAnsi="Times New Roman" w:cs="Times New Roman"/>
          <w:b/>
          <w:sz w:val="32"/>
          <w:szCs w:val="32"/>
          <w:lang w:val="lv-LV"/>
        </w:rPr>
      </w:pPr>
      <w:r w:rsidRPr="00F2726E">
        <w:rPr>
          <w:rFonts w:ascii="Times New Roman" w:hAnsi="Times New Roman" w:cs="Times New Roman"/>
          <w:b/>
          <w:sz w:val="32"/>
          <w:szCs w:val="32"/>
          <w:lang w:val="lv-LV"/>
        </w:rPr>
        <w:t>„ENERGOEFEKTIVITĀTES PAAUGSTINĀŠANA DAUDZDZĪVOKĻU DZĪVOJAMĀ MĀJĀ</w:t>
      </w:r>
    </w:p>
    <w:p w14:paraId="26BB98E4" w14:textId="77777777" w:rsidR="00B40252" w:rsidRPr="00F2726E" w:rsidRDefault="00540FDD" w:rsidP="00B40252">
      <w:pPr>
        <w:jc w:val="center"/>
        <w:rPr>
          <w:rFonts w:ascii="Times New Roman" w:hAnsi="Times New Roman" w:cs="Times New Roman"/>
          <w:b/>
          <w:sz w:val="32"/>
          <w:szCs w:val="32"/>
          <w:lang w:val="lv-LV"/>
        </w:rPr>
      </w:pPr>
      <w:r w:rsidRPr="00F2726E">
        <w:rPr>
          <w:rFonts w:ascii="Times New Roman" w:hAnsi="Times New Roman" w:cs="Times New Roman"/>
          <w:b/>
          <w:sz w:val="32"/>
          <w:szCs w:val="32"/>
          <w:lang w:val="lv-LV"/>
        </w:rPr>
        <w:t>RŪPNIECĪBAS</w:t>
      </w:r>
      <w:r w:rsidR="00B40252" w:rsidRPr="00F2726E">
        <w:rPr>
          <w:rFonts w:ascii="Times New Roman" w:hAnsi="Times New Roman" w:cs="Times New Roman"/>
          <w:b/>
          <w:sz w:val="32"/>
          <w:szCs w:val="32"/>
          <w:lang w:val="lv-LV"/>
        </w:rPr>
        <w:t xml:space="preserve">  IELĀ </w:t>
      </w:r>
      <w:r w:rsidRPr="00F2726E">
        <w:rPr>
          <w:rFonts w:ascii="Times New Roman" w:hAnsi="Times New Roman" w:cs="Times New Roman"/>
          <w:b/>
          <w:sz w:val="32"/>
          <w:szCs w:val="32"/>
          <w:lang w:val="lv-LV"/>
        </w:rPr>
        <w:t>42</w:t>
      </w:r>
      <w:r w:rsidR="00B40252" w:rsidRPr="00F2726E">
        <w:rPr>
          <w:rFonts w:ascii="Times New Roman" w:hAnsi="Times New Roman" w:cs="Times New Roman"/>
          <w:b/>
          <w:sz w:val="32"/>
          <w:szCs w:val="32"/>
          <w:lang w:val="lv-LV"/>
        </w:rPr>
        <w:t>, VALMIERĀ”</w:t>
      </w:r>
    </w:p>
    <w:p w14:paraId="05E538B3" w14:textId="77777777" w:rsidR="00B40252" w:rsidRPr="00F2726E" w:rsidRDefault="00B40252" w:rsidP="00B40252">
      <w:pPr>
        <w:jc w:val="center"/>
        <w:rPr>
          <w:rFonts w:ascii="Times New Roman" w:hAnsi="Times New Roman" w:cs="Times New Roman"/>
          <w:b/>
          <w:sz w:val="32"/>
          <w:szCs w:val="32"/>
          <w:lang w:val="lv-LV"/>
        </w:rPr>
      </w:pPr>
    </w:p>
    <w:p w14:paraId="45BCE4A6" w14:textId="77777777" w:rsidR="00B40252" w:rsidRPr="00F2726E" w:rsidRDefault="00B40252" w:rsidP="00B40252">
      <w:pPr>
        <w:jc w:val="center"/>
        <w:rPr>
          <w:rFonts w:ascii="Times New Roman" w:hAnsi="Times New Roman" w:cs="Times New Roman"/>
          <w:b/>
          <w:lang w:val="lv-LV"/>
        </w:rPr>
      </w:pPr>
      <w:r w:rsidRPr="00F2726E">
        <w:rPr>
          <w:rFonts w:ascii="Times New Roman" w:hAnsi="Times New Roman" w:cs="Times New Roman"/>
          <w:b/>
          <w:lang w:val="lv-LV"/>
        </w:rPr>
        <w:t>Energoefektivitātes paaugstināšanas pasākumu atbalsta programmas</w:t>
      </w:r>
    </w:p>
    <w:p w14:paraId="7A9C81ED" w14:textId="77777777" w:rsidR="00B40252" w:rsidRPr="00F2726E" w:rsidRDefault="00B40252" w:rsidP="00B40252">
      <w:pPr>
        <w:jc w:val="center"/>
        <w:rPr>
          <w:rFonts w:ascii="Times New Roman" w:hAnsi="Times New Roman" w:cs="Times New Roman"/>
          <w:b/>
          <w:bCs/>
          <w:lang w:val="lv-LV"/>
        </w:rPr>
      </w:pPr>
      <w:r w:rsidRPr="00F2726E">
        <w:rPr>
          <w:rFonts w:ascii="Times New Roman" w:hAnsi="Times New Roman" w:cs="Times New Roman"/>
          <w:b/>
          <w:lang w:val="lv-LV"/>
        </w:rPr>
        <w:t>ietvaros, projekta Nr.</w:t>
      </w:r>
      <w:r w:rsidRPr="00F2726E">
        <w:rPr>
          <w:rFonts w:ascii="Times New Roman" w:hAnsi="Times New Roman" w:cs="Times New Roman"/>
          <w:lang w:val="lv-LV"/>
        </w:rPr>
        <w:t xml:space="preserve"> </w:t>
      </w:r>
      <w:r w:rsidRPr="00F2726E">
        <w:rPr>
          <w:rFonts w:ascii="Times New Roman" w:hAnsi="Times New Roman" w:cs="Times New Roman"/>
          <w:b/>
          <w:lang w:val="lv-LV"/>
        </w:rPr>
        <w:t>DME</w:t>
      </w:r>
      <w:r w:rsidR="00601100" w:rsidRPr="00F2726E">
        <w:rPr>
          <w:rFonts w:ascii="Times New Roman" w:hAnsi="Times New Roman" w:cs="Times New Roman"/>
          <w:b/>
          <w:lang w:val="lv-LV"/>
        </w:rPr>
        <w:t>0000</w:t>
      </w:r>
      <w:r w:rsidR="00F270C7" w:rsidRPr="00F2726E">
        <w:rPr>
          <w:rFonts w:ascii="Times New Roman" w:hAnsi="Times New Roman" w:cs="Times New Roman"/>
          <w:b/>
          <w:lang w:val="lv-LV"/>
        </w:rPr>
        <w:t>292</w:t>
      </w:r>
    </w:p>
    <w:p w14:paraId="61316831" w14:textId="77777777" w:rsidR="00B40252" w:rsidRPr="00F2726E" w:rsidRDefault="00B40252" w:rsidP="00B40252">
      <w:pPr>
        <w:jc w:val="center"/>
        <w:rPr>
          <w:rFonts w:ascii="Times New Roman" w:hAnsi="Times New Roman" w:cs="Times New Roman"/>
          <w:b/>
          <w:i/>
          <w:sz w:val="48"/>
          <w:lang w:val="lv-LV"/>
        </w:rPr>
      </w:pPr>
    </w:p>
    <w:p w14:paraId="3F770CD2" w14:textId="77777777" w:rsidR="00B40252" w:rsidRPr="00F2726E" w:rsidRDefault="00B40252" w:rsidP="00B40252">
      <w:pPr>
        <w:jc w:val="center"/>
        <w:rPr>
          <w:rFonts w:ascii="Times New Roman" w:hAnsi="Times New Roman" w:cs="Times New Roman"/>
          <w:b/>
          <w:sz w:val="36"/>
          <w:lang w:val="lv-LV"/>
        </w:rPr>
      </w:pPr>
    </w:p>
    <w:p w14:paraId="5533B924" w14:textId="77777777" w:rsidR="00B40252" w:rsidRPr="00F2726E" w:rsidRDefault="00B40252" w:rsidP="00B40252">
      <w:pPr>
        <w:jc w:val="center"/>
        <w:rPr>
          <w:rFonts w:ascii="Times New Roman" w:hAnsi="Times New Roman" w:cs="Times New Roman"/>
          <w:sz w:val="48"/>
          <w:lang w:val="lv-LV"/>
        </w:rPr>
      </w:pPr>
      <w:r w:rsidRPr="00F2726E">
        <w:rPr>
          <w:rFonts w:ascii="Times New Roman" w:hAnsi="Times New Roman" w:cs="Times New Roman"/>
          <w:sz w:val="48"/>
          <w:lang w:val="lv-LV"/>
        </w:rPr>
        <w:t>NOLIKUMS</w:t>
      </w:r>
    </w:p>
    <w:p w14:paraId="3C5286A6" w14:textId="77777777" w:rsidR="00B40252" w:rsidRPr="00F2726E" w:rsidRDefault="00B40252" w:rsidP="00B40252">
      <w:pPr>
        <w:jc w:val="center"/>
        <w:rPr>
          <w:rFonts w:ascii="Times New Roman" w:hAnsi="Times New Roman" w:cs="Times New Roman"/>
          <w:b/>
          <w:sz w:val="32"/>
          <w:lang w:val="lv-LV"/>
        </w:rPr>
      </w:pPr>
    </w:p>
    <w:p w14:paraId="45046FB6" w14:textId="77777777" w:rsidR="00B40252" w:rsidRPr="00F2726E" w:rsidRDefault="00B40252" w:rsidP="00B40252">
      <w:pPr>
        <w:jc w:val="center"/>
        <w:rPr>
          <w:rFonts w:ascii="Times New Roman" w:hAnsi="Times New Roman" w:cs="Times New Roman"/>
          <w:b/>
          <w:sz w:val="32"/>
          <w:lang w:val="lv-LV"/>
        </w:rPr>
      </w:pPr>
    </w:p>
    <w:p w14:paraId="563E780D" w14:textId="0BE88C24" w:rsidR="00B40252" w:rsidRPr="00F2726E" w:rsidRDefault="00B40252" w:rsidP="00B40252">
      <w:pPr>
        <w:jc w:val="center"/>
        <w:rPr>
          <w:rFonts w:ascii="Times New Roman" w:hAnsi="Times New Roman" w:cs="Times New Roman"/>
          <w:b/>
          <w:sz w:val="32"/>
          <w:lang w:val="lv-LV"/>
        </w:rPr>
      </w:pPr>
      <w:r w:rsidRPr="00F2726E">
        <w:rPr>
          <w:rFonts w:ascii="Times New Roman" w:hAnsi="Times New Roman" w:cs="Times New Roman"/>
          <w:b/>
          <w:lang w:val="lv-LV"/>
        </w:rPr>
        <w:t xml:space="preserve">IEPIRKUMA IDENTIFIKĀCIJAS Nr. </w:t>
      </w:r>
      <w:r w:rsidR="00601100" w:rsidRPr="00F2726E">
        <w:rPr>
          <w:rFonts w:ascii="Times New Roman" w:hAnsi="Times New Roman" w:cs="Times New Roman"/>
          <w:b/>
          <w:lang w:val="lv-LV"/>
        </w:rPr>
        <w:t xml:space="preserve">VN </w:t>
      </w:r>
      <w:r w:rsidR="00C87C03">
        <w:rPr>
          <w:rFonts w:ascii="Times New Roman" w:hAnsi="Times New Roman" w:cs="Times New Roman"/>
          <w:b/>
          <w:lang w:val="lv-LV"/>
        </w:rPr>
        <w:t>2019/28</w:t>
      </w:r>
    </w:p>
    <w:p w14:paraId="359069E2" w14:textId="77777777" w:rsidR="00B40252" w:rsidRPr="00F2726E" w:rsidRDefault="00B40252" w:rsidP="00B40252">
      <w:pPr>
        <w:jc w:val="center"/>
        <w:rPr>
          <w:rFonts w:ascii="Times New Roman" w:hAnsi="Times New Roman" w:cs="Times New Roman"/>
          <w:b/>
          <w:sz w:val="32"/>
          <w:lang w:val="lv-LV"/>
        </w:rPr>
      </w:pPr>
    </w:p>
    <w:p w14:paraId="003AD0CE" w14:textId="77777777" w:rsidR="00B40252" w:rsidRPr="00F2726E" w:rsidRDefault="00B40252" w:rsidP="00B40252">
      <w:pPr>
        <w:jc w:val="center"/>
        <w:rPr>
          <w:rFonts w:ascii="Times New Roman" w:hAnsi="Times New Roman" w:cs="Times New Roman"/>
          <w:b/>
          <w:sz w:val="32"/>
          <w:lang w:val="lv-LV"/>
        </w:rPr>
      </w:pPr>
    </w:p>
    <w:p w14:paraId="6B69302C" w14:textId="77777777" w:rsidR="00B40252" w:rsidRPr="00F2726E" w:rsidRDefault="00B40252" w:rsidP="00B40252">
      <w:pPr>
        <w:jc w:val="center"/>
        <w:rPr>
          <w:rFonts w:ascii="Times New Roman" w:hAnsi="Times New Roman" w:cs="Times New Roman"/>
          <w:b/>
          <w:sz w:val="32"/>
          <w:lang w:val="lv-LV"/>
        </w:rPr>
      </w:pPr>
    </w:p>
    <w:p w14:paraId="3D69F0D0" w14:textId="77777777" w:rsidR="00B40252" w:rsidRPr="00F2726E" w:rsidRDefault="00B40252" w:rsidP="00B40252">
      <w:pPr>
        <w:jc w:val="center"/>
        <w:rPr>
          <w:rFonts w:ascii="Times New Roman" w:hAnsi="Times New Roman" w:cs="Times New Roman"/>
          <w:b/>
          <w:sz w:val="32"/>
          <w:lang w:val="lv-LV"/>
        </w:rPr>
      </w:pPr>
    </w:p>
    <w:p w14:paraId="244821EC" w14:textId="77777777" w:rsidR="00B40252" w:rsidRPr="00F2726E" w:rsidRDefault="00B40252" w:rsidP="00B40252">
      <w:pPr>
        <w:jc w:val="center"/>
        <w:rPr>
          <w:rFonts w:ascii="Times New Roman" w:hAnsi="Times New Roman" w:cs="Times New Roman"/>
          <w:b/>
          <w:sz w:val="32"/>
          <w:lang w:val="lv-LV"/>
        </w:rPr>
      </w:pPr>
    </w:p>
    <w:p w14:paraId="7E4A23B6" w14:textId="77777777" w:rsidR="00B40252" w:rsidRPr="00F2726E" w:rsidRDefault="00B40252" w:rsidP="00B40252">
      <w:pPr>
        <w:jc w:val="center"/>
        <w:rPr>
          <w:rFonts w:ascii="Times New Roman" w:hAnsi="Times New Roman" w:cs="Times New Roman"/>
          <w:b/>
          <w:sz w:val="32"/>
          <w:lang w:val="lv-LV"/>
        </w:rPr>
      </w:pPr>
    </w:p>
    <w:p w14:paraId="7D48FA2B" w14:textId="77777777" w:rsidR="00B40252" w:rsidRPr="00F2726E" w:rsidRDefault="00B40252" w:rsidP="00B40252">
      <w:pPr>
        <w:jc w:val="center"/>
        <w:rPr>
          <w:rFonts w:ascii="Times New Roman" w:hAnsi="Times New Roman" w:cs="Times New Roman"/>
          <w:b/>
          <w:sz w:val="32"/>
          <w:lang w:val="lv-LV"/>
        </w:rPr>
      </w:pPr>
    </w:p>
    <w:p w14:paraId="73B249F7" w14:textId="77777777" w:rsidR="00B40252" w:rsidRPr="00F2726E" w:rsidRDefault="00B40252" w:rsidP="00B40252">
      <w:pPr>
        <w:jc w:val="center"/>
        <w:rPr>
          <w:rFonts w:ascii="Times New Roman" w:hAnsi="Times New Roman" w:cs="Times New Roman"/>
          <w:b/>
          <w:sz w:val="32"/>
          <w:lang w:val="lv-LV"/>
        </w:rPr>
      </w:pPr>
    </w:p>
    <w:p w14:paraId="19CC7CCC" w14:textId="77777777" w:rsidR="00B40252" w:rsidRPr="00F2726E" w:rsidRDefault="00B40252" w:rsidP="00B40252">
      <w:pPr>
        <w:jc w:val="center"/>
        <w:rPr>
          <w:rFonts w:ascii="Times New Roman" w:hAnsi="Times New Roman" w:cs="Times New Roman"/>
          <w:b/>
          <w:sz w:val="32"/>
          <w:lang w:val="lv-LV"/>
        </w:rPr>
      </w:pPr>
    </w:p>
    <w:p w14:paraId="54DC5F85" w14:textId="77777777" w:rsidR="00B40252" w:rsidRPr="00F2726E" w:rsidRDefault="00B40252" w:rsidP="00B40252">
      <w:pPr>
        <w:jc w:val="center"/>
        <w:rPr>
          <w:rFonts w:ascii="Times New Roman" w:hAnsi="Times New Roman" w:cs="Times New Roman"/>
          <w:b/>
          <w:lang w:val="lv-LV"/>
        </w:rPr>
      </w:pPr>
      <w:r w:rsidRPr="00F2726E">
        <w:rPr>
          <w:rFonts w:ascii="Times New Roman" w:hAnsi="Times New Roman" w:cs="Times New Roman"/>
          <w:b/>
          <w:lang w:val="lv-LV"/>
        </w:rPr>
        <w:t>Valmiera,</w:t>
      </w:r>
    </w:p>
    <w:p w14:paraId="2549611D" w14:textId="77777777" w:rsidR="00B40252" w:rsidRPr="00F2726E" w:rsidRDefault="00D56F20" w:rsidP="00B40252">
      <w:pPr>
        <w:jc w:val="center"/>
        <w:rPr>
          <w:rFonts w:ascii="Times New Roman" w:hAnsi="Times New Roman" w:cs="Times New Roman"/>
          <w:b/>
          <w:lang w:val="lv-LV"/>
        </w:rPr>
      </w:pPr>
      <w:r w:rsidRPr="00F2726E">
        <w:rPr>
          <w:rFonts w:ascii="Times New Roman" w:hAnsi="Times New Roman" w:cs="Times New Roman"/>
          <w:b/>
          <w:lang w:val="lv-LV"/>
        </w:rPr>
        <w:t>2019</w:t>
      </w:r>
    </w:p>
    <w:p w14:paraId="0B1F4950" w14:textId="77777777" w:rsidR="002F4602" w:rsidRPr="00F2726E" w:rsidRDefault="002F4602">
      <w:pPr>
        <w:widowControl/>
        <w:spacing w:after="200" w:line="276" w:lineRule="auto"/>
        <w:rPr>
          <w:rFonts w:ascii="Times New Roman" w:hAnsi="Times New Roman" w:cs="Times New Roman"/>
          <w:lang w:val="lv-LV"/>
        </w:rPr>
      </w:pPr>
      <w:r w:rsidRPr="00F2726E">
        <w:rPr>
          <w:rFonts w:ascii="Times New Roman" w:hAnsi="Times New Roman" w:cs="Times New Roman"/>
          <w:lang w:val="lv-LV"/>
        </w:rPr>
        <w:br w:type="page"/>
      </w:r>
    </w:p>
    <w:tbl>
      <w:tblPr>
        <w:tblStyle w:val="TableGrid"/>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063518" w:rsidRPr="00F2726E" w14:paraId="6BA2BECA" w14:textId="77777777" w:rsidTr="00181CDB">
        <w:tc>
          <w:tcPr>
            <w:tcW w:w="9474" w:type="dxa"/>
            <w:gridSpan w:val="5"/>
            <w:tcBorders>
              <w:top w:val="nil"/>
            </w:tcBorders>
          </w:tcPr>
          <w:p w14:paraId="4A4C493E" w14:textId="77777777" w:rsidR="00063518" w:rsidRPr="00F2726E" w:rsidRDefault="00063518" w:rsidP="00011F3A">
            <w:pPr>
              <w:jc w:val="center"/>
              <w:rPr>
                <w:rFonts w:ascii="Times New Roman" w:hAnsi="Times New Roman" w:cs="Times New Roman"/>
                <w:lang w:val="lv-LV"/>
              </w:rPr>
            </w:pPr>
            <w:r w:rsidRPr="00F2726E">
              <w:rPr>
                <w:rFonts w:ascii="Times New Roman" w:hAnsi="Times New Roman" w:cs="Times New Roman"/>
                <w:b/>
                <w:sz w:val="24"/>
                <w:lang w:val="lv-LV"/>
              </w:rPr>
              <w:lastRenderedPageBreak/>
              <w:t xml:space="preserve">1. </w:t>
            </w:r>
            <w:r w:rsidRPr="00F2726E">
              <w:rPr>
                <w:rFonts w:ascii="Times New Roman" w:hAnsi="Times New Roman" w:cs="Times New Roman"/>
                <w:b/>
                <w:spacing w:val="-1"/>
                <w:sz w:val="24"/>
                <w:lang w:val="lv-LV"/>
              </w:rPr>
              <w:t>VISPĀRĪGĀ</w:t>
            </w:r>
            <w:r w:rsidRPr="00F2726E">
              <w:rPr>
                <w:rFonts w:ascii="Times New Roman" w:hAnsi="Times New Roman" w:cs="Times New Roman"/>
                <w:b/>
                <w:sz w:val="24"/>
                <w:lang w:val="lv-LV"/>
              </w:rPr>
              <w:t xml:space="preserve"> </w:t>
            </w:r>
            <w:r w:rsidRPr="00F2726E">
              <w:rPr>
                <w:rFonts w:ascii="Times New Roman" w:hAnsi="Times New Roman" w:cs="Times New Roman"/>
                <w:b/>
                <w:spacing w:val="-1"/>
                <w:sz w:val="24"/>
                <w:lang w:val="lv-LV"/>
              </w:rPr>
              <w:t>INFORMĀCIJA</w:t>
            </w:r>
          </w:p>
        </w:tc>
      </w:tr>
      <w:tr w:rsidR="00063518" w:rsidRPr="00F2726E" w14:paraId="2793CC69" w14:textId="77777777" w:rsidTr="00181CDB">
        <w:tc>
          <w:tcPr>
            <w:tcW w:w="3516" w:type="dxa"/>
            <w:gridSpan w:val="2"/>
            <w:shd w:val="clear" w:color="auto" w:fill="F2F2F2" w:themeFill="background1" w:themeFillShade="F2"/>
            <w:vAlign w:val="center"/>
          </w:tcPr>
          <w:p w14:paraId="5D7E4178" w14:textId="77777777" w:rsidR="00063518" w:rsidRPr="00F2726E" w:rsidRDefault="00063518" w:rsidP="00011F3A">
            <w:pPr>
              <w:ind w:left="426" w:hanging="426"/>
              <w:rPr>
                <w:rFonts w:ascii="Times New Roman" w:hAnsi="Times New Roman" w:cs="Times New Roman"/>
                <w:smallCaps/>
                <w:lang w:val="lv-LV"/>
              </w:rPr>
            </w:pPr>
            <w:r w:rsidRPr="00F2726E">
              <w:rPr>
                <w:rFonts w:ascii="Times New Roman" w:hAnsi="Times New Roman" w:cs="Times New Roman"/>
                <w:b/>
                <w:smallCaps/>
                <w:sz w:val="24"/>
                <w:lang w:val="lv-LV"/>
              </w:rPr>
              <w:t xml:space="preserve">1.1. </w:t>
            </w:r>
            <w:r w:rsidRPr="00F2726E">
              <w:rPr>
                <w:rFonts w:ascii="Times New Roman" w:hAnsi="Times New Roman" w:cs="Times New Roman"/>
                <w:b/>
                <w:smallCaps/>
                <w:spacing w:val="-1"/>
                <w:sz w:val="24"/>
                <w:lang w:val="lv-LV"/>
              </w:rPr>
              <w:t>Iepirkuma</w:t>
            </w:r>
            <w:r w:rsidRPr="00F2726E">
              <w:rPr>
                <w:rFonts w:ascii="Times New Roman" w:hAnsi="Times New Roman" w:cs="Times New Roman"/>
                <w:b/>
                <w:smallCaps/>
                <w:sz w:val="24"/>
                <w:lang w:val="lv-LV"/>
              </w:rPr>
              <w:t xml:space="preserve"> </w:t>
            </w:r>
            <w:r w:rsidRPr="00F2726E">
              <w:rPr>
                <w:rFonts w:ascii="Times New Roman" w:hAnsi="Times New Roman" w:cs="Times New Roman"/>
                <w:b/>
                <w:smallCaps/>
                <w:spacing w:val="29"/>
                <w:sz w:val="24"/>
                <w:lang w:val="lv-LV"/>
              </w:rPr>
              <w:t xml:space="preserve"> </w:t>
            </w:r>
            <w:r w:rsidRPr="00F2726E">
              <w:rPr>
                <w:rFonts w:ascii="Times New Roman" w:hAnsi="Times New Roman" w:cs="Times New Roman"/>
                <w:b/>
                <w:smallCaps/>
                <w:spacing w:val="-1"/>
                <w:sz w:val="24"/>
                <w:lang w:val="lv-LV"/>
              </w:rPr>
              <w:t>identifikācijas</w:t>
            </w:r>
            <w:r w:rsidRPr="00F2726E">
              <w:rPr>
                <w:rFonts w:ascii="Times New Roman" w:hAnsi="Times New Roman" w:cs="Times New Roman"/>
                <w:b/>
                <w:smallCaps/>
                <w:spacing w:val="39"/>
                <w:sz w:val="24"/>
                <w:lang w:val="lv-LV"/>
              </w:rPr>
              <w:t xml:space="preserve"> </w:t>
            </w:r>
            <w:r w:rsidRPr="00F2726E">
              <w:rPr>
                <w:rFonts w:ascii="Times New Roman" w:hAnsi="Times New Roman" w:cs="Times New Roman"/>
                <w:b/>
                <w:smallCaps/>
                <w:spacing w:val="-1"/>
                <w:sz w:val="24"/>
                <w:lang w:val="lv-LV"/>
              </w:rPr>
              <w:t>numurs</w:t>
            </w:r>
          </w:p>
        </w:tc>
        <w:tc>
          <w:tcPr>
            <w:tcW w:w="5958" w:type="dxa"/>
            <w:gridSpan w:val="3"/>
            <w:vAlign w:val="center"/>
          </w:tcPr>
          <w:p w14:paraId="4FA27C9F" w14:textId="1DFA3477" w:rsidR="00063518" w:rsidRPr="00F2726E" w:rsidRDefault="00063518" w:rsidP="00011F3A">
            <w:pPr>
              <w:rPr>
                <w:rFonts w:ascii="Times New Roman" w:hAnsi="Times New Roman" w:cs="Times New Roman"/>
                <w:lang w:val="lv-LV"/>
              </w:rPr>
            </w:pPr>
            <w:r w:rsidRPr="00F2726E">
              <w:rPr>
                <w:rFonts w:ascii="Times New Roman" w:hAnsi="Times New Roman" w:cs="Times New Roman"/>
                <w:b/>
                <w:lang w:val="lv-LV"/>
              </w:rPr>
              <w:t xml:space="preserve">VN </w:t>
            </w:r>
            <w:r w:rsidR="00C87C03">
              <w:rPr>
                <w:rFonts w:ascii="Times New Roman" w:hAnsi="Times New Roman" w:cs="Times New Roman"/>
                <w:b/>
                <w:lang w:val="lv-LV"/>
              </w:rPr>
              <w:t>2019/28</w:t>
            </w:r>
          </w:p>
        </w:tc>
      </w:tr>
      <w:tr w:rsidR="00063518" w:rsidRPr="00F2726E" w14:paraId="4F8EF50B" w14:textId="77777777" w:rsidTr="00181CDB">
        <w:trPr>
          <w:trHeight w:val="697"/>
        </w:trPr>
        <w:tc>
          <w:tcPr>
            <w:tcW w:w="3516" w:type="dxa"/>
            <w:gridSpan w:val="2"/>
            <w:shd w:val="clear" w:color="auto" w:fill="F2F2F2" w:themeFill="background1" w:themeFillShade="F2"/>
            <w:vAlign w:val="center"/>
          </w:tcPr>
          <w:p w14:paraId="6C159A27" w14:textId="77777777" w:rsidR="00063518" w:rsidRPr="00F2726E" w:rsidRDefault="00063518" w:rsidP="00011F3A">
            <w:pPr>
              <w:ind w:left="426" w:hanging="426"/>
              <w:rPr>
                <w:rFonts w:ascii="Times New Roman" w:hAnsi="Times New Roman" w:cs="Times New Roman"/>
                <w:smallCaps/>
                <w:lang w:val="lv-LV"/>
              </w:rPr>
            </w:pPr>
            <w:r w:rsidRPr="00F2726E">
              <w:rPr>
                <w:rFonts w:ascii="Times New Roman" w:hAnsi="Times New Roman" w:cs="Times New Roman"/>
                <w:b/>
                <w:smallCaps/>
                <w:sz w:val="24"/>
                <w:lang w:val="lv-LV"/>
              </w:rPr>
              <w:t xml:space="preserve">1.2. </w:t>
            </w:r>
            <w:r w:rsidRPr="00F2726E">
              <w:rPr>
                <w:rFonts w:ascii="Times New Roman" w:hAnsi="Times New Roman" w:cs="Times New Roman"/>
                <w:b/>
                <w:smallCaps/>
                <w:spacing w:val="-1"/>
                <w:sz w:val="24"/>
                <w:lang w:val="lv-LV"/>
              </w:rPr>
              <w:t>Iepirkuma procedūras</w:t>
            </w:r>
            <w:r w:rsidRPr="00F2726E">
              <w:rPr>
                <w:rFonts w:ascii="Times New Roman" w:hAnsi="Times New Roman" w:cs="Times New Roman"/>
                <w:b/>
                <w:smallCaps/>
                <w:spacing w:val="27"/>
                <w:sz w:val="24"/>
                <w:lang w:val="lv-LV"/>
              </w:rPr>
              <w:t xml:space="preserve"> </w:t>
            </w:r>
            <w:r w:rsidRPr="00F2726E">
              <w:rPr>
                <w:rFonts w:ascii="Times New Roman" w:hAnsi="Times New Roman" w:cs="Times New Roman"/>
                <w:b/>
                <w:smallCaps/>
                <w:sz w:val="24"/>
                <w:lang w:val="lv-LV"/>
              </w:rPr>
              <w:t>veids</w:t>
            </w:r>
          </w:p>
        </w:tc>
        <w:tc>
          <w:tcPr>
            <w:tcW w:w="5958" w:type="dxa"/>
            <w:gridSpan w:val="3"/>
            <w:vAlign w:val="center"/>
          </w:tcPr>
          <w:p w14:paraId="13C7CB59" w14:textId="77777777" w:rsidR="00063518" w:rsidRPr="00F2726E" w:rsidRDefault="00063518" w:rsidP="00011F3A">
            <w:pPr>
              <w:jc w:val="both"/>
              <w:rPr>
                <w:rFonts w:ascii="Times New Roman" w:hAnsi="Times New Roman" w:cs="Times New Roman"/>
                <w:sz w:val="24"/>
                <w:lang w:val="lv-LV"/>
              </w:rPr>
            </w:pPr>
            <w:r w:rsidRPr="00F2726E">
              <w:rPr>
                <w:rFonts w:ascii="Times New Roman" w:hAnsi="Times New Roman" w:cs="Times New Roman"/>
                <w:spacing w:val="-1"/>
                <w:sz w:val="24"/>
                <w:lang w:val="lv-LV"/>
              </w:rPr>
              <w:t>Saskaņā</w:t>
            </w:r>
            <w:r w:rsidRPr="00F2726E">
              <w:rPr>
                <w:rFonts w:ascii="Times New Roman" w:hAnsi="Times New Roman" w:cs="Times New Roman"/>
                <w:spacing w:val="-6"/>
                <w:sz w:val="24"/>
                <w:lang w:val="lv-LV"/>
              </w:rPr>
              <w:t xml:space="preserve"> </w:t>
            </w:r>
            <w:r w:rsidRPr="00F2726E">
              <w:rPr>
                <w:rFonts w:ascii="Times New Roman" w:hAnsi="Times New Roman" w:cs="Times New Roman"/>
                <w:spacing w:val="-1"/>
                <w:sz w:val="24"/>
                <w:lang w:val="lv-LV"/>
              </w:rPr>
              <w:t>ar</w:t>
            </w:r>
            <w:r w:rsidRPr="00F2726E">
              <w:rPr>
                <w:rFonts w:ascii="Times New Roman" w:hAnsi="Times New Roman" w:cs="Times New Roman"/>
                <w:spacing w:val="-6"/>
                <w:sz w:val="24"/>
                <w:lang w:val="lv-LV"/>
              </w:rPr>
              <w:t xml:space="preserve"> </w:t>
            </w:r>
            <w:r w:rsidRPr="00F2726E">
              <w:rPr>
                <w:rFonts w:ascii="Times New Roman" w:hAnsi="Times New Roman" w:cs="Times New Roman"/>
                <w:sz w:val="24"/>
                <w:lang w:val="lv-LV"/>
              </w:rPr>
              <w:t>Publisko</w:t>
            </w:r>
            <w:r w:rsidRPr="00F2726E">
              <w:rPr>
                <w:rFonts w:ascii="Times New Roman" w:hAnsi="Times New Roman" w:cs="Times New Roman"/>
                <w:spacing w:val="-5"/>
                <w:sz w:val="24"/>
                <w:lang w:val="lv-LV"/>
              </w:rPr>
              <w:t xml:space="preserve"> </w:t>
            </w:r>
            <w:r w:rsidRPr="00F2726E">
              <w:rPr>
                <w:rFonts w:ascii="Times New Roman" w:hAnsi="Times New Roman" w:cs="Times New Roman"/>
                <w:sz w:val="24"/>
                <w:lang w:val="lv-LV"/>
              </w:rPr>
              <w:t>iepirkumu</w:t>
            </w:r>
            <w:r w:rsidRPr="00F2726E">
              <w:rPr>
                <w:rFonts w:ascii="Times New Roman" w:hAnsi="Times New Roman" w:cs="Times New Roman"/>
                <w:spacing w:val="-5"/>
                <w:sz w:val="24"/>
                <w:lang w:val="lv-LV"/>
              </w:rPr>
              <w:t xml:space="preserve"> </w:t>
            </w:r>
            <w:r w:rsidRPr="00F2726E">
              <w:rPr>
                <w:rFonts w:ascii="Times New Roman" w:hAnsi="Times New Roman" w:cs="Times New Roman"/>
                <w:sz w:val="24"/>
                <w:lang w:val="lv-LV"/>
              </w:rPr>
              <w:t>likuma</w:t>
            </w:r>
            <w:r w:rsidRPr="00F2726E">
              <w:rPr>
                <w:rFonts w:ascii="Times New Roman" w:hAnsi="Times New Roman" w:cs="Times New Roman"/>
                <w:spacing w:val="-6"/>
                <w:sz w:val="24"/>
                <w:lang w:val="lv-LV"/>
              </w:rPr>
              <w:t xml:space="preserve"> </w:t>
            </w:r>
            <w:r w:rsidRPr="00F2726E">
              <w:rPr>
                <w:rFonts w:ascii="Times New Roman" w:hAnsi="Times New Roman" w:cs="Times New Roman"/>
                <w:spacing w:val="-1"/>
                <w:sz w:val="24"/>
                <w:lang w:val="lv-LV"/>
              </w:rPr>
              <w:t>8.panta</w:t>
            </w:r>
            <w:r w:rsidRPr="00F2726E">
              <w:rPr>
                <w:rFonts w:ascii="Times New Roman" w:hAnsi="Times New Roman" w:cs="Times New Roman"/>
                <w:spacing w:val="-6"/>
                <w:sz w:val="24"/>
                <w:lang w:val="lv-LV"/>
              </w:rPr>
              <w:t xml:space="preserve"> </w:t>
            </w:r>
            <w:r w:rsidRPr="00F2726E">
              <w:rPr>
                <w:rFonts w:ascii="Times New Roman" w:hAnsi="Times New Roman" w:cs="Times New Roman"/>
                <w:spacing w:val="-1"/>
                <w:sz w:val="24"/>
                <w:lang w:val="lv-LV"/>
              </w:rPr>
              <w:t>pirmās</w:t>
            </w:r>
            <w:r w:rsidRPr="00F2726E">
              <w:rPr>
                <w:rFonts w:ascii="Times New Roman" w:hAnsi="Times New Roman" w:cs="Times New Roman"/>
                <w:spacing w:val="-5"/>
                <w:sz w:val="24"/>
                <w:lang w:val="lv-LV"/>
              </w:rPr>
              <w:t xml:space="preserve"> </w:t>
            </w:r>
            <w:r w:rsidRPr="00F2726E">
              <w:rPr>
                <w:rFonts w:ascii="Times New Roman" w:hAnsi="Times New Roman" w:cs="Times New Roman"/>
                <w:spacing w:val="-1"/>
                <w:sz w:val="24"/>
                <w:lang w:val="lv-LV"/>
              </w:rPr>
              <w:t>daļas</w:t>
            </w:r>
            <w:r w:rsidRPr="00F2726E">
              <w:rPr>
                <w:rFonts w:ascii="Times New Roman" w:hAnsi="Times New Roman" w:cs="Times New Roman"/>
                <w:spacing w:val="-6"/>
                <w:sz w:val="24"/>
                <w:lang w:val="lv-LV"/>
              </w:rPr>
              <w:t xml:space="preserve"> </w:t>
            </w:r>
            <w:r w:rsidRPr="00F2726E">
              <w:rPr>
                <w:rFonts w:ascii="Times New Roman" w:hAnsi="Times New Roman" w:cs="Times New Roman"/>
                <w:sz w:val="24"/>
                <w:lang w:val="lv-LV"/>
              </w:rPr>
              <w:t>1.punktu</w:t>
            </w:r>
            <w:r w:rsidRPr="00F2726E">
              <w:rPr>
                <w:rFonts w:ascii="Times New Roman" w:hAnsi="Times New Roman" w:cs="Times New Roman"/>
                <w:spacing w:val="-2"/>
                <w:sz w:val="24"/>
                <w:lang w:val="lv-LV"/>
              </w:rPr>
              <w:t xml:space="preserve"> </w:t>
            </w:r>
            <w:r w:rsidR="006837AC" w:rsidRPr="00F2726E">
              <w:rPr>
                <w:rFonts w:ascii="Times New Roman" w:hAnsi="Times New Roman" w:cs="Times New Roman"/>
                <w:sz w:val="24"/>
                <w:lang w:val="lv-LV"/>
              </w:rPr>
              <w:t>–</w:t>
            </w:r>
            <w:r w:rsidR="006837AC" w:rsidRPr="00F2726E">
              <w:rPr>
                <w:rFonts w:ascii="Times New Roman" w:hAnsi="Times New Roman" w:cs="Times New Roman"/>
                <w:spacing w:val="45"/>
                <w:sz w:val="24"/>
                <w:lang w:val="lv-LV"/>
              </w:rPr>
              <w:t xml:space="preserve"> </w:t>
            </w:r>
            <w:r w:rsidR="006837AC" w:rsidRPr="00F2726E">
              <w:rPr>
                <w:rFonts w:ascii="Times New Roman" w:hAnsi="Times New Roman" w:cs="Times New Roman"/>
                <w:b/>
                <w:spacing w:val="-1"/>
                <w:sz w:val="24"/>
                <w:lang w:val="lv-LV"/>
              </w:rPr>
              <w:t>At</w:t>
            </w:r>
            <w:r w:rsidRPr="00F2726E">
              <w:rPr>
                <w:rFonts w:ascii="Times New Roman" w:hAnsi="Times New Roman" w:cs="Times New Roman"/>
                <w:b/>
                <w:spacing w:val="-1"/>
                <w:sz w:val="24"/>
                <w:lang w:val="lv-LV"/>
              </w:rPr>
              <w:t>klāts</w:t>
            </w:r>
            <w:r w:rsidRPr="00F2726E">
              <w:rPr>
                <w:rFonts w:ascii="Times New Roman" w:hAnsi="Times New Roman" w:cs="Times New Roman"/>
                <w:b/>
                <w:sz w:val="24"/>
                <w:lang w:val="lv-LV"/>
              </w:rPr>
              <w:t xml:space="preserve"> konkurss</w:t>
            </w:r>
            <w:r w:rsidRPr="00F2726E">
              <w:rPr>
                <w:rFonts w:ascii="Times New Roman" w:hAnsi="Times New Roman" w:cs="Times New Roman"/>
                <w:sz w:val="24"/>
                <w:lang w:val="lv-LV"/>
              </w:rPr>
              <w:t>.</w:t>
            </w:r>
          </w:p>
          <w:p w14:paraId="72D0CE80" w14:textId="77777777" w:rsidR="005862D6" w:rsidRPr="00F2726E" w:rsidRDefault="00C27487" w:rsidP="00DF63F6">
            <w:pPr>
              <w:jc w:val="both"/>
              <w:rPr>
                <w:rFonts w:ascii="Times New Roman" w:hAnsi="Times New Roman" w:cs="Times New Roman"/>
                <w:sz w:val="24"/>
                <w:szCs w:val="24"/>
                <w:lang w:val="lv-LV"/>
              </w:rPr>
            </w:pPr>
            <w:r w:rsidRPr="00F2726E">
              <w:rPr>
                <w:rFonts w:ascii="Times New Roman" w:hAnsi="Times New Roman" w:cs="Times New Roman"/>
                <w:sz w:val="24"/>
                <w:szCs w:val="24"/>
                <w:lang w:val="lv-LV"/>
              </w:rPr>
              <w:t>Iepirkuma procedūra tiek veikta ie</w:t>
            </w:r>
            <w:r w:rsidR="005C7784" w:rsidRPr="00F2726E">
              <w:rPr>
                <w:rFonts w:ascii="Times New Roman" w:hAnsi="Times New Roman" w:cs="Times New Roman"/>
                <w:sz w:val="24"/>
                <w:szCs w:val="24"/>
                <w:lang w:val="lv-LV"/>
              </w:rPr>
              <w:t>vērojot Ministru kabineta 2016.</w:t>
            </w:r>
            <w:r w:rsidRPr="00F2726E">
              <w:rPr>
                <w:rFonts w:ascii="Times New Roman" w:hAnsi="Times New Roman" w:cs="Times New Roman"/>
                <w:sz w:val="24"/>
                <w:szCs w:val="24"/>
                <w:lang w:val="lv-LV"/>
              </w:rPr>
              <w:t>gada 15.marta noteikumus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F63F6" w:rsidRPr="00F2726E">
              <w:rPr>
                <w:rFonts w:ascii="Times New Roman" w:hAnsi="Times New Roman" w:cs="Times New Roman"/>
                <w:sz w:val="24"/>
                <w:szCs w:val="24"/>
                <w:lang w:val="lv-LV"/>
              </w:rPr>
              <w:t>.</w:t>
            </w:r>
          </w:p>
        </w:tc>
      </w:tr>
      <w:tr w:rsidR="00063518" w:rsidRPr="00F2726E" w14:paraId="1B404C85" w14:textId="77777777" w:rsidTr="00181CDB">
        <w:tc>
          <w:tcPr>
            <w:tcW w:w="3516" w:type="dxa"/>
            <w:gridSpan w:val="2"/>
            <w:vMerge w:val="restart"/>
            <w:shd w:val="clear" w:color="auto" w:fill="F2F2F2" w:themeFill="background1" w:themeFillShade="F2"/>
          </w:tcPr>
          <w:p w14:paraId="3A5B7A3E" w14:textId="77777777" w:rsidR="00063518" w:rsidRPr="00F2726E" w:rsidRDefault="00063518" w:rsidP="00011F3A">
            <w:pPr>
              <w:rPr>
                <w:rFonts w:ascii="Times New Roman" w:hAnsi="Times New Roman" w:cs="Times New Roman"/>
                <w:smallCaps/>
                <w:lang w:val="lv-LV"/>
              </w:rPr>
            </w:pPr>
            <w:r w:rsidRPr="00F2726E">
              <w:rPr>
                <w:rFonts w:ascii="Times New Roman" w:hAnsi="Times New Roman" w:cs="Times New Roman"/>
                <w:b/>
                <w:smallCaps/>
                <w:sz w:val="24"/>
                <w:lang w:val="lv-LV"/>
              </w:rPr>
              <w:t xml:space="preserve">1.3. </w:t>
            </w:r>
            <w:r w:rsidRPr="00F2726E">
              <w:rPr>
                <w:rFonts w:ascii="Times New Roman" w:hAnsi="Times New Roman" w:cs="Times New Roman"/>
                <w:b/>
                <w:smallCaps/>
                <w:spacing w:val="-1"/>
                <w:sz w:val="24"/>
                <w:lang w:val="lv-LV"/>
              </w:rPr>
              <w:t>Pasūtītājs</w:t>
            </w:r>
          </w:p>
        </w:tc>
        <w:tc>
          <w:tcPr>
            <w:tcW w:w="5958" w:type="dxa"/>
            <w:gridSpan w:val="3"/>
            <w:vAlign w:val="center"/>
          </w:tcPr>
          <w:p w14:paraId="626D6ECB" w14:textId="77777777" w:rsidR="00063518" w:rsidRPr="00F2726E" w:rsidRDefault="00063518" w:rsidP="00011F3A">
            <w:pPr>
              <w:jc w:val="both"/>
              <w:rPr>
                <w:rFonts w:ascii="Times New Roman" w:hAnsi="Times New Roman" w:cs="Times New Roman"/>
                <w:lang w:val="lv-LV"/>
              </w:rPr>
            </w:pPr>
            <w:r w:rsidRPr="00F2726E">
              <w:rPr>
                <w:rFonts w:ascii="Times New Roman" w:eastAsia="Times New Roman" w:hAnsi="Times New Roman" w:cs="Times New Roman"/>
                <w:sz w:val="24"/>
                <w:szCs w:val="24"/>
                <w:lang w:val="lv-LV"/>
              </w:rPr>
              <w:t xml:space="preserve">1.3.1. </w:t>
            </w:r>
            <w:r w:rsidRPr="00F2726E">
              <w:rPr>
                <w:rFonts w:ascii="Times New Roman" w:eastAsia="Times New Roman" w:hAnsi="Times New Roman" w:cs="Times New Roman"/>
                <w:spacing w:val="-1"/>
                <w:sz w:val="24"/>
                <w:szCs w:val="24"/>
                <w:lang w:val="lv-LV"/>
              </w:rPr>
              <w:t>Pasūtītāja</w:t>
            </w:r>
            <w:r w:rsidRPr="00F2726E">
              <w:rPr>
                <w:rFonts w:ascii="Times New Roman" w:eastAsia="Times New Roman" w:hAnsi="Times New Roman" w:cs="Times New Roman"/>
                <w:spacing w:val="-1"/>
                <w:sz w:val="24"/>
                <w:szCs w:val="24"/>
                <w:lang w:val="lv-LV"/>
              </w:rPr>
              <w:tab/>
              <w:t>nosaukums:</w:t>
            </w:r>
            <w:r w:rsidRPr="00F2726E">
              <w:rPr>
                <w:rFonts w:ascii="Times New Roman" w:eastAsia="Times New Roman" w:hAnsi="Times New Roman" w:cs="Times New Roman"/>
                <w:spacing w:val="-1"/>
                <w:sz w:val="24"/>
                <w:szCs w:val="24"/>
                <w:lang w:val="lv-LV"/>
              </w:rPr>
              <w:tab/>
            </w:r>
            <w:r w:rsidRPr="00F2726E">
              <w:rPr>
                <w:rFonts w:ascii="Times New Roman" w:eastAsia="Times New Roman" w:hAnsi="Times New Roman" w:cs="Times New Roman"/>
                <w:b/>
                <w:bCs/>
                <w:sz w:val="24"/>
                <w:szCs w:val="24"/>
                <w:lang w:val="lv-LV"/>
              </w:rPr>
              <w:t>SIA</w:t>
            </w:r>
            <w:r w:rsidRPr="00F2726E">
              <w:rPr>
                <w:rFonts w:ascii="Times New Roman" w:eastAsia="Times New Roman" w:hAnsi="Times New Roman" w:cs="Times New Roman"/>
                <w:b/>
                <w:bCs/>
                <w:sz w:val="24"/>
                <w:szCs w:val="24"/>
                <w:lang w:val="lv-LV"/>
              </w:rPr>
              <w:tab/>
            </w:r>
            <w:r w:rsidRPr="00F2726E">
              <w:rPr>
                <w:rFonts w:ascii="Times New Roman" w:eastAsia="Times New Roman" w:hAnsi="Times New Roman" w:cs="Times New Roman"/>
                <w:b/>
                <w:bCs/>
                <w:spacing w:val="-1"/>
                <w:sz w:val="24"/>
                <w:szCs w:val="24"/>
                <w:lang w:val="lv-LV"/>
              </w:rPr>
              <w:t>„</w:t>
            </w:r>
            <w:r w:rsidRPr="00F2726E">
              <w:rPr>
                <w:rFonts w:ascii="Times New Roman" w:eastAsia="Times New Roman" w:hAnsi="Times New Roman" w:cs="Times New Roman"/>
                <w:b/>
                <w:bCs/>
                <w:sz w:val="24"/>
                <w:szCs w:val="24"/>
                <w:lang w:val="lv-LV"/>
              </w:rPr>
              <w:t>VALMIERAS NAMSAIMNIEKS”.</w:t>
            </w:r>
          </w:p>
        </w:tc>
      </w:tr>
      <w:tr w:rsidR="00063518" w:rsidRPr="00F2726E" w14:paraId="1AFC635C" w14:textId="77777777" w:rsidTr="00181CDB">
        <w:tc>
          <w:tcPr>
            <w:tcW w:w="3516" w:type="dxa"/>
            <w:gridSpan w:val="2"/>
            <w:vMerge/>
            <w:shd w:val="clear" w:color="auto" w:fill="F2F2F2" w:themeFill="background1" w:themeFillShade="F2"/>
            <w:vAlign w:val="center"/>
          </w:tcPr>
          <w:p w14:paraId="0CC45DF1" w14:textId="77777777" w:rsidR="00063518" w:rsidRPr="00F2726E" w:rsidRDefault="00063518" w:rsidP="00011F3A">
            <w:pPr>
              <w:rPr>
                <w:rFonts w:ascii="Times New Roman" w:hAnsi="Times New Roman" w:cs="Times New Roman"/>
                <w:smallCaps/>
                <w:lang w:val="lv-LV"/>
              </w:rPr>
            </w:pPr>
          </w:p>
        </w:tc>
        <w:tc>
          <w:tcPr>
            <w:tcW w:w="5958" w:type="dxa"/>
            <w:gridSpan w:val="3"/>
            <w:vAlign w:val="center"/>
          </w:tcPr>
          <w:p w14:paraId="64548EEF" w14:textId="77777777" w:rsidR="00063518" w:rsidRPr="00F2726E" w:rsidRDefault="00063518" w:rsidP="00011F3A">
            <w:pPr>
              <w:jc w:val="both"/>
              <w:rPr>
                <w:rFonts w:ascii="Times New Roman" w:hAnsi="Times New Roman" w:cs="Times New Roman"/>
                <w:lang w:val="lv-LV"/>
              </w:rPr>
            </w:pPr>
            <w:r w:rsidRPr="00F2726E">
              <w:rPr>
                <w:rFonts w:ascii="Times New Roman" w:hAnsi="Times New Roman" w:cs="Times New Roman"/>
                <w:sz w:val="24"/>
                <w:lang w:val="lv-LV"/>
              </w:rPr>
              <w:t xml:space="preserve">1.3.2. </w:t>
            </w:r>
            <w:r w:rsidRPr="00F2726E">
              <w:rPr>
                <w:rFonts w:ascii="Times New Roman" w:hAnsi="Times New Roman" w:cs="Times New Roman"/>
                <w:spacing w:val="-1"/>
                <w:sz w:val="24"/>
                <w:lang w:val="lv-LV"/>
              </w:rPr>
              <w:t>reģistrācijas</w:t>
            </w:r>
            <w:r w:rsidRPr="00F2726E">
              <w:rPr>
                <w:rFonts w:ascii="Times New Roman" w:hAnsi="Times New Roman" w:cs="Times New Roman"/>
                <w:sz w:val="24"/>
                <w:lang w:val="lv-LV"/>
              </w:rPr>
              <w:t xml:space="preserve"> numurs:</w:t>
            </w:r>
            <w:r w:rsidRPr="00F2726E">
              <w:rPr>
                <w:rFonts w:ascii="Times New Roman" w:hAnsi="Times New Roman" w:cs="Times New Roman"/>
                <w:lang w:val="lv-LV"/>
              </w:rPr>
              <w:t xml:space="preserve"> </w:t>
            </w:r>
            <w:r w:rsidRPr="00F2726E">
              <w:rPr>
                <w:rFonts w:ascii="Times New Roman" w:hAnsi="Times New Roman" w:cs="Times New Roman"/>
                <w:b/>
                <w:spacing w:val="-1"/>
                <w:sz w:val="24"/>
                <w:lang w:val="lv-LV"/>
              </w:rPr>
              <w:t>44103022271</w:t>
            </w:r>
            <w:r w:rsidRPr="00F2726E">
              <w:rPr>
                <w:rFonts w:ascii="Times New Roman" w:hAnsi="Times New Roman" w:cs="Times New Roman"/>
                <w:sz w:val="24"/>
                <w:lang w:val="lv-LV"/>
              </w:rPr>
              <w:t>.</w:t>
            </w:r>
          </w:p>
        </w:tc>
      </w:tr>
      <w:tr w:rsidR="00063518" w:rsidRPr="00F2726E" w14:paraId="2AC25CCE" w14:textId="77777777" w:rsidTr="00181CDB">
        <w:tc>
          <w:tcPr>
            <w:tcW w:w="3516" w:type="dxa"/>
            <w:gridSpan w:val="2"/>
            <w:vMerge/>
            <w:shd w:val="clear" w:color="auto" w:fill="F2F2F2" w:themeFill="background1" w:themeFillShade="F2"/>
            <w:vAlign w:val="center"/>
          </w:tcPr>
          <w:p w14:paraId="5F7C6F8D" w14:textId="77777777" w:rsidR="00063518" w:rsidRPr="00F2726E" w:rsidRDefault="00063518" w:rsidP="00011F3A">
            <w:pPr>
              <w:rPr>
                <w:rFonts w:ascii="Times New Roman" w:hAnsi="Times New Roman" w:cs="Times New Roman"/>
                <w:smallCaps/>
                <w:lang w:val="lv-LV"/>
              </w:rPr>
            </w:pPr>
          </w:p>
        </w:tc>
        <w:tc>
          <w:tcPr>
            <w:tcW w:w="5958" w:type="dxa"/>
            <w:gridSpan w:val="3"/>
            <w:vAlign w:val="center"/>
          </w:tcPr>
          <w:p w14:paraId="43D057BA" w14:textId="77777777" w:rsidR="00063518" w:rsidRPr="00F2726E" w:rsidRDefault="00063518" w:rsidP="00011F3A">
            <w:pPr>
              <w:jc w:val="both"/>
              <w:rPr>
                <w:rFonts w:ascii="Times New Roman" w:hAnsi="Times New Roman" w:cs="Times New Roman"/>
                <w:lang w:val="lv-LV"/>
              </w:rPr>
            </w:pPr>
            <w:r w:rsidRPr="00F2726E">
              <w:rPr>
                <w:rFonts w:ascii="Times New Roman" w:hAnsi="Times New Roman" w:cs="Times New Roman"/>
                <w:sz w:val="24"/>
                <w:lang w:val="lv-LV"/>
              </w:rPr>
              <w:t>1.3.3.</w:t>
            </w:r>
            <w:r w:rsidRPr="00F2726E">
              <w:rPr>
                <w:rFonts w:ascii="Times New Roman" w:hAnsi="Times New Roman" w:cs="Times New Roman"/>
                <w:spacing w:val="-5"/>
                <w:sz w:val="24"/>
                <w:lang w:val="lv-LV"/>
              </w:rPr>
              <w:t xml:space="preserve"> </w:t>
            </w:r>
            <w:r w:rsidRPr="00F2726E">
              <w:rPr>
                <w:rFonts w:ascii="Times New Roman" w:hAnsi="Times New Roman" w:cs="Times New Roman"/>
                <w:sz w:val="24"/>
                <w:lang w:val="lv-LV"/>
              </w:rPr>
              <w:t>Juridiskā</w:t>
            </w:r>
            <w:r w:rsidRPr="00F2726E">
              <w:rPr>
                <w:rFonts w:ascii="Times New Roman" w:hAnsi="Times New Roman" w:cs="Times New Roman"/>
                <w:spacing w:val="-6"/>
                <w:sz w:val="24"/>
                <w:lang w:val="lv-LV"/>
              </w:rPr>
              <w:t xml:space="preserve"> </w:t>
            </w:r>
            <w:r w:rsidRPr="00F2726E">
              <w:rPr>
                <w:rFonts w:ascii="Times New Roman" w:hAnsi="Times New Roman" w:cs="Times New Roman"/>
                <w:spacing w:val="-1"/>
                <w:sz w:val="24"/>
                <w:lang w:val="lv-LV"/>
              </w:rPr>
              <w:t>adrese:</w:t>
            </w:r>
            <w:r w:rsidRPr="00F2726E">
              <w:rPr>
                <w:rFonts w:ascii="Times New Roman" w:hAnsi="Times New Roman" w:cs="Times New Roman"/>
                <w:spacing w:val="-2"/>
                <w:sz w:val="24"/>
                <w:lang w:val="lv-LV"/>
              </w:rPr>
              <w:t xml:space="preserve"> </w:t>
            </w:r>
            <w:r w:rsidRPr="00F2726E">
              <w:rPr>
                <w:rFonts w:ascii="Times New Roman" w:eastAsia="Times New Roman" w:hAnsi="Times New Roman" w:cs="Times New Roman"/>
                <w:b/>
                <w:bCs/>
                <w:sz w:val="24"/>
                <w:szCs w:val="24"/>
                <w:lang w:val="lv-LV"/>
              </w:rPr>
              <w:t>Semināra iela 2a, Valmierā, LV-4201</w:t>
            </w:r>
            <w:r w:rsidRPr="00F2726E">
              <w:rPr>
                <w:rFonts w:ascii="Times New Roman" w:hAnsi="Times New Roman" w:cs="Times New Roman"/>
                <w:spacing w:val="-1"/>
                <w:sz w:val="24"/>
                <w:lang w:val="lv-LV"/>
              </w:rPr>
              <w:t>.</w:t>
            </w:r>
          </w:p>
        </w:tc>
      </w:tr>
      <w:tr w:rsidR="00063518" w:rsidRPr="00F2726E" w14:paraId="6DD9006F" w14:textId="77777777" w:rsidTr="00181CDB">
        <w:tc>
          <w:tcPr>
            <w:tcW w:w="3516" w:type="dxa"/>
            <w:gridSpan w:val="2"/>
            <w:vMerge/>
            <w:shd w:val="clear" w:color="auto" w:fill="F2F2F2" w:themeFill="background1" w:themeFillShade="F2"/>
            <w:vAlign w:val="center"/>
          </w:tcPr>
          <w:p w14:paraId="7D6F0354" w14:textId="77777777" w:rsidR="00063518" w:rsidRPr="00F2726E" w:rsidRDefault="00063518" w:rsidP="00011F3A">
            <w:pPr>
              <w:rPr>
                <w:rFonts w:ascii="Times New Roman" w:hAnsi="Times New Roman" w:cs="Times New Roman"/>
                <w:smallCaps/>
                <w:lang w:val="lv-LV"/>
              </w:rPr>
            </w:pPr>
          </w:p>
        </w:tc>
        <w:tc>
          <w:tcPr>
            <w:tcW w:w="5958" w:type="dxa"/>
            <w:gridSpan w:val="3"/>
            <w:vAlign w:val="center"/>
          </w:tcPr>
          <w:p w14:paraId="26DFAC12" w14:textId="77777777" w:rsidR="00063518" w:rsidRPr="00F2726E" w:rsidRDefault="00063518" w:rsidP="00011F3A">
            <w:pPr>
              <w:jc w:val="both"/>
              <w:rPr>
                <w:rFonts w:ascii="Times New Roman" w:hAnsi="Times New Roman" w:cs="Times New Roman"/>
                <w:lang w:val="lv-LV"/>
              </w:rPr>
            </w:pPr>
            <w:r w:rsidRPr="00F2726E">
              <w:rPr>
                <w:rFonts w:ascii="Times New Roman" w:hAnsi="Times New Roman" w:cs="Times New Roman"/>
                <w:sz w:val="24"/>
                <w:lang w:val="lv-LV"/>
              </w:rPr>
              <w:t xml:space="preserve">1.3.4. </w:t>
            </w:r>
            <w:r w:rsidRPr="00F2726E">
              <w:rPr>
                <w:rFonts w:ascii="Times New Roman" w:hAnsi="Times New Roman" w:cs="Times New Roman"/>
                <w:spacing w:val="-1"/>
                <w:sz w:val="24"/>
                <w:lang w:val="lv-LV"/>
              </w:rPr>
              <w:t>Pasūtītāja profila adrese:</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 xml:space="preserve"> </w:t>
            </w:r>
            <w:r w:rsidRPr="00F2726E">
              <w:rPr>
                <w:rFonts w:ascii="Times New Roman" w:hAnsi="Times New Roman" w:cs="Times New Roman"/>
                <w:b/>
                <w:spacing w:val="-1"/>
                <w:sz w:val="24"/>
                <w:lang w:val="lv-LV"/>
              </w:rPr>
              <w:t>http://www.v-nami.lv/</w:t>
            </w:r>
          </w:p>
        </w:tc>
      </w:tr>
      <w:tr w:rsidR="00063518" w:rsidRPr="00F2726E" w14:paraId="204FF801" w14:textId="77777777" w:rsidTr="00181CDB">
        <w:tc>
          <w:tcPr>
            <w:tcW w:w="3516" w:type="dxa"/>
            <w:gridSpan w:val="2"/>
            <w:vMerge/>
            <w:shd w:val="clear" w:color="auto" w:fill="F2F2F2" w:themeFill="background1" w:themeFillShade="F2"/>
            <w:vAlign w:val="center"/>
          </w:tcPr>
          <w:p w14:paraId="38F2909F" w14:textId="77777777" w:rsidR="00063518" w:rsidRPr="00F2726E" w:rsidRDefault="00063518" w:rsidP="00011F3A">
            <w:pPr>
              <w:rPr>
                <w:rFonts w:ascii="Times New Roman" w:hAnsi="Times New Roman" w:cs="Times New Roman"/>
                <w:smallCaps/>
                <w:lang w:val="lv-LV"/>
              </w:rPr>
            </w:pPr>
          </w:p>
        </w:tc>
        <w:tc>
          <w:tcPr>
            <w:tcW w:w="5958" w:type="dxa"/>
            <w:gridSpan w:val="3"/>
            <w:vAlign w:val="center"/>
          </w:tcPr>
          <w:p w14:paraId="4CA2E5A0" w14:textId="77777777" w:rsidR="00063518" w:rsidRPr="00F2726E" w:rsidRDefault="00063518" w:rsidP="00011F3A">
            <w:pPr>
              <w:pStyle w:val="TableParagraph"/>
              <w:ind w:left="455" w:right="196" w:hanging="455"/>
              <w:jc w:val="both"/>
              <w:rPr>
                <w:rFonts w:ascii="Times New Roman" w:hAnsi="Times New Roman" w:cs="Times New Roman"/>
                <w:lang w:val="lv-LV"/>
              </w:rPr>
            </w:pPr>
            <w:r w:rsidRPr="00F2726E">
              <w:rPr>
                <w:rFonts w:ascii="Times New Roman" w:hAnsi="Times New Roman" w:cs="Times New Roman"/>
                <w:sz w:val="24"/>
                <w:lang w:val="lv-LV"/>
              </w:rPr>
              <w:t>1.3.5.</w:t>
            </w:r>
            <w:r w:rsidRPr="00F2726E">
              <w:rPr>
                <w:rFonts w:ascii="Times New Roman" w:hAnsi="Times New Roman" w:cs="Times New Roman"/>
                <w:spacing w:val="57"/>
                <w:sz w:val="24"/>
                <w:lang w:val="lv-LV"/>
              </w:rPr>
              <w:t xml:space="preserve"> </w:t>
            </w:r>
            <w:r w:rsidRPr="00F2726E">
              <w:rPr>
                <w:rFonts w:ascii="Times New Roman" w:hAnsi="Times New Roman" w:cs="Times New Roman"/>
                <w:spacing w:val="-1"/>
                <w:sz w:val="24"/>
                <w:lang w:val="lv-LV"/>
              </w:rPr>
              <w:t>Pasūtītāja</w:t>
            </w:r>
            <w:r w:rsidRPr="00F2726E">
              <w:rPr>
                <w:rFonts w:ascii="Times New Roman" w:hAnsi="Times New Roman" w:cs="Times New Roman"/>
                <w:spacing w:val="56"/>
                <w:sz w:val="24"/>
                <w:lang w:val="lv-LV"/>
              </w:rPr>
              <w:t xml:space="preserve"> </w:t>
            </w:r>
            <w:r w:rsidRPr="00F2726E">
              <w:rPr>
                <w:rFonts w:ascii="Times New Roman" w:hAnsi="Times New Roman" w:cs="Times New Roman"/>
                <w:spacing w:val="-1"/>
                <w:sz w:val="24"/>
                <w:lang w:val="lv-LV"/>
              </w:rPr>
              <w:t>kontaktinformācija:</w:t>
            </w:r>
            <w:r w:rsidRPr="00F2726E">
              <w:rPr>
                <w:rFonts w:ascii="Times New Roman" w:hAnsi="Times New Roman" w:cs="Times New Roman"/>
                <w:spacing w:val="57"/>
                <w:sz w:val="24"/>
                <w:lang w:val="lv-LV"/>
              </w:rPr>
              <w:t xml:space="preserve"> </w:t>
            </w:r>
            <w:r w:rsidRPr="00F2726E">
              <w:rPr>
                <w:rFonts w:ascii="Times New Roman" w:hAnsi="Times New Roman" w:cs="Times New Roman"/>
                <w:spacing w:val="-1"/>
                <w:sz w:val="24"/>
                <w:lang w:val="lv-LV"/>
              </w:rPr>
              <w:t>tālrunis:</w:t>
            </w:r>
            <w:r w:rsidRPr="00F2726E">
              <w:rPr>
                <w:rFonts w:ascii="Times New Roman" w:hAnsi="Times New Roman" w:cs="Times New Roman"/>
                <w:spacing w:val="58"/>
                <w:sz w:val="24"/>
                <w:lang w:val="lv-LV"/>
              </w:rPr>
              <w:t xml:space="preserve"> </w:t>
            </w:r>
            <w:r w:rsidRPr="00F2726E">
              <w:rPr>
                <w:rFonts w:ascii="Times New Roman" w:hAnsi="Times New Roman" w:cs="Times New Roman"/>
                <w:sz w:val="24"/>
                <w:lang w:val="lv-LV"/>
              </w:rPr>
              <w:t>+</w:t>
            </w:r>
            <w:r w:rsidRPr="00F2726E">
              <w:rPr>
                <w:rFonts w:ascii="Times New Roman" w:hAnsi="Times New Roman" w:cs="Times New Roman"/>
                <w:spacing w:val="58"/>
                <w:sz w:val="24"/>
                <w:lang w:val="lv-LV"/>
              </w:rPr>
              <w:t xml:space="preserve"> </w:t>
            </w:r>
            <w:r w:rsidRPr="00F2726E">
              <w:rPr>
                <w:rFonts w:ascii="Times New Roman" w:hAnsi="Times New Roman" w:cs="Times New Roman"/>
                <w:sz w:val="24"/>
                <w:lang w:val="lv-LV"/>
              </w:rPr>
              <w:t>371</w:t>
            </w:r>
            <w:r w:rsidRPr="00F2726E">
              <w:rPr>
                <w:rFonts w:ascii="Times New Roman" w:hAnsi="Times New Roman" w:cs="Times New Roman"/>
                <w:spacing w:val="3"/>
                <w:sz w:val="24"/>
                <w:lang w:val="lv-LV"/>
              </w:rPr>
              <w:t xml:space="preserve"> </w:t>
            </w:r>
            <w:r w:rsidRPr="00F2726E">
              <w:rPr>
                <w:rFonts w:ascii="Times New Roman" w:hAnsi="Times New Roman" w:cs="Times New Roman"/>
                <w:sz w:val="24"/>
                <w:lang w:val="lv-LV"/>
              </w:rPr>
              <w:t xml:space="preserve">64207300, </w:t>
            </w:r>
            <w:r w:rsidRPr="00F2726E">
              <w:rPr>
                <w:rFonts w:ascii="Times New Roman" w:hAnsi="Times New Roman" w:cs="Times New Roman"/>
                <w:spacing w:val="-1"/>
                <w:sz w:val="24"/>
                <w:lang w:val="lv-LV"/>
              </w:rPr>
              <w:t>e-</w:t>
            </w:r>
            <w:r w:rsidRPr="00F2726E">
              <w:rPr>
                <w:rFonts w:ascii="Times New Roman" w:hAnsi="Times New Roman" w:cs="Times New Roman"/>
                <w:spacing w:val="67"/>
                <w:sz w:val="24"/>
                <w:lang w:val="lv-LV"/>
              </w:rPr>
              <w:t xml:space="preserve"> </w:t>
            </w:r>
            <w:r w:rsidRPr="00F2726E">
              <w:rPr>
                <w:rFonts w:ascii="Times New Roman" w:hAnsi="Times New Roman" w:cs="Times New Roman"/>
                <w:spacing w:val="-1"/>
                <w:sz w:val="24"/>
                <w:lang w:val="lv-LV"/>
              </w:rPr>
              <w:t>pa</w:t>
            </w:r>
            <w:hyperlink r:id="rId9">
              <w:r w:rsidRPr="00F2726E">
                <w:rPr>
                  <w:rFonts w:ascii="Times New Roman" w:hAnsi="Times New Roman" w:cs="Times New Roman"/>
                  <w:spacing w:val="-1"/>
                  <w:sz w:val="24"/>
                  <w:lang w:val="lv-LV"/>
                </w:rPr>
                <w:t>sts:</w:t>
              </w:r>
              <w:r w:rsidRPr="00F2726E">
                <w:rPr>
                  <w:rFonts w:ascii="Times New Roman" w:hAnsi="Times New Roman" w:cs="Times New Roman"/>
                  <w:sz w:val="24"/>
                  <w:lang w:val="lv-LV"/>
                </w:rPr>
                <w:t xml:space="preserve"> </w:t>
              </w:r>
              <w:hyperlink r:id="rId10" w:history="1">
                <w:r w:rsidRPr="00F2726E">
                  <w:rPr>
                    <w:rFonts w:ascii="Times New Roman" w:hAnsi="Times New Roman" w:cs="Times New Roman"/>
                    <w:spacing w:val="-1"/>
                    <w:sz w:val="24"/>
                    <w:lang w:val="lv-LV"/>
                  </w:rPr>
                  <w:t>namsaimnieks@v-nami.lv</w:t>
                </w:r>
              </w:hyperlink>
            </w:hyperlink>
          </w:p>
        </w:tc>
      </w:tr>
      <w:tr w:rsidR="00063518" w:rsidRPr="00F2726E" w14:paraId="6CA11958" w14:textId="77777777" w:rsidTr="00181CDB">
        <w:tc>
          <w:tcPr>
            <w:tcW w:w="3516" w:type="dxa"/>
            <w:gridSpan w:val="2"/>
            <w:vMerge/>
            <w:shd w:val="clear" w:color="auto" w:fill="F2F2F2" w:themeFill="background1" w:themeFillShade="F2"/>
            <w:vAlign w:val="center"/>
          </w:tcPr>
          <w:p w14:paraId="36E9FFC7" w14:textId="77777777" w:rsidR="00063518" w:rsidRPr="00F2726E" w:rsidRDefault="00063518" w:rsidP="00011F3A">
            <w:pPr>
              <w:rPr>
                <w:rFonts w:ascii="Times New Roman" w:hAnsi="Times New Roman" w:cs="Times New Roman"/>
                <w:smallCaps/>
                <w:lang w:val="lv-LV"/>
              </w:rPr>
            </w:pPr>
          </w:p>
        </w:tc>
        <w:tc>
          <w:tcPr>
            <w:tcW w:w="5958" w:type="dxa"/>
            <w:gridSpan w:val="3"/>
            <w:vAlign w:val="center"/>
          </w:tcPr>
          <w:p w14:paraId="4A063EB9" w14:textId="77777777" w:rsidR="00063518" w:rsidRPr="00F2726E" w:rsidRDefault="00063518" w:rsidP="005C7784">
            <w:pPr>
              <w:ind w:left="455" w:hanging="455"/>
              <w:jc w:val="both"/>
              <w:rPr>
                <w:rFonts w:ascii="Times New Roman" w:hAnsi="Times New Roman" w:cs="Times New Roman"/>
                <w:lang w:val="lv-LV"/>
              </w:rPr>
            </w:pPr>
            <w:r w:rsidRPr="00F2726E">
              <w:rPr>
                <w:rFonts w:ascii="Times New Roman" w:eastAsia="Times New Roman" w:hAnsi="Times New Roman" w:cs="Times New Roman"/>
                <w:sz w:val="24"/>
                <w:szCs w:val="24"/>
                <w:lang w:val="lv-LV"/>
              </w:rPr>
              <w:t>1.3.6.</w:t>
            </w:r>
            <w:r w:rsidRPr="00F2726E">
              <w:rPr>
                <w:rFonts w:ascii="Times New Roman" w:eastAsia="Times New Roman" w:hAnsi="Times New Roman" w:cs="Times New Roman"/>
                <w:spacing w:val="48"/>
                <w:sz w:val="24"/>
                <w:szCs w:val="24"/>
                <w:lang w:val="lv-LV"/>
              </w:rPr>
              <w:t xml:space="preserve"> </w:t>
            </w:r>
            <w:r w:rsidRPr="00F2726E">
              <w:rPr>
                <w:rFonts w:ascii="Times New Roman" w:eastAsia="Times New Roman" w:hAnsi="Times New Roman" w:cs="Times New Roman"/>
                <w:spacing w:val="-1"/>
                <w:sz w:val="24"/>
                <w:szCs w:val="24"/>
                <w:lang w:val="lv-LV"/>
              </w:rPr>
              <w:t>Iepirkuma</w:t>
            </w:r>
            <w:r w:rsidRPr="00F2726E">
              <w:rPr>
                <w:rFonts w:ascii="Times New Roman" w:eastAsia="Times New Roman" w:hAnsi="Times New Roman" w:cs="Times New Roman"/>
                <w:spacing w:val="44"/>
                <w:sz w:val="24"/>
                <w:szCs w:val="24"/>
                <w:lang w:val="lv-LV"/>
              </w:rPr>
              <w:t xml:space="preserve"> </w:t>
            </w:r>
            <w:r w:rsidRPr="00F2726E">
              <w:rPr>
                <w:rFonts w:ascii="Times New Roman" w:eastAsia="Times New Roman" w:hAnsi="Times New Roman" w:cs="Times New Roman"/>
                <w:sz w:val="24"/>
                <w:szCs w:val="24"/>
                <w:lang w:val="lv-LV"/>
              </w:rPr>
              <w:t>komisija</w:t>
            </w:r>
            <w:r w:rsidRPr="00F2726E">
              <w:rPr>
                <w:rFonts w:ascii="Times New Roman" w:eastAsia="Times New Roman" w:hAnsi="Times New Roman" w:cs="Times New Roman"/>
                <w:spacing w:val="45"/>
                <w:sz w:val="24"/>
                <w:szCs w:val="24"/>
                <w:lang w:val="lv-LV"/>
              </w:rPr>
              <w:t xml:space="preserve"> </w:t>
            </w:r>
            <w:r w:rsidRPr="00F2726E">
              <w:rPr>
                <w:rFonts w:ascii="Times New Roman" w:eastAsia="Times New Roman" w:hAnsi="Times New Roman" w:cs="Times New Roman"/>
                <w:sz w:val="24"/>
                <w:szCs w:val="24"/>
                <w:lang w:val="lv-LV"/>
              </w:rPr>
              <w:t>–</w:t>
            </w:r>
            <w:r w:rsidRPr="00F2726E">
              <w:rPr>
                <w:rFonts w:ascii="Times New Roman" w:eastAsia="Times New Roman" w:hAnsi="Times New Roman" w:cs="Times New Roman"/>
                <w:spacing w:val="45"/>
                <w:sz w:val="24"/>
                <w:szCs w:val="24"/>
                <w:lang w:val="lv-LV"/>
              </w:rPr>
              <w:t xml:space="preserve"> </w:t>
            </w:r>
            <w:r w:rsidRPr="00F2726E">
              <w:rPr>
                <w:rFonts w:ascii="Times New Roman" w:eastAsia="Times New Roman" w:hAnsi="Times New Roman" w:cs="Times New Roman"/>
                <w:spacing w:val="-1"/>
                <w:sz w:val="24"/>
                <w:szCs w:val="24"/>
                <w:lang w:val="lv-LV"/>
              </w:rPr>
              <w:t>ar</w:t>
            </w:r>
            <w:r w:rsidRPr="00F2726E">
              <w:rPr>
                <w:rFonts w:ascii="Times New Roman" w:eastAsia="Times New Roman" w:hAnsi="Times New Roman" w:cs="Times New Roman"/>
                <w:spacing w:val="44"/>
                <w:sz w:val="24"/>
                <w:szCs w:val="24"/>
                <w:lang w:val="lv-LV"/>
              </w:rPr>
              <w:t xml:space="preserve"> </w:t>
            </w:r>
            <w:r w:rsidR="00CA673B" w:rsidRPr="00F2726E">
              <w:rPr>
                <w:rFonts w:ascii="Times New Roman" w:eastAsia="Times New Roman" w:hAnsi="Times New Roman" w:cs="Times New Roman"/>
                <w:bCs/>
                <w:sz w:val="24"/>
                <w:szCs w:val="24"/>
                <w:lang w:val="lv-LV"/>
              </w:rPr>
              <w:t>SIA</w:t>
            </w:r>
            <w:r w:rsidR="00CA673B" w:rsidRPr="00F2726E">
              <w:rPr>
                <w:rFonts w:ascii="Times New Roman" w:eastAsia="Times New Roman" w:hAnsi="Times New Roman" w:cs="Times New Roman"/>
                <w:bCs/>
                <w:sz w:val="24"/>
                <w:szCs w:val="24"/>
                <w:lang w:val="lv-LV"/>
              </w:rPr>
              <w:tab/>
            </w:r>
            <w:r w:rsidR="00CA673B" w:rsidRPr="00F2726E">
              <w:rPr>
                <w:rFonts w:ascii="Times New Roman" w:eastAsia="Times New Roman" w:hAnsi="Times New Roman" w:cs="Times New Roman"/>
                <w:bCs/>
                <w:spacing w:val="-1"/>
                <w:sz w:val="24"/>
                <w:szCs w:val="24"/>
                <w:lang w:val="lv-LV"/>
              </w:rPr>
              <w:t>„</w:t>
            </w:r>
            <w:r w:rsidR="00CA673B" w:rsidRPr="00F2726E">
              <w:rPr>
                <w:rFonts w:ascii="Times New Roman" w:eastAsia="Times New Roman" w:hAnsi="Times New Roman" w:cs="Times New Roman"/>
                <w:bCs/>
                <w:sz w:val="24"/>
                <w:szCs w:val="24"/>
                <w:lang w:val="lv-LV"/>
              </w:rPr>
              <w:t>VALMIERAS NAMSAIMNIEKS”</w:t>
            </w:r>
            <w:r w:rsidR="00CA673B" w:rsidRPr="00F2726E">
              <w:rPr>
                <w:rFonts w:ascii="Times New Roman" w:eastAsia="Times New Roman" w:hAnsi="Times New Roman" w:cs="Times New Roman"/>
                <w:spacing w:val="44"/>
                <w:sz w:val="24"/>
                <w:szCs w:val="24"/>
                <w:lang w:val="lv-LV"/>
              </w:rPr>
              <w:t xml:space="preserve"> </w:t>
            </w:r>
            <w:r w:rsidRPr="00F2726E">
              <w:rPr>
                <w:rFonts w:ascii="Times New Roman" w:eastAsia="Times New Roman" w:hAnsi="Times New Roman" w:cs="Times New Roman"/>
                <w:spacing w:val="-1"/>
                <w:sz w:val="24"/>
                <w:szCs w:val="24"/>
                <w:lang w:val="lv-LV"/>
              </w:rPr>
              <w:t>valdes</w:t>
            </w:r>
            <w:r w:rsidRPr="00F2726E">
              <w:rPr>
                <w:rFonts w:ascii="Times New Roman" w:eastAsia="Times New Roman" w:hAnsi="Times New Roman" w:cs="Times New Roman"/>
                <w:spacing w:val="47"/>
                <w:sz w:val="24"/>
                <w:szCs w:val="24"/>
                <w:lang w:val="lv-LV"/>
              </w:rPr>
              <w:t xml:space="preserve"> </w:t>
            </w:r>
            <w:r w:rsidRPr="00F2726E">
              <w:rPr>
                <w:rFonts w:ascii="Times New Roman" w:eastAsia="Times New Roman" w:hAnsi="Times New Roman" w:cs="Times New Roman"/>
                <w:sz w:val="24"/>
                <w:szCs w:val="24"/>
                <w:lang w:val="lv-LV"/>
              </w:rPr>
              <w:t>201</w:t>
            </w:r>
            <w:r w:rsidR="005C7784" w:rsidRPr="00F2726E">
              <w:rPr>
                <w:rFonts w:ascii="Times New Roman" w:eastAsia="Times New Roman" w:hAnsi="Times New Roman" w:cs="Times New Roman"/>
                <w:sz w:val="24"/>
                <w:szCs w:val="24"/>
                <w:lang w:val="lv-LV"/>
              </w:rPr>
              <w:t>9</w:t>
            </w:r>
            <w:r w:rsidRPr="00F2726E">
              <w:rPr>
                <w:rFonts w:ascii="Times New Roman" w:eastAsia="Times New Roman" w:hAnsi="Times New Roman" w:cs="Times New Roman"/>
                <w:sz w:val="24"/>
                <w:szCs w:val="24"/>
                <w:lang w:val="lv-LV"/>
              </w:rPr>
              <w:t>.gada</w:t>
            </w:r>
            <w:r w:rsidRPr="00F2726E">
              <w:rPr>
                <w:rFonts w:ascii="Times New Roman" w:eastAsia="Times New Roman" w:hAnsi="Times New Roman" w:cs="Times New Roman"/>
                <w:spacing w:val="49"/>
                <w:sz w:val="24"/>
                <w:szCs w:val="24"/>
                <w:lang w:val="lv-LV"/>
              </w:rPr>
              <w:t xml:space="preserve"> </w:t>
            </w:r>
            <w:r w:rsidR="00CA673B" w:rsidRPr="00F2726E">
              <w:rPr>
                <w:rFonts w:ascii="Times New Roman" w:eastAsia="Times New Roman" w:hAnsi="Times New Roman" w:cs="Times New Roman"/>
                <w:spacing w:val="-1"/>
                <w:sz w:val="24"/>
                <w:szCs w:val="24"/>
                <w:lang w:val="lv-LV"/>
              </w:rPr>
              <w:t>2</w:t>
            </w:r>
            <w:r w:rsidR="005C7784" w:rsidRPr="00F2726E">
              <w:rPr>
                <w:rFonts w:ascii="Times New Roman" w:eastAsia="Times New Roman" w:hAnsi="Times New Roman" w:cs="Times New Roman"/>
                <w:spacing w:val="-1"/>
                <w:sz w:val="24"/>
                <w:szCs w:val="24"/>
                <w:lang w:val="lv-LV"/>
              </w:rPr>
              <w:t>3</w:t>
            </w:r>
            <w:r w:rsidR="00CA673B" w:rsidRPr="00F2726E">
              <w:rPr>
                <w:rFonts w:ascii="Times New Roman" w:eastAsia="Times New Roman" w:hAnsi="Times New Roman" w:cs="Times New Roman"/>
                <w:spacing w:val="-1"/>
                <w:sz w:val="24"/>
                <w:szCs w:val="24"/>
                <w:lang w:val="lv-LV"/>
              </w:rPr>
              <w:t>.</w:t>
            </w:r>
            <w:r w:rsidR="005C7784" w:rsidRPr="00F2726E">
              <w:rPr>
                <w:rFonts w:ascii="Times New Roman" w:eastAsia="Times New Roman" w:hAnsi="Times New Roman" w:cs="Times New Roman"/>
                <w:spacing w:val="-1"/>
                <w:sz w:val="24"/>
                <w:szCs w:val="24"/>
                <w:lang w:val="lv-LV"/>
              </w:rPr>
              <w:t>maija</w:t>
            </w:r>
            <w:r w:rsidRPr="00F2726E">
              <w:rPr>
                <w:rFonts w:ascii="Times New Roman" w:eastAsia="Times New Roman" w:hAnsi="Times New Roman" w:cs="Times New Roman"/>
                <w:spacing w:val="23"/>
                <w:sz w:val="24"/>
                <w:szCs w:val="24"/>
                <w:lang w:val="lv-LV"/>
              </w:rPr>
              <w:t xml:space="preserve"> </w:t>
            </w:r>
            <w:r w:rsidR="005C7784" w:rsidRPr="00F2726E">
              <w:rPr>
                <w:rFonts w:ascii="Times New Roman" w:eastAsia="Times New Roman" w:hAnsi="Times New Roman" w:cs="Times New Roman"/>
                <w:spacing w:val="23"/>
                <w:sz w:val="24"/>
                <w:szCs w:val="24"/>
                <w:lang w:val="lv-LV"/>
              </w:rPr>
              <w:t>sēdes lēmumu (protokols Nr.</w:t>
            </w:r>
            <w:r w:rsidR="005C7784" w:rsidRPr="00F2726E">
              <w:rPr>
                <w:rFonts w:ascii="Times New Roman" w:eastAsia="Times New Roman" w:hAnsi="Times New Roman" w:cs="Times New Roman"/>
                <w:spacing w:val="-1"/>
                <w:sz w:val="24"/>
                <w:szCs w:val="24"/>
                <w:lang w:val="lv-LV"/>
              </w:rPr>
              <w:t>10)</w:t>
            </w:r>
            <w:r w:rsidR="00CA673B" w:rsidRPr="00F2726E">
              <w:rPr>
                <w:rFonts w:ascii="Times New Roman" w:eastAsia="Times New Roman" w:hAnsi="Times New Roman" w:cs="Times New Roman"/>
                <w:spacing w:val="-1"/>
                <w:sz w:val="24"/>
                <w:szCs w:val="24"/>
                <w:lang w:val="lv-LV"/>
              </w:rPr>
              <w:t xml:space="preserve"> apstiprinātā</w:t>
            </w:r>
            <w:r w:rsidRPr="00F2726E">
              <w:rPr>
                <w:rFonts w:ascii="Times New Roman" w:eastAsia="Times New Roman" w:hAnsi="Times New Roman" w:cs="Times New Roman"/>
                <w:spacing w:val="61"/>
                <w:sz w:val="24"/>
                <w:szCs w:val="24"/>
                <w:lang w:val="lv-LV"/>
              </w:rPr>
              <w:t xml:space="preserve"> </w:t>
            </w:r>
            <w:r w:rsidRPr="00F2726E">
              <w:rPr>
                <w:rFonts w:ascii="Times New Roman" w:eastAsia="Times New Roman" w:hAnsi="Times New Roman" w:cs="Times New Roman"/>
                <w:spacing w:val="-1"/>
                <w:sz w:val="24"/>
                <w:szCs w:val="24"/>
                <w:lang w:val="lv-LV"/>
              </w:rPr>
              <w:t>iepirkumu</w:t>
            </w:r>
            <w:r w:rsidRPr="00F2726E">
              <w:rPr>
                <w:rFonts w:ascii="Times New Roman" w:eastAsia="Times New Roman" w:hAnsi="Times New Roman" w:cs="Times New Roman"/>
                <w:sz w:val="24"/>
                <w:szCs w:val="24"/>
                <w:lang w:val="lv-LV"/>
              </w:rPr>
              <w:t xml:space="preserve"> komisija</w:t>
            </w:r>
          </w:p>
        </w:tc>
      </w:tr>
      <w:tr w:rsidR="00063518" w:rsidRPr="00F2726E" w14:paraId="12FF1977" w14:textId="77777777" w:rsidTr="00181CDB">
        <w:tc>
          <w:tcPr>
            <w:tcW w:w="3516" w:type="dxa"/>
            <w:gridSpan w:val="2"/>
            <w:vMerge/>
            <w:shd w:val="clear" w:color="auto" w:fill="F2F2F2" w:themeFill="background1" w:themeFillShade="F2"/>
            <w:vAlign w:val="center"/>
          </w:tcPr>
          <w:p w14:paraId="7B563283" w14:textId="77777777" w:rsidR="00063518" w:rsidRPr="00F2726E" w:rsidRDefault="00063518" w:rsidP="00011F3A">
            <w:pPr>
              <w:rPr>
                <w:rFonts w:ascii="Times New Roman" w:hAnsi="Times New Roman" w:cs="Times New Roman"/>
                <w:smallCaps/>
                <w:lang w:val="lv-LV"/>
              </w:rPr>
            </w:pPr>
          </w:p>
        </w:tc>
        <w:tc>
          <w:tcPr>
            <w:tcW w:w="5958" w:type="dxa"/>
            <w:gridSpan w:val="3"/>
            <w:vAlign w:val="center"/>
          </w:tcPr>
          <w:p w14:paraId="34DCBB02" w14:textId="77777777" w:rsidR="00063518" w:rsidRPr="00F2726E" w:rsidRDefault="00063518" w:rsidP="00011F3A">
            <w:pPr>
              <w:ind w:left="455" w:hanging="455"/>
              <w:jc w:val="both"/>
              <w:rPr>
                <w:rFonts w:ascii="Times New Roman" w:hAnsi="Times New Roman" w:cs="Times New Roman"/>
                <w:lang w:val="lv-LV"/>
              </w:rPr>
            </w:pPr>
            <w:r w:rsidRPr="00F2726E">
              <w:rPr>
                <w:rFonts w:ascii="Times New Roman" w:hAnsi="Times New Roman" w:cs="Times New Roman"/>
                <w:sz w:val="24"/>
                <w:lang w:val="lv-LV"/>
              </w:rPr>
              <w:t xml:space="preserve">1.4.1. </w:t>
            </w:r>
            <w:r w:rsidRPr="00F2726E">
              <w:rPr>
                <w:rFonts w:ascii="Times New Roman" w:hAnsi="Times New Roman" w:cs="Times New Roman"/>
                <w:spacing w:val="-1"/>
                <w:sz w:val="24"/>
                <w:lang w:val="lv-LV"/>
              </w:rPr>
              <w:t>iepirkuma procedūras jautājumos:</w:t>
            </w:r>
            <w:r w:rsidRPr="00F2726E">
              <w:rPr>
                <w:rFonts w:ascii="Times New Roman" w:hAnsi="Times New Roman" w:cs="Times New Roman"/>
                <w:spacing w:val="2"/>
                <w:sz w:val="24"/>
                <w:lang w:val="lv-LV"/>
              </w:rPr>
              <w:t xml:space="preserve"> </w:t>
            </w:r>
            <w:r w:rsidRPr="00F2726E">
              <w:rPr>
                <w:rFonts w:ascii="Times New Roman" w:hAnsi="Times New Roman" w:cs="Times New Roman"/>
                <w:spacing w:val="-1"/>
                <w:sz w:val="24"/>
                <w:lang w:val="lv-LV"/>
              </w:rPr>
              <w:t xml:space="preserve">SIA „VALMIERAS NAMSAIMNIEKS” Iepirkuma komisijas priekšsēdētājs Andris Ruģēns, tālrunis 27000754, e-pasts </w:t>
            </w:r>
            <w:hyperlink r:id="rId11" w:history="1">
              <w:r w:rsidRPr="00F2726E">
                <w:rPr>
                  <w:rFonts w:ascii="Times New Roman" w:hAnsi="Times New Roman" w:cs="Times New Roman"/>
                  <w:spacing w:val="-1"/>
                  <w:sz w:val="24"/>
                  <w:lang w:val="lv-LV"/>
                </w:rPr>
                <w:t>andris.rugens@v-nami.lv</w:t>
              </w:r>
            </w:hyperlink>
          </w:p>
        </w:tc>
      </w:tr>
      <w:tr w:rsidR="00063518" w:rsidRPr="00F2726E" w14:paraId="3C0539FA" w14:textId="77777777" w:rsidTr="00181CDB">
        <w:tc>
          <w:tcPr>
            <w:tcW w:w="3516" w:type="dxa"/>
            <w:gridSpan w:val="2"/>
            <w:vMerge/>
            <w:shd w:val="clear" w:color="auto" w:fill="F2F2F2" w:themeFill="background1" w:themeFillShade="F2"/>
            <w:vAlign w:val="center"/>
          </w:tcPr>
          <w:p w14:paraId="5F80A69F" w14:textId="77777777" w:rsidR="00063518" w:rsidRPr="00F2726E" w:rsidRDefault="00063518" w:rsidP="00011F3A">
            <w:pPr>
              <w:rPr>
                <w:rFonts w:ascii="Times New Roman" w:hAnsi="Times New Roman" w:cs="Times New Roman"/>
                <w:smallCaps/>
                <w:lang w:val="lv-LV"/>
              </w:rPr>
            </w:pPr>
          </w:p>
        </w:tc>
        <w:tc>
          <w:tcPr>
            <w:tcW w:w="5958" w:type="dxa"/>
            <w:gridSpan w:val="3"/>
            <w:vAlign w:val="center"/>
          </w:tcPr>
          <w:p w14:paraId="65850B09" w14:textId="77777777" w:rsidR="00063518" w:rsidRPr="00F2726E" w:rsidRDefault="00063518" w:rsidP="00011F3A">
            <w:pPr>
              <w:ind w:left="455" w:hanging="455"/>
              <w:jc w:val="both"/>
              <w:rPr>
                <w:rFonts w:ascii="Times New Roman" w:hAnsi="Times New Roman" w:cs="Times New Roman"/>
                <w:lang w:val="lv-LV"/>
              </w:rPr>
            </w:pPr>
            <w:r w:rsidRPr="00F2726E">
              <w:rPr>
                <w:rFonts w:ascii="Times New Roman" w:hAnsi="Times New Roman" w:cs="Times New Roman"/>
                <w:sz w:val="24"/>
                <w:lang w:val="lv-LV"/>
              </w:rPr>
              <w:t xml:space="preserve">1.4.2. </w:t>
            </w:r>
            <w:r w:rsidRPr="00F2726E">
              <w:rPr>
                <w:rFonts w:ascii="Times New Roman" w:eastAsia="Times New Roman" w:hAnsi="Times New Roman" w:cs="Times New Roman"/>
                <w:spacing w:val="-1"/>
                <w:sz w:val="24"/>
                <w:szCs w:val="24"/>
                <w:lang w:val="lv-LV"/>
              </w:rPr>
              <w:t xml:space="preserve">projekta realizācijas jautājumos: SIA „VALMIERAS NAMSAIMNIEKS” sanitārtehnikas būvinženieris Raivis Busulis-Veinšteins, tālrunis 27000762, e-pasts: </w:t>
            </w:r>
            <w:hyperlink r:id="rId12" w:history="1">
              <w:r w:rsidRPr="00F2726E">
                <w:rPr>
                  <w:rFonts w:ascii="Times New Roman" w:eastAsia="Times New Roman" w:hAnsi="Times New Roman" w:cs="Times New Roman"/>
                  <w:spacing w:val="-1"/>
                  <w:sz w:val="24"/>
                  <w:szCs w:val="24"/>
                  <w:lang w:val="lv-LV"/>
                </w:rPr>
                <w:t>raivis.busulis@v-nami.lv</w:t>
              </w:r>
            </w:hyperlink>
          </w:p>
        </w:tc>
      </w:tr>
      <w:tr w:rsidR="00063518" w:rsidRPr="00F2726E" w14:paraId="08CDFB71" w14:textId="77777777" w:rsidTr="00181CDB">
        <w:tc>
          <w:tcPr>
            <w:tcW w:w="3516" w:type="dxa"/>
            <w:gridSpan w:val="2"/>
            <w:vMerge/>
            <w:shd w:val="clear" w:color="auto" w:fill="F2F2F2" w:themeFill="background1" w:themeFillShade="F2"/>
            <w:vAlign w:val="center"/>
          </w:tcPr>
          <w:p w14:paraId="2F8E0044" w14:textId="77777777" w:rsidR="00063518" w:rsidRPr="00F2726E" w:rsidRDefault="00063518" w:rsidP="00011F3A">
            <w:pPr>
              <w:rPr>
                <w:rFonts w:ascii="Times New Roman" w:hAnsi="Times New Roman" w:cs="Times New Roman"/>
                <w:smallCaps/>
                <w:lang w:val="lv-LV"/>
              </w:rPr>
            </w:pPr>
          </w:p>
        </w:tc>
        <w:tc>
          <w:tcPr>
            <w:tcW w:w="5958" w:type="dxa"/>
            <w:gridSpan w:val="3"/>
            <w:vAlign w:val="center"/>
          </w:tcPr>
          <w:p w14:paraId="75ACFF60" w14:textId="77777777" w:rsidR="00063518" w:rsidRPr="00F2726E" w:rsidRDefault="00063518" w:rsidP="00011F3A">
            <w:pPr>
              <w:ind w:left="455" w:hanging="455"/>
              <w:jc w:val="both"/>
              <w:rPr>
                <w:rFonts w:ascii="Times New Roman" w:hAnsi="Times New Roman" w:cs="Times New Roman"/>
                <w:sz w:val="24"/>
                <w:lang w:val="lv-LV"/>
              </w:rPr>
            </w:pPr>
            <w:r w:rsidRPr="00F2726E">
              <w:rPr>
                <w:rFonts w:ascii="Times New Roman" w:hAnsi="Times New Roman" w:cs="Times New Roman"/>
                <w:sz w:val="24"/>
                <w:lang w:val="lv-LV"/>
              </w:rPr>
              <w:t>1.4.3. Kontaktpersona</w:t>
            </w:r>
            <w:r w:rsidR="00601100" w:rsidRPr="00F2726E">
              <w:rPr>
                <w:rFonts w:ascii="Times New Roman" w:hAnsi="Times New Roman" w:cs="Times New Roman"/>
                <w:sz w:val="24"/>
                <w:lang w:val="lv-LV"/>
              </w:rPr>
              <w:t xml:space="preserve"> </w:t>
            </w:r>
            <w:r w:rsidRPr="00F2726E">
              <w:rPr>
                <w:rFonts w:ascii="Times New Roman" w:hAnsi="Times New Roman" w:cs="Times New Roman"/>
                <w:sz w:val="24"/>
                <w:lang w:val="lv-LV"/>
              </w:rPr>
              <w:t>sniedz</w:t>
            </w:r>
            <w:r w:rsidRPr="00F2726E">
              <w:rPr>
                <w:rFonts w:ascii="Times New Roman" w:hAnsi="Times New Roman" w:cs="Times New Roman"/>
                <w:sz w:val="24"/>
                <w:lang w:val="lv-LV"/>
              </w:rPr>
              <w:tab/>
            </w:r>
            <w:r w:rsidR="00601100" w:rsidRPr="00F2726E">
              <w:rPr>
                <w:rFonts w:ascii="Times New Roman" w:hAnsi="Times New Roman" w:cs="Times New Roman"/>
                <w:sz w:val="24"/>
                <w:lang w:val="lv-LV"/>
              </w:rPr>
              <w:t xml:space="preserve"> </w:t>
            </w:r>
            <w:r w:rsidRPr="00F2726E">
              <w:rPr>
                <w:rFonts w:ascii="Times New Roman" w:hAnsi="Times New Roman" w:cs="Times New Roman"/>
                <w:sz w:val="24"/>
                <w:lang w:val="lv-LV"/>
              </w:rPr>
              <w:t>tikai</w:t>
            </w:r>
            <w:r w:rsidR="00601100" w:rsidRPr="00F2726E">
              <w:rPr>
                <w:rFonts w:ascii="Times New Roman" w:hAnsi="Times New Roman" w:cs="Times New Roman"/>
                <w:sz w:val="24"/>
                <w:lang w:val="lv-LV"/>
              </w:rPr>
              <w:t xml:space="preserve"> </w:t>
            </w:r>
            <w:r w:rsidRPr="00F2726E">
              <w:rPr>
                <w:rFonts w:ascii="Times New Roman" w:hAnsi="Times New Roman" w:cs="Times New Roman"/>
                <w:sz w:val="24"/>
                <w:lang w:val="lv-LV"/>
              </w:rPr>
              <w:t>organizatoriska rakstura informāciju par Konkursa nolikumu.</w:t>
            </w:r>
          </w:p>
        </w:tc>
      </w:tr>
      <w:tr w:rsidR="004A0A0C" w:rsidRPr="00F2726E" w14:paraId="0360E718" w14:textId="77777777" w:rsidTr="00181CDB">
        <w:tc>
          <w:tcPr>
            <w:tcW w:w="3516" w:type="dxa"/>
            <w:gridSpan w:val="2"/>
            <w:vMerge w:val="restart"/>
            <w:shd w:val="clear" w:color="auto" w:fill="F2F2F2" w:themeFill="background1" w:themeFillShade="F2"/>
          </w:tcPr>
          <w:p w14:paraId="6133D160" w14:textId="77777777" w:rsidR="004A0A0C" w:rsidRPr="00F2726E" w:rsidRDefault="004A0A0C" w:rsidP="00011F3A">
            <w:pPr>
              <w:rPr>
                <w:rFonts w:ascii="Times New Roman" w:hAnsi="Times New Roman" w:cs="Times New Roman"/>
                <w:smallCaps/>
                <w:lang w:val="lv-LV"/>
              </w:rPr>
            </w:pPr>
            <w:r w:rsidRPr="00F2726E">
              <w:rPr>
                <w:rFonts w:ascii="Times New Roman" w:hAnsi="Times New Roman" w:cs="Times New Roman"/>
                <w:b/>
                <w:smallCaps/>
                <w:sz w:val="24"/>
                <w:lang w:val="lv-LV"/>
              </w:rPr>
              <w:t xml:space="preserve">1.5. </w:t>
            </w:r>
            <w:r w:rsidRPr="00F2726E">
              <w:rPr>
                <w:rFonts w:ascii="Times New Roman" w:hAnsi="Times New Roman" w:cs="Times New Roman"/>
                <w:b/>
                <w:smallCaps/>
                <w:spacing w:val="-1"/>
                <w:sz w:val="24"/>
                <w:lang w:val="lv-LV"/>
              </w:rPr>
              <w:t>Pretendenti</w:t>
            </w:r>
          </w:p>
        </w:tc>
        <w:tc>
          <w:tcPr>
            <w:tcW w:w="5958" w:type="dxa"/>
            <w:gridSpan w:val="3"/>
            <w:vAlign w:val="center"/>
          </w:tcPr>
          <w:p w14:paraId="1BF439FA" w14:textId="0F39FFE8" w:rsidR="004A0A0C" w:rsidRPr="00F2726E" w:rsidRDefault="004A0A0C" w:rsidP="00011F3A">
            <w:pPr>
              <w:ind w:left="395" w:hanging="395"/>
              <w:jc w:val="both"/>
              <w:rPr>
                <w:rFonts w:ascii="Times New Roman" w:hAnsi="Times New Roman" w:cs="Times New Roman"/>
                <w:lang w:val="lv-LV"/>
              </w:rPr>
            </w:pPr>
            <w:r w:rsidRPr="00F2726E">
              <w:rPr>
                <w:rFonts w:ascii="Times New Roman" w:eastAsia="Times New Roman" w:hAnsi="Times New Roman" w:cs="Times New Roman"/>
                <w:sz w:val="24"/>
                <w:szCs w:val="24"/>
                <w:lang w:val="lv-LV"/>
              </w:rPr>
              <w:t>1.5.1.</w:t>
            </w:r>
            <w:r w:rsidRPr="00F2726E">
              <w:rPr>
                <w:rFonts w:ascii="Times New Roman" w:eastAsia="Times New Roman" w:hAnsi="Times New Roman" w:cs="Times New Roman"/>
                <w:spacing w:val="21"/>
                <w:sz w:val="24"/>
                <w:szCs w:val="24"/>
                <w:lang w:val="lv-LV"/>
              </w:rPr>
              <w:t xml:space="preserve"> </w:t>
            </w:r>
            <w:r w:rsidRPr="00F2726E">
              <w:rPr>
                <w:rFonts w:ascii="Times New Roman" w:eastAsia="Times New Roman" w:hAnsi="Times New Roman" w:cs="Times New Roman"/>
                <w:spacing w:val="-1"/>
                <w:sz w:val="24"/>
                <w:szCs w:val="24"/>
                <w:lang w:val="lv-LV"/>
              </w:rPr>
              <w:t>Pretendents</w:t>
            </w:r>
            <w:r w:rsidRPr="00F2726E">
              <w:rPr>
                <w:rFonts w:ascii="Times New Roman" w:eastAsia="Times New Roman" w:hAnsi="Times New Roman" w:cs="Times New Roman"/>
                <w:spacing w:val="22"/>
                <w:sz w:val="24"/>
                <w:szCs w:val="24"/>
                <w:lang w:val="lv-LV"/>
              </w:rPr>
              <w:t xml:space="preserve"> </w:t>
            </w:r>
            <w:r w:rsidRPr="00F2726E">
              <w:rPr>
                <w:rFonts w:ascii="Times New Roman" w:eastAsia="Times New Roman" w:hAnsi="Times New Roman" w:cs="Times New Roman"/>
                <w:spacing w:val="-1"/>
                <w:sz w:val="24"/>
                <w:szCs w:val="24"/>
                <w:lang w:val="lv-LV"/>
              </w:rPr>
              <w:t>var</w:t>
            </w:r>
            <w:r w:rsidRPr="00F2726E">
              <w:rPr>
                <w:rFonts w:ascii="Times New Roman" w:eastAsia="Times New Roman" w:hAnsi="Times New Roman" w:cs="Times New Roman"/>
                <w:spacing w:val="20"/>
                <w:sz w:val="24"/>
                <w:szCs w:val="24"/>
                <w:lang w:val="lv-LV"/>
              </w:rPr>
              <w:t xml:space="preserve"> </w:t>
            </w:r>
            <w:r w:rsidRPr="00F2726E">
              <w:rPr>
                <w:rFonts w:ascii="Times New Roman" w:eastAsia="Times New Roman" w:hAnsi="Times New Roman" w:cs="Times New Roman"/>
                <w:sz w:val="24"/>
                <w:szCs w:val="24"/>
                <w:lang w:val="lv-LV"/>
              </w:rPr>
              <w:t>būt</w:t>
            </w:r>
            <w:r w:rsidRPr="00F2726E">
              <w:rPr>
                <w:rFonts w:ascii="Times New Roman" w:eastAsia="Times New Roman" w:hAnsi="Times New Roman" w:cs="Times New Roman"/>
                <w:spacing w:val="21"/>
                <w:sz w:val="24"/>
                <w:szCs w:val="24"/>
                <w:lang w:val="lv-LV"/>
              </w:rPr>
              <w:t xml:space="preserve"> </w:t>
            </w:r>
            <w:r w:rsidRPr="00F2726E">
              <w:rPr>
                <w:rFonts w:ascii="Times New Roman" w:eastAsia="Times New Roman" w:hAnsi="Times New Roman" w:cs="Times New Roman"/>
                <w:spacing w:val="-1"/>
                <w:sz w:val="24"/>
                <w:szCs w:val="24"/>
                <w:lang w:val="lv-LV"/>
              </w:rPr>
              <w:t>jebkura</w:t>
            </w:r>
            <w:r w:rsidRPr="00F2726E">
              <w:rPr>
                <w:rFonts w:ascii="Times New Roman" w:eastAsia="Times New Roman" w:hAnsi="Times New Roman" w:cs="Times New Roman"/>
                <w:spacing w:val="20"/>
                <w:sz w:val="24"/>
                <w:szCs w:val="24"/>
                <w:lang w:val="lv-LV"/>
              </w:rPr>
              <w:t xml:space="preserve"> </w:t>
            </w:r>
            <w:r w:rsidRPr="00F2726E">
              <w:rPr>
                <w:rFonts w:ascii="Times New Roman" w:eastAsia="Times New Roman" w:hAnsi="Times New Roman" w:cs="Times New Roman"/>
                <w:sz w:val="24"/>
                <w:szCs w:val="24"/>
                <w:lang w:val="lv-LV"/>
              </w:rPr>
              <w:t>fiziska</w:t>
            </w:r>
            <w:r w:rsidRPr="00F2726E">
              <w:rPr>
                <w:rFonts w:ascii="Times New Roman" w:eastAsia="Times New Roman" w:hAnsi="Times New Roman" w:cs="Times New Roman"/>
                <w:spacing w:val="21"/>
                <w:sz w:val="24"/>
                <w:szCs w:val="24"/>
                <w:lang w:val="lv-LV"/>
              </w:rPr>
              <w:t xml:space="preserve"> </w:t>
            </w:r>
            <w:r w:rsidRPr="00F2726E">
              <w:rPr>
                <w:rFonts w:ascii="Times New Roman" w:eastAsia="Times New Roman" w:hAnsi="Times New Roman" w:cs="Times New Roman"/>
                <w:spacing w:val="-1"/>
                <w:sz w:val="24"/>
                <w:szCs w:val="24"/>
                <w:lang w:val="lv-LV"/>
              </w:rPr>
              <w:t>vai</w:t>
            </w:r>
            <w:r w:rsidRPr="00F2726E">
              <w:rPr>
                <w:rFonts w:ascii="Times New Roman" w:eastAsia="Times New Roman" w:hAnsi="Times New Roman" w:cs="Times New Roman"/>
                <w:spacing w:val="19"/>
                <w:sz w:val="24"/>
                <w:szCs w:val="24"/>
                <w:lang w:val="lv-LV"/>
              </w:rPr>
              <w:t xml:space="preserve"> </w:t>
            </w:r>
            <w:r w:rsidRPr="00F2726E">
              <w:rPr>
                <w:rFonts w:ascii="Times New Roman" w:eastAsia="Times New Roman" w:hAnsi="Times New Roman" w:cs="Times New Roman"/>
                <w:spacing w:val="-1"/>
                <w:sz w:val="24"/>
                <w:szCs w:val="24"/>
                <w:lang w:val="lv-LV"/>
              </w:rPr>
              <w:t>juridiska</w:t>
            </w:r>
            <w:r w:rsidRPr="00F2726E">
              <w:rPr>
                <w:rFonts w:ascii="Times New Roman" w:eastAsia="Times New Roman" w:hAnsi="Times New Roman" w:cs="Times New Roman"/>
                <w:spacing w:val="21"/>
                <w:sz w:val="24"/>
                <w:szCs w:val="24"/>
                <w:lang w:val="lv-LV"/>
              </w:rPr>
              <w:t xml:space="preserve"> </w:t>
            </w:r>
            <w:r w:rsidRPr="00F2726E">
              <w:rPr>
                <w:rFonts w:ascii="Times New Roman" w:eastAsia="Times New Roman" w:hAnsi="Times New Roman" w:cs="Times New Roman"/>
                <w:spacing w:val="-1"/>
                <w:sz w:val="24"/>
                <w:szCs w:val="24"/>
                <w:lang w:val="lv-LV"/>
              </w:rPr>
              <w:t>persona,</w:t>
            </w:r>
            <w:r w:rsidRPr="00F2726E">
              <w:rPr>
                <w:rFonts w:ascii="Times New Roman" w:eastAsia="Times New Roman" w:hAnsi="Times New Roman" w:cs="Times New Roman"/>
                <w:spacing w:val="21"/>
                <w:sz w:val="24"/>
                <w:szCs w:val="24"/>
                <w:lang w:val="lv-LV"/>
              </w:rPr>
              <w:t xml:space="preserve"> </w:t>
            </w:r>
            <w:r w:rsidRPr="00F2726E">
              <w:rPr>
                <w:rFonts w:ascii="Times New Roman" w:eastAsia="Times New Roman" w:hAnsi="Times New Roman" w:cs="Times New Roman"/>
                <w:spacing w:val="-1"/>
                <w:sz w:val="24"/>
                <w:szCs w:val="24"/>
                <w:lang w:val="lv-LV"/>
              </w:rPr>
              <w:t>šādu</w:t>
            </w:r>
            <w:r w:rsidRPr="00F2726E">
              <w:rPr>
                <w:rFonts w:ascii="Times New Roman" w:eastAsia="Times New Roman" w:hAnsi="Times New Roman" w:cs="Times New Roman"/>
                <w:spacing w:val="61"/>
                <w:sz w:val="24"/>
                <w:szCs w:val="24"/>
                <w:lang w:val="lv-LV"/>
              </w:rPr>
              <w:t xml:space="preserve"> </w:t>
            </w:r>
            <w:r w:rsidRPr="00F2726E">
              <w:rPr>
                <w:rFonts w:ascii="Times New Roman" w:eastAsia="Times New Roman" w:hAnsi="Times New Roman" w:cs="Times New Roman"/>
                <w:spacing w:val="-1"/>
                <w:sz w:val="24"/>
                <w:szCs w:val="24"/>
                <w:lang w:val="lv-LV"/>
              </w:rPr>
              <w:t>personu</w:t>
            </w:r>
            <w:r w:rsidRPr="00F2726E">
              <w:rPr>
                <w:rFonts w:ascii="Times New Roman" w:eastAsia="Times New Roman" w:hAnsi="Times New Roman" w:cs="Times New Roman"/>
                <w:spacing w:val="13"/>
                <w:sz w:val="24"/>
                <w:szCs w:val="24"/>
                <w:lang w:val="lv-LV"/>
              </w:rPr>
              <w:t xml:space="preserve"> </w:t>
            </w:r>
            <w:r w:rsidRPr="00F2726E">
              <w:rPr>
                <w:rFonts w:ascii="Times New Roman" w:eastAsia="Times New Roman" w:hAnsi="Times New Roman" w:cs="Times New Roman"/>
                <w:spacing w:val="-1"/>
                <w:sz w:val="24"/>
                <w:szCs w:val="24"/>
                <w:lang w:val="lv-LV"/>
              </w:rPr>
              <w:t>apvienība</w:t>
            </w:r>
            <w:r w:rsidRPr="00F2726E">
              <w:rPr>
                <w:rFonts w:ascii="Times New Roman" w:eastAsia="Times New Roman" w:hAnsi="Times New Roman" w:cs="Times New Roman"/>
                <w:spacing w:val="13"/>
                <w:sz w:val="24"/>
                <w:szCs w:val="24"/>
                <w:lang w:val="lv-LV"/>
              </w:rPr>
              <w:t xml:space="preserve"> </w:t>
            </w:r>
            <w:r w:rsidRPr="00F2726E">
              <w:rPr>
                <w:rFonts w:ascii="Times New Roman" w:eastAsia="Times New Roman" w:hAnsi="Times New Roman" w:cs="Times New Roman"/>
                <w:sz w:val="24"/>
                <w:szCs w:val="24"/>
                <w:lang w:val="lv-LV"/>
              </w:rPr>
              <w:t>jebkurā</w:t>
            </w:r>
            <w:r w:rsidRPr="00F2726E">
              <w:rPr>
                <w:rFonts w:ascii="Times New Roman" w:eastAsia="Times New Roman" w:hAnsi="Times New Roman" w:cs="Times New Roman"/>
                <w:spacing w:val="12"/>
                <w:sz w:val="24"/>
                <w:szCs w:val="24"/>
                <w:lang w:val="lv-LV"/>
              </w:rPr>
              <w:t xml:space="preserve"> </w:t>
            </w:r>
            <w:r w:rsidRPr="00F2726E">
              <w:rPr>
                <w:rFonts w:ascii="Times New Roman" w:eastAsia="Times New Roman" w:hAnsi="Times New Roman" w:cs="Times New Roman"/>
                <w:sz w:val="24"/>
                <w:szCs w:val="24"/>
                <w:lang w:val="lv-LV"/>
              </w:rPr>
              <w:t>to</w:t>
            </w:r>
            <w:r w:rsidRPr="00F2726E">
              <w:rPr>
                <w:rFonts w:ascii="Times New Roman" w:eastAsia="Times New Roman" w:hAnsi="Times New Roman" w:cs="Times New Roman"/>
                <w:spacing w:val="14"/>
                <w:sz w:val="24"/>
                <w:szCs w:val="24"/>
                <w:lang w:val="lv-LV"/>
              </w:rPr>
              <w:t xml:space="preserve"> </w:t>
            </w:r>
            <w:r w:rsidRPr="00F2726E">
              <w:rPr>
                <w:rFonts w:ascii="Times New Roman" w:eastAsia="Times New Roman" w:hAnsi="Times New Roman" w:cs="Times New Roman"/>
                <w:spacing w:val="-1"/>
                <w:sz w:val="24"/>
                <w:szCs w:val="24"/>
                <w:lang w:val="lv-LV"/>
              </w:rPr>
              <w:t>kombinācijā,</w:t>
            </w:r>
            <w:r w:rsidRPr="00F2726E">
              <w:rPr>
                <w:rFonts w:ascii="Times New Roman" w:eastAsia="Times New Roman" w:hAnsi="Times New Roman" w:cs="Times New Roman"/>
                <w:spacing w:val="14"/>
                <w:sz w:val="24"/>
                <w:szCs w:val="24"/>
                <w:lang w:val="lv-LV"/>
              </w:rPr>
              <w:t xml:space="preserve"> </w:t>
            </w:r>
            <w:r w:rsidRPr="00F2726E">
              <w:rPr>
                <w:rFonts w:ascii="Times New Roman" w:eastAsia="Times New Roman" w:hAnsi="Times New Roman" w:cs="Times New Roman"/>
                <w:sz w:val="24"/>
                <w:szCs w:val="24"/>
                <w:lang w:val="lv-LV"/>
              </w:rPr>
              <w:t>kura</w:t>
            </w:r>
            <w:r w:rsidRPr="00F2726E">
              <w:rPr>
                <w:rFonts w:ascii="Times New Roman" w:eastAsia="Times New Roman" w:hAnsi="Times New Roman" w:cs="Times New Roman"/>
                <w:spacing w:val="12"/>
                <w:sz w:val="24"/>
                <w:szCs w:val="24"/>
                <w:lang w:val="lv-LV"/>
              </w:rPr>
              <w:t xml:space="preserve"> </w:t>
            </w:r>
            <w:r w:rsidRPr="00F2726E">
              <w:rPr>
                <w:rFonts w:ascii="Times New Roman" w:eastAsia="Times New Roman" w:hAnsi="Times New Roman" w:cs="Times New Roman"/>
                <w:sz w:val="24"/>
                <w:szCs w:val="24"/>
                <w:lang w:val="lv-LV"/>
              </w:rPr>
              <w:t>ir</w:t>
            </w:r>
            <w:r w:rsidRPr="00F2726E">
              <w:rPr>
                <w:rFonts w:ascii="Times New Roman" w:eastAsia="Times New Roman" w:hAnsi="Times New Roman" w:cs="Times New Roman"/>
                <w:spacing w:val="13"/>
                <w:sz w:val="24"/>
                <w:szCs w:val="24"/>
                <w:lang w:val="lv-LV"/>
              </w:rPr>
              <w:t xml:space="preserve"> </w:t>
            </w:r>
            <w:r w:rsidRPr="00F2726E">
              <w:rPr>
                <w:rFonts w:ascii="Times New Roman" w:eastAsia="Times New Roman" w:hAnsi="Times New Roman" w:cs="Times New Roman"/>
                <w:spacing w:val="-1"/>
                <w:sz w:val="24"/>
                <w:szCs w:val="24"/>
                <w:lang w:val="lv-LV"/>
              </w:rPr>
              <w:t>iesniegusi</w:t>
            </w:r>
            <w:r w:rsidRPr="00F2726E">
              <w:rPr>
                <w:rFonts w:ascii="Times New Roman" w:eastAsia="Times New Roman" w:hAnsi="Times New Roman" w:cs="Times New Roman"/>
                <w:spacing w:val="65"/>
                <w:sz w:val="24"/>
                <w:szCs w:val="24"/>
                <w:lang w:val="lv-LV"/>
              </w:rPr>
              <w:t xml:space="preserve"> </w:t>
            </w:r>
            <w:r w:rsidRPr="00F2726E">
              <w:rPr>
                <w:rFonts w:ascii="Times New Roman" w:eastAsia="Times New Roman" w:hAnsi="Times New Roman" w:cs="Times New Roman"/>
                <w:spacing w:val="-1"/>
                <w:sz w:val="24"/>
                <w:szCs w:val="24"/>
                <w:lang w:val="lv-LV"/>
              </w:rPr>
              <w:t>piedāvājumu</w:t>
            </w:r>
            <w:r w:rsidRPr="00F2726E">
              <w:rPr>
                <w:rFonts w:ascii="Times New Roman" w:eastAsia="Times New Roman" w:hAnsi="Times New Roman" w:cs="Times New Roman"/>
                <w:spacing w:val="2"/>
                <w:sz w:val="24"/>
                <w:szCs w:val="24"/>
                <w:lang w:val="lv-LV"/>
              </w:rPr>
              <w:t xml:space="preserve"> </w:t>
            </w:r>
            <w:r w:rsidRPr="00F2726E">
              <w:rPr>
                <w:rFonts w:ascii="Times New Roman" w:eastAsia="Times New Roman" w:hAnsi="Times New Roman" w:cs="Times New Roman"/>
                <w:spacing w:val="-1"/>
                <w:sz w:val="24"/>
                <w:szCs w:val="24"/>
                <w:lang w:val="lv-LV"/>
              </w:rPr>
              <w:t>atklātā</w:t>
            </w:r>
            <w:r w:rsidRPr="00F2726E">
              <w:rPr>
                <w:rFonts w:ascii="Times New Roman" w:eastAsia="Times New Roman" w:hAnsi="Times New Roman" w:cs="Times New Roman"/>
                <w:spacing w:val="1"/>
                <w:sz w:val="24"/>
                <w:szCs w:val="24"/>
                <w:lang w:val="lv-LV"/>
              </w:rPr>
              <w:t xml:space="preserve"> </w:t>
            </w:r>
            <w:r w:rsidRPr="00F2726E">
              <w:rPr>
                <w:rFonts w:ascii="Times New Roman" w:eastAsia="Times New Roman" w:hAnsi="Times New Roman" w:cs="Times New Roman"/>
                <w:sz w:val="24"/>
                <w:szCs w:val="24"/>
                <w:lang w:val="lv-LV"/>
              </w:rPr>
              <w:t>konkursā „Daudzdzīvokļu</w:t>
            </w:r>
            <w:r w:rsidRPr="00F2726E">
              <w:rPr>
                <w:rFonts w:ascii="Times New Roman" w:eastAsia="Times New Roman" w:hAnsi="Times New Roman" w:cs="Times New Roman"/>
                <w:spacing w:val="2"/>
                <w:sz w:val="24"/>
                <w:szCs w:val="24"/>
                <w:lang w:val="lv-LV"/>
              </w:rPr>
              <w:t xml:space="preserve"> </w:t>
            </w:r>
            <w:r w:rsidRPr="00F2726E">
              <w:rPr>
                <w:rFonts w:ascii="Times New Roman" w:eastAsia="Times New Roman" w:hAnsi="Times New Roman" w:cs="Times New Roman"/>
                <w:spacing w:val="-1"/>
                <w:sz w:val="24"/>
                <w:szCs w:val="24"/>
                <w:lang w:val="lv-LV"/>
              </w:rPr>
              <w:t>dzīvojamās</w:t>
            </w:r>
            <w:r w:rsidRPr="00F2726E">
              <w:rPr>
                <w:rFonts w:ascii="Times New Roman" w:eastAsia="Times New Roman" w:hAnsi="Times New Roman" w:cs="Times New Roman"/>
                <w:spacing w:val="1"/>
                <w:sz w:val="24"/>
                <w:szCs w:val="24"/>
                <w:lang w:val="lv-LV"/>
              </w:rPr>
              <w:t xml:space="preserve"> </w:t>
            </w:r>
            <w:r w:rsidRPr="00F2726E">
              <w:rPr>
                <w:rFonts w:ascii="Times New Roman" w:eastAsia="Times New Roman" w:hAnsi="Times New Roman" w:cs="Times New Roman"/>
                <w:spacing w:val="-1"/>
                <w:sz w:val="24"/>
                <w:szCs w:val="24"/>
                <w:lang w:val="lv-LV"/>
              </w:rPr>
              <w:t>mājas,</w:t>
            </w:r>
            <w:r w:rsidRPr="00F2726E">
              <w:rPr>
                <w:rFonts w:ascii="Times New Roman" w:eastAsia="Times New Roman" w:hAnsi="Times New Roman" w:cs="Times New Roman"/>
                <w:spacing w:val="2"/>
                <w:sz w:val="24"/>
                <w:szCs w:val="24"/>
                <w:lang w:val="lv-LV"/>
              </w:rPr>
              <w:t xml:space="preserve"> </w:t>
            </w:r>
            <w:r w:rsidRPr="00F2726E">
              <w:rPr>
                <w:rFonts w:ascii="Times New Roman" w:eastAsia="Times New Roman" w:hAnsi="Times New Roman" w:cs="Times New Roman"/>
                <w:spacing w:val="-1"/>
                <w:sz w:val="24"/>
                <w:szCs w:val="24"/>
                <w:lang w:val="lv-LV"/>
              </w:rPr>
              <w:t>kas</w:t>
            </w:r>
            <w:r w:rsidRPr="00F2726E">
              <w:rPr>
                <w:rFonts w:ascii="Times New Roman" w:eastAsia="Times New Roman" w:hAnsi="Times New Roman" w:cs="Times New Roman"/>
                <w:spacing w:val="57"/>
                <w:sz w:val="24"/>
                <w:szCs w:val="24"/>
                <w:lang w:val="lv-LV"/>
              </w:rPr>
              <w:t xml:space="preserve"> </w:t>
            </w:r>
            <w:r w:rsidRPr="00F2726E">
              <w:rPr>
                <w:rFonts w:ascii="Times New Roman" w:eastAsia="Times New Roman" w:hAnsi="Times New Roman" w:cs="Times New Roman"/>
                <w:spacing w:val="-1"/>
                <w:sz w:val="24"/>
                <w:szCs w:val="24"/>
                <w:lang w:val="lv-LV"/>
              </w:rPr>
              <w:t>atrodas</w:t>
            </w:r>
            <w:r w:rsidRPr="00F2726E">
              <w:rPr>
                <w:rFonts w:ascii="Times New Roman" w:eastAsia="Times New Roman" w:hAnsi="Times New Roman" w:cs="Times New Roman"/>
                <w:spacing w:val="-3"/>
                <w:sz w:val="24"/>
                <w:szCs w:val="24"/>
                <w:lang w:val="lv-LV"/>
              </w:rPr>
              <w:t xml:space="preserve"> </w:t>
            </w:r>
            <w:r w:rsidR="00601100" w:rsidRPr="00F2726E">
              <w:rPr>
                <w:rFonts w:ascii="Times New Roman" w:eastAsia="Times New Roman" w:hAnsi="Times New Roman" w:cs="Times New Roman"/>
                <w:spacing w:val="-1"/>
                <w:sz w:val="24"/>
                <w:szCs w:val="24"/>
                <w:lang w:val="lv-LV"/>
              </w:rPr>
              <w:t>Rūpniecības ielā 42</w:t>
            </w:r>
            <w:r w:rsidRPr="00F2726E">
              <w:rPr>
                <w:rFonts w:ascii="Times New Roman" w:eastAsia="Times New Roman" w:hAnsi="Times New Roman" w:cs="Times New Roman"/>
                <w:sz w:val="24"/>
                <w:szCs w:val="24"/>
                <w:lang w:val="lv-LV"/>
              </w:rPr>
              <w:t>,</w:t>
            </w:r>
            <w:r w:rsidRPr="00F2726E">
              <w:rPr>
                <w:rFonts w:ascii="Times New Roman" w:eastAsia="Times New Roman" w:hAnsi="Times New Roman" w:cs="Times New Roman"/>
                <w:spacing w:val="2"/>
                <w:sz w:val="24"/>
                <w:szCs w:val="24"/>
                <w:lang w:val="lv-LV"/>
              </w:rPr>
              <w:t xml:space="preserve"> </w:t>
            </w:r>
            <w:r w:rsidR="00D06EAB" w:rsidRPr="00F2726E">
              <w:rPr>
                <w:rFonts w:ascii="Times New Roman" w:eastAsia="Times New Roman" w:hAnsi="Times New Roman" w:cs="Times New Roman"/>
                <w:spacing w:val="-1"/>
                <w:sz w:val="24"/>
                <w:szCs w:val="24"/>
                <w:lang w:val="lv-LV"/>
              </w:rPr>
              <w:t>Valmierā</w:t>
            </w:r>
            <w:r w:rsidRPr="00F2726E">
              <w:rPr>
                <w:rFonts w:ascii="Times New Roman" w:eastAsia="Times New Roman" w:hAnsi="Times New Roman" w:cs="Times New Roman"/>
                <w:spacing w:val="-1"/>
                <w:sz w:val="24"/>
                <w:szCs w:val="24"/>
                <w:lang w:val="lv-LV"/>
              </w:rPr>
              <w:t>, energoefektivitātes</w:t>
            </w:r>
            <w:r w:rsidRPr="00F2726E">
              <w:rPr>
                <w:rFonts w:ascii="Times New Roman" w:eastAsia="Times New Roman" w:hAnsi="Times New Roman" w:cs="Times New Roman"/>
                <w:spacing w:val="-3"/>
                <w:sz w:val="24"/>
                <w:szCs w:val="24"/>
                <w:lang w:val="lv-LV"/>
              </w:rPr>
              <w:t xml:space="preserve"> </w:t>
            </w:r>
            <w:r w:rsidRPr="00F2726E">
              <w:rPr>
                <w:rFonts w:ascii="Times New Roman" w:eastAsia="Times New Roman" w:hAnsi="Times New Roman" w:cs="Times New Roman"/>
                <w:spacing w:val="-1"/>
                <w:sz w:val="24"/>
                <w:szCs w:val="24"/>
                <w:lang w:val="lv-LV"/>
              </w:rPr>
              <w:t>paaugstināšanas</w:t>
            </w:r>
            <w:r w:rsidRPr="00F2726E">
              <w:rPr>
                <w:rFonts w:ascii="Times New Roman" w:eastAsia="Times New Roman" w:hAnsi="Times New Roman" w:cs="Times New Roman"/>
                <w:spacing w:val="85"/>
                <w:sz w:val="24"/>
                <w:szCs w:val="24"/>
                <w:lang w:val="lv-LV"/>
              </w:rPr>
              <w:t xml:space="preserve"> </w:t>
            </w:r>
            <w:r w:rsidRPr="00F2726E">
              <w:rPr>
                <w:rFonts w:ascii="Times New Roman" w:eastAsia="Times New Roman" w:hAnsi="Times New Roman" w:cs="Times New Roman"/>
                <w:spacing w:val="-1"/>
                <w:sz w:val="24"/>
                <w:szCs w:val="24"/>
                <w:lang w:val="lv-LV"/>
              </w:rPr>
              <w:t>pasākumi”,</w:t>
            </w:r>
            <w:r w:rsidRPr="00F2726E">
              <w:rPr>
                <w:rFonts w:ascii="Times New Roman" w:eastAsia="Times New Roman" w:hAnsi="Times New Roman" w:cs="Times New Roman"/>
                <w:sz w:val="24"/>
                <w:szCs w:val="24"/>
                <w:lang w:val="lv-LV"/>
              </w:rPr>
              <w:t xml:space="preserve"> </w:t>
            </w:r>
            <w:r w:rsidRPr="00F2726E">
              <w:rPr>
                <w:rFonts w:ascii="Times New Roman" w:eastAsia="Times New Roman" w:hAnsi="Times New Roman" w:cs="Times New Roman"/>
                <w:spacing w:val="-1"/>
                <w:sz w:val="24"/>
                <w:szCs w:val="24"/>
                <w:lang w:val="lv-LV"/>
              </w:rPr>
              <w:t>identifikācijas</w:t>
            </w:r>
            <w:r w:rsidRPr="00F2726E">
              <w:rPr>
                <w:rFonts w:ascii="Times New Roman" w:eastAsia="Times New Roman" w:hAnsi="Times New Roman" w:cs="Times New Roman"/>
                <w:sz w:val="24"/>
                <w:szCs w:val="24"/>
                <w:lang w:val="lv-LV"/>
              </w:rPr>
              <w:t xml:space="preserve"> </w:t>
            </w:r>
            <w:r w:rsidRPr="00F2726E">
              <w:rPr>
                <w:rFonts w:ascii="Times New Roman" w:eastAsia="Times New Roman" w:hAnsi="Times New Roman" w:cs="Times New Roman"/>
                <w:spacing w:val="-1"/>
                <w:sz w:val="24"/>
                <w:szCs w:val="24"/>
                <w:lang w:val="lv-LV"/>
              </w:rPr>
              <w:t>Nr.</w:t>
            </w:r>
            <w:r w:rsidR="002C1571" w:rsidRPr="00F2726E">
              <w:rPr>
                <w:rFonts w:ascii="Times New Roman" w:eastAsia="Times New Roman" w:hAnsi="Times New Roman" w:cs="Times New Roman"/>
                <w:sz w:val="24"/>
                <w:szCs w:val="24"/>
                <w:lang w:val="lv-LV"/>
              </w:rPr>
              <w:t xml:space="preserve"> VN </w:t>
            </w:r>
            <w:r w:rsidR="00C87C03">
              <w:rPr>
                <w:rFonts w:ascii="Times New Roman" w:eastAsia="Times New Roman" w:hAnsi="Times New Roman" w:cs="Times New Roman"/>
                <w:sz w:val="24"/>
                <w:szCs w:val="24"/>
                <w:lang w:val="lv-LV"/>
              </w:rPr>
              <w:t>2019/28</w:t>
            </w:r>
            <w:r w:rsidR="005B5EDE" w:rsidRPr="00F2726E">
              <w:rPr>
                <w:rFonts w:ascii="Times New Roman" w:eastAsia="Times New Roman" w:hAnsi="Times New Roman" w:cs="Times New Roman"/>
                <w:sz w:val="24"/>
                <w:szCs w:val="24"/>
                <w:lang w:val="lv-LV"/>
              </w:rPr>
              <w:t>,</w:t>
            </w:r>
            <w:r w:rsidR="00601100" w:rsidRPr="00F2726E">
              <w:rPr>
                <w:rFonts w:ascii="Times New Roman" w:eastAsia="Times New Roman" w:hAnsi="Times New Roman" w:cs="Times New Roman"/>
                <w:sz w:val="24"/>
                <w:szCs w:val="24"/>
                <w:lang w:val="lv-LV"/>
              </w:rPr>
              <w:t xml:space="preserve"> </w:t>
            </w:r>
            <w:r w:rsidRPr="00F2726E">
              <w:rPr>
                <w:rFonts w:ascii="Times New Roman" w:eastAsia="Times New Roman" w:hAnsi="Times New Roman" w:cs="Times New Roman"/>
                <w:sz w:val="24"/>
                <w:szCs w:val="24"/>
                <w:lang w:val="lv-LV"/>
              </w:rPr>
              <w:t>atbilstoši šī nolikuma prasībām (turpmāk</w:t>
            </w:r>
            <w:r w:rsidRPr="00F2726E">
              <w:rPr>
                <w:rFonts w:ascii="Times New Roman" w:eastAsia="Times New Roman" w:hAnsi="Times New Roman" w:cs="Times New Roman"/>
                <w:spacing w:val="-1"/>
                <w:sz w:val="24"/>
                <w:szCs w:val="24"/>
                <w:lang w:val="lv-LV"/>
              </w:rPr>
              <w:t xml:space="preserve"> </w:t>
            </w:r>
            <w:r w:rsidRPr="00F2726E">
              <w:rPr>
                <w:rFonts w:ascii="Times New Roman" w:eastAsia="Times New Roman" w:hAnsi="Times New Roman" w:cs="Times New Roman"/>
                <w:sz w:val="24"/>
                <w:szCs w:val="24"/>
                <w:lang w:val="lv-LV"/>
              </w:rPr>
              <w:t xml:space="preserve">– </w:t>
            </w:r>
            <w:r w:rsidRPr="00F2726E">
              <w:rPr>
                <w:rFonts w:ascii="Times New Roman" w:eastAsia="Times New Roman" w:hAnsi="Times New Roman" w:cs="Times New Roman"/>
                <w:spacing w:val="-1"/>
                <w:sz w:val="24"/>
                <w:szCs w:val="24"/>
                <w:lang w:val="lv-LV"/>
              </w:rPr>
              <w:t>Konkurss). Piedalīšanās konkursā ir pretendenta brīvas gribas izpausme.</w:t>
            </w:r>
          </w:p>
        </w:tc>
      </w:tr>
      <w:tr w:rsidR="004A0A0C" w:rsidRPr="00F2726E" w14:paraId="08298D2D" w14:textId="77777777" w:rsidTr="00181CDB">
        <w:tc>
          <w:tcPr>
            <w:tcW w:w="3516" w:type="dxa"/>
            <w:gridSpan w:val="2"/>
            <w:vMerge/>
            <w:shd w:val="clear" w:color="auto" w:fill="F2F2F2" w:themeFill="background1" w:themeFillShade="F2"/>
            <w:vAlign w:val="center"/>
          </w:tcPr>
          <w:p w14:paraId="378E2AD5" w14:textId="77777777" w:rsidR="004A0A0C" w:rsidRPr="00F2726E" w:rsidRDefault="004A0A0C" w:rsidP="00011F3A">
            <w:pPr>
              <w:rPr>
                <w:rFonts w:ascii="Times New Roman" w:hAnsi="Times New Roman" w:cs="Times New Roman"/>
                <w:lang w:val="lv-LV"/>
              </w:rPr>
            </w:pPr>
          </w:p>
        </w:tc>
        <w:tc>
          <w:tcPr>
            <w:tcW w:w="5958" w:type="dxa"/>
            <w:gridSpan w:val="3"/>
            <w:vAlign w:val="center"/>
          </w:tcPr>
          <w:p w14:paraId="640E002C" w14:textId="77777777" w:rsidR="004A0A0C" w:rsidRPr="00F2726E" w:rsidRDefault="004A0A0C" w:rsidP="00011F3A">
            <w:pPr>
              <w:ind w:left="395" w:hanging="395"/>
              <w:jc w:val="both"/>
              <w:rPr>
                <w:rFonts w:ascii="Times New Roman" w:eastAsia="Times New Roman" w:hAnsi="Times New Roman" w:cs="Times New Roman"/>
                <w:sz w:val="24"/>
                <w:szCs w:val="24"/>
                <w:lang w:val="lv-LV"/>
              </w:rPr>
            </w:pPr>
            <w:r w:rsidRPr="00F2726E">
              <w:rPr>
                <w:rFonts w:ascii="Times New Roman" w:eastAsia="Times New Roman" w:hAnsi="Times New Roman" w:cs="Times New Roman"/>
                <w:sz w:val="24"/>
                <w:szCs w:val="24"/>
                <w:lang w:val="lv-LV"/>
              </w:rPr>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4A0A0C" w:rsidRPr="00F2726E" w14:paraId="48A0A6BB" w14:textId="77777777" w:rsidTr="00181CDB">
        <w:trPr>
          <w:trHeight w:val="580"/>
        </w:trPr>
        <w:tc>
          <w:tcPr>
            <w:tcW w:w="3516" w:type="dxa"/>
            <w:gridSpan w:val="2"/>
            <w:vMerge/>
            <w:shd w:val="clear" w:color="auto" w:fill="F2F2F2" w:themeFill="background1" w:themeFillShade="F2"/>
            <w:vAlign w:val="center"/>
          </w:tcPr>
          <w:p w14:paraId="3D19AE1F" w14:textId="77777777" w:rsidR="004A0A0C" w:rsidRPr="00F2726E" w:rsidRDefault="004A0A0C" w:rsidP="00011F3A">
            <w:pPr>
              <w:rPr>
                <w:rFonts w:ascii="Times New Roman" w:hAnsi="Times New Roman" w:cs="Times New Roman"/>
                <w:lang w:val="lv-LV"/>
              </w:rPr>
            </w:pPr>
          </w:p>
        </w:tc>
        <w:tc>
          <w:tcPr>
            <w:tcW w:w="5958" w:type="dxa"/>
            <w:gridSpan w:val="3"/>
            <w:vAlign w:val="center"/>
          </w:tcPr>
          <w:p w14:paraId="1D39ACA3" w14:textId="77777777" w:rsidR="004A0A0C" w:rsidRPr="00F2726E" w:rsidRDefault="004A0A0C" w:rsidP="00011F3A">
            <w:pPr>
              <w:pStyle w:val="ListParagraph"/>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F2726E">
              <w:rPr>
                <w:rFonts w:ascii="Times New Roman" w:hAnsi="Times New Roman" w:cs="Times New Roman"/>
                <w:spacing w:val="-1"/>
                <w:sz w:val="24"/>
                <w:lang w:val="lv-LV"/>
              </w:rPr>
              <w:t>Pretendents</w:t>
            </w:r>
            <w:r w:rsidRPr="00F2726E">
              <w:rPr>
                <w:rFonts w:ascii="Times New Roman" w:hAnsi="Times New Roman" w:cs="Times New Roman"/>
                <w:spacing w:val="48"/>
                <w:sz w:val="24"/>
                <w:lang w:val="lv-LV"/>
              </w:rPr>
              <w:t xml:space="preserve"> </w:t>
            </w:r>
            <w:r w:rsidRPr="00F2726E">
              <w:rPr>
                <w:rFonts w:ascii="Times New Roman" w:hAnsi="Times New Roman" w:cs="Times New Roman"/>
                <w:spacing w:val="-1"/>
                <w:sz w:val="24"/>
                <w:lang w:val="lv-LV"/>
              </w:rPr>
              <w:t>iepirkuma</w:t>
            </w:r>
            <w:r w:rsidRPr="00F2726E">
              <w:rPr>
                <w:rFonts w:ascii="Times New Roman" w:hAnsi="Times New Roman" w:cs="Times New Roman"/>
                <w:spacing w:val="47"/>
                <w:sz w:val="24"/>
                <w:lang w:val="lv-LV"/>
              </w:rPr>
              <w:t xml:space="preserve"> </w:t>
            </w:r>
            <w:r w:rsidRPr="00F2726E">
              <w:rPr>
                <w:rFonts w:ascii="Times New Roman" w:hAnsi="Times New Roman" w:cs="Times New Roman"/>
                <w:spacing w:val="-1"/>
                <w:sz w:val="24"/>
                <w:lang w:val="lv-LV"/>
              </w:rPr>
              <w:t>līguma</w:t>
            </w:r>
            <w:r w:rsidRPr="00F2726E">
              <w:rPr>
                <w:rFonts w:ascii="Times New Roman" w:hAnsi="Times New Roman" w:cs="Times New Roman"/>
                <w:spacing w:val="47"/>
                <w:sz w:val="24"/>
                <w:lang w:val="lv-LV"/>
              </w:rPr>
              <w:t xml:space="preserve"> </w:t>
            </w:r>
            <w:r w:rsidRPr="00F2726E">
              <w:rPr>
                <w:rFonts w:ascii="Times New Roman" w:hAnsi="Times New Roman" w:cs="Times New Roman"/>
                <w:sz w:val="24"/>
                <w:lang w:val="lv-LV"/>
              </w:rPr>
              <w:t>izpildē</w:t>
            </w:r>
            <w:r w:rsidRPr="00F2726E">
              <w:rPr>
                <w:rFonts w:ascii="Times New Roman" w:hAnsi="Times New Roman" w:cs="Times New Roman"/>
                <w:spacing w:val="46"/>
                <w:sz w:val="24"/>
                <w:lang w:val="lv-LV"/>
              </w:rPr>
              <w:t xml:space="preserve"> </w:t>
            </w:r>
            <w:r w:rsidRPr="00F2726E">
              <w:rPr>
                <w:rFonts w:ascii="Times New Roman" w:hAnsi="Times New Roman" w:cs="Times New Roman"/>
                <w:spacing w:val="-1"/>
                <w:sz w:val="24"/>
                <w:lang w:val="lv-LV"/>
              </w:rPr>
              <w:t>ir</w:t>
            </w:r>
            <w:r w:rsidRPr="00F2726E">
              <w:rPr>
                <w:rFonts w:ascii="Times New Roman" w:hAnsi="Times New Roman" w:cs="Times New Roman"/>
                <w:spacing w:val="47"/>
                <w:sz w:val="24"/>
                <w:lang w:val="lv-LV"/>
              </w:rPr>
              <w:t xml:space="preserve"> </w:t>
            </w:r>
            <w:r w:rsidRPr="00F2726E">
              <w:rPr>
                <w:rFonts w:ascii="Times New Roman" w:hAnsi="Times New Roman" w:cs="Times New Roman"/>
                <w:spacing w:val="-1"/>
                <w:sz w:val="24"/>
                <w:lang w:val="lv-LV"/>
              </w:rPr>
              <w:t>tiesīgs</w:t>
            </w:r>
            <w:r w:rsidRPr="00F2726E">
              <w:rPr>
                <w:rFonts w:ascii="Times New Roman" w:hAnsi="Times New Roman" w:cs="Times New Roman"/>
                <w:spacing w:val="48"/>
                <w:sz w:val="24"/>
                <w:lang w:val="lv-LV"/>
              </w:rPr>
              <w:t xml:space="preserve"> </w:t>
            </w:r>
            <w:r w:rsidRPr="00F2726E">
              <w:rPr>
                <w:rFonts w:ascii="Times New Roman" w:hAnsi="Times New Roman" w:cs="Times New Roman"/>
                <w:spacing w:val="-1"/>
                <w:sz w:val="24"/>
                <w:lang w:val="lv-LV"/>
              </w:rPr>
              <w:t>piesaistīt</w:t>
            </w:r>
            <w:r w:rsidRPr="00F2726E">
              <w:rPr>
                <w:rFonts w:ascii="Times New Roman" w:hAnsi="Times New Roman" w:cs="Times New Roman"/>
                <w:spacing w:val="65"/>
                <w:sz w:val="24"/>
                <w:lang w:val="lv-LV"/>
              </w:rPr>
              <w:t xml:space="preserve"> </w:t>
            </w:r>
            <w:r w:rsidRPr="00F2726E">
              <w:rPr>
                <w:rFonts w:ascii="Times New Roman" w:hAnsi="Times New Roman" w:cs="Times New Roman"/>
                <w:spacing w:val="-1"/>
                <w:sz w:val="24"/>
                <w:lang w:val="lv-LV"/>
              </w:rPr>
              <w:t>apakšuzņēmējus</w:t>
            </w:r>
            <w:r w:rsidR="0071158F" w:rsidRPr="00F2726E">
              <w:rPr>
                <w:rFonts w:ascii="Times New Roman" w:hAnsi="Times New Roman" w:cs="Times New Roman"/>
                <w:spacing w:val="-1"/>
                <w:sz w:val="24"/>
                <w:lang w:val="lv-LV"/>
              </w:rPr>
              <w:t xml:space="preserve"> (jāaizpilda 5.pielikums)</w:t>
            </w:r>
          </w:p>
        </w:tc>
      </w:tr>
      <w:tr w:rsidR="004A0A0C" w:rsidRPr="00F2726E" w14:paraId="678F8E3A" w14:textId="77777777" w:rsidTr="00181CDB">
        <w:tc>
          <w:tcPr>
            <w:tcW w:w="3516" w:type="dxa"/>
            <w:gridSpan w:val="2"/>
            <w:vMerge/>
            <w:shd w:val="clear" w:color="auto" w:fill="F2F2F2" w:themeFill="background1" w:themeFillShade="F2"/>
            <w:vAlign w:val="center"/>
          </w:tcPr>
          <w:p w14:paraId="562932A4" w14:textId="77777777" w:rsidR="004A0A0C" w:rsidRPr="00F2726E" w:rsidRDefault="004A0A0C" w:rsidP="00011F3A">
            <w:pPr>
              <w:rPr>
                <w:rFonts w:ascii="Times New Roman" w:hAnsi="Times New Roman" w:cs="Times New Roman"/>
                <w:lang w:val="lv-LV"/>
              </w:rPr>
            </w:pPr>
          </w:p>
        </w:tc>
        <w:tc>
          <w:tcPr>
            <w:tcW w:w="5958" w:type="dxa"/>
            <w:gridSpan w:val="3"/>
            <w:vAlign w:val="center"/>
          </w:tcPr>
          <w:p w14:paraId="0588AE33" w14:textId="77777777" w:rsidR="004A0A0C" w:rsidRPr="00F2726E" w:rsidRDefault="004A0A0C" w:rsidP="00011F3A">
            <w:pPr>
              <w:pStyle w:val="ListParagraph"/>
              <w:numPr>
                <w:ilvl w:val="2"/>
                <w:numId w:val="1"/>
              </w:numPr>
              <w:tabs>
                <w:tab w:val="left" w:pos="810"/>
              </w:tabs>
              <w:ind w:left="573" w:right="198" w:hanging="471"/>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Visiem pretendentiem piemēro vienādus noteikumus.</w:t>
            </w:r>
          </w:p>
        </w:tc>
      </w:tr>
      <w:tr w:rsidR="0037012A" w:rsidRPr="00F2726E" w14:paraId="23A3BA3B" w14:textId="77777777" w:rsidTr="00181CDB">
        <w:tc>
          <w:tcPr>
            <w:tcW w:w="3516" w:type="dxa"/>
            <w:gridSpan w:val="2"/>
            <w:vMerge w:val="restart"/>
            <w:shd w:val="clear" w:color="auto" w:fill="F2F2F2" w:themeFill="background1" w:themeFillShade="F2"/>
          </w:tcPr>
          <w:p w14:paraId="09502DA7" w14:textId="77777777" w:rsidR="0037012A" w:rsidRPr="00F2726E" w:rsidRDefault="0037012A" w:rsidP="00011F3A">
            <w:pPr>
              <w:rPr>
                <w:rFonts w:ascii="Times New Roman" w:hAnsi="Times New Roman" w:cs="Times New Roman"/>
                <w:smallCaps/>
                <w:lang w:val="lv-LV"/>
              </w:rPr>
            </w:pPr>
            <w:r w:rsidRPr="00F2726E">
              <w:rPr>
                <w:rFonts w:ascii="Times New Roman" w:hAnsi="Times New Roman" w:cs="Times New Roman"/>
                <w:b/>
                <w:smallCaps/>
                <w:spacing w:val="-1"/>
                <w:sz w:val="24"/>
                <w:lang w:val="lv-LV"/>
              </w:rPr>
              <w:t>1.6. Apakšuzņēmēji</w:t>
            </w:r>
          </w:p>
        </w:tc>
        <w:tc>
          <w:tcPr>
            <w:tcW w:w="5958" w:type="dxa"/>
            <w:gridSpan w:val="3"/>
            <w:vAlign w:val="center"/>
          </w:tcPr>
          <w:p w14:paraId="63F40654" w14:textId="77777777" w:rsidR="0037012A" w:rsidRPr="00F2726E"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F2726E" w14:paraId="6FFBF6CE" w14:textId="77777777" w:rsidTr="00181CDB">
        <w:tc>
          <w:tcPr>
            <w:tcW w:w="3516" w:type="dxa"/>
            <w:gridSpan w:val="2"/>
            <w:vMerge/>
            <w:shd w:val="clear" w:color="auto" w:fill="F2F2F2" w:themeFill="background1" w:themeFillShade="F2"/>
            <w:vAlign w:val="center"/>
          </w:tcPr>
          <w:p w14:paraId="5B2C2A9F" w14:textId="77777777" w:rsidR="0037012A" w:rsidRPr="00F2726E" w:rsidRDefault="0037012A" w:rsidP="00011F3A">
            <w:pPr>
              <w:rPr>
                <w:rFonts w:ascii="Times New Roman" w:hAnsi="Times New Roman" w:cs="Times New Roman"/>
                <w:lang w:val="lv-LV"/>
              </w:rPr>
            </w:pPr>
          </w:p>
        </w:tc>
        <w:tc>
          <w:tcPr>
            <w:tcW w:w="5958" w:type="dxa"/>
            <w:gridSpan w:val="3"/>
            <w:vAlign w:val="center"/>
          </w:tcPr>
          <w:p w14:paraId="486BF0A6" w14:textId="77777777" w:rsidR="0037012A" w:rsidRPr="00F2726E"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37012A" w:rsidRPr="00F2726E" w14:paraId="3AE88876" w14:textId="77777777" w:rsidTr="00181CDB">
        <w:tc>
          <w:tcPr>
            <w:tcW w:w="3516" w:type="dxa"/>
            <w:gridSpan w:val="2"/>
            <w:vMerge/>
            <w:shd w:val="clear" w:color="auto" w:fill="F2F2F2" w:themeFill="background1" w:themeFillShade="F2"/>
            <w:vAlign w:val="center"/>
          </w:tcPr>
          <w:p w14:paraId="30382942" w14:textId="77777777" w:rsidR="0037012A" w:rsidRPr="00F2726E" w:rsidRDefault="0037012A" w:rsidP="00011F3A">
            <w:pPr>
              <w:rPr>
                <w:rFonts w:ascii="Times New Roman" w:hAnsi="Times New Roman" w:cs="Times New Roman"/>
                <w:lang w:val="lv-LV"/>
              </w:rPr>
            </w:pPr>
          </w:p>
        </w:tc>
        <w:tc>
          <w:tcPr>
            <w:tcW w:w="5958" w:type="dxa"/>
            <w:gridSpan w:val="3"/>
            <w:vAlign w:val="center"/>
          </w:tcPr>
          <w:p w14:paraId="75939C85" w14:textId="77777777" w:rsidR="0037012A" w:rsidRPr="00F2726E"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37012A" w:rsidRPr="00F2726E" w14:paraId="0EC47B1E" w14:textId="77777777" w:rsidTr="00181CDB">
        <w:tc>
          <w:tcPr>
            <w:tcW w:w="3516" w:type="dxa"/>
            <w:gridSpan w:val="2"/>
            <w:vMerge/>
            <w:shd w:val="clear" w:color="auto" w:fill="F2F2F2" w:themeFill="background1" w:themeFillShade="F2"/>
            <w:vAlign w:val="center"/>
          </w:tcPr>
          <w:p w14:paraId="05C7F14F" w14:textId="77777777" w:rsidR="0037012A" w:rsidRPr="00F2726E" w:rsidRDefault="0037012A" w:rsidP="00011F3A">
            <w:pPr>
              <w:rPr>
                <w:rFonts w:ascii="Times New Roman" w:hAnsi="Times New Roman" w:cs="Times New Roman"/>
                <w:lang w:val="lv-LV"/>
              </w:rPr>
            </w:pPr>
          </w:p>
        </w:tc>
        <w:tc>
          <w:tcPr>
            <w:tcW w:w="5958" w:type="dxa"/>
            <w:gridSpan w:val="3"/>
            <w:vAlign w:val="center"/>
          </w:tcPr>
          <w:p w14:paraId="62812064" w14:textId="77777777" w:rsidR="0037012A" w:rsidRPr="00F2726E" w:rsidRDefault="0037012A" w:rsidP="00953DA0">
            <w:pPr>
              <w:pStyle w:val="ListParagraph"/>
              <w:numPr>
                <w:ilvl w:val="2"/>
                <w:numId w:val="3"/>
              </w:numPr>
              <w:tabs>
                <w:tab w:val="left" w:pos="810"/>
              </w:tabs>
              <w:ind w:left="397" w:right="62" w:hanging="284"/>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004A0A0C" w:rsidRPr="00F2726E" w14:paraId="529B9B28" w14:textId="77777777" w:rsidTr="00181CDB">
        <w:tc>
          <w:tcPr>
            <w:tcW w:w="3516" w:type="dxa"/>
            <w:gridSpan w:val="2"/>
            <w:shd w:val="clear" w:color="auto" w:fill="auto"/>
          </w:tcPr>
          <w:p w14:paraId="22B3D8C2" w14:textId="77777777" w:rsidR="004A0A0C" w:rsidRPr="00F2726E" w:rsidRDefault="00F92735" w:rsidP="00953DA0">
            <w:pPr>
              <w:pStyle w:val="ListParagraph"/>
              <w:numPr>
                <w:ilvl w:val="1"/>
                <w:numId w:val="3"/>
              </w:numPr>
              <w:ind w:left="447" w:hanging="398"/>
              <w:jc w:val="both"/>
              <w:rPr>
                <w:rFonts w:ascii="Times New Roman" w:hAnsi="Times New Roman" w:cs="Times New Roman"/>
                <w:b/>
                <w:smallCaps/>
                <w:sz w:val="24"/>
                <w:lang w:val="lv-LV"/>
              </w:rPr>
            </w:pPr>
            <w:r w:rsidRPr="00F2726E">
              <w:rPr>
                <w:rFonts w:ascii="Times New Roman" w:hAnsi="Times New Roman" w:cs="Times New Roman"/>
                <w:b/>
                <w:smallCaps/>
                <w:sz w:val="24"/>
                <w:lang w:val="lv-LV"/>
              </w:rPr>
              <w:t>Informācijas apmaiņas kārtība</w:t>
            </w:r>
          </w:p>
        </w:tc>
        <w:tc>
          <w:tcPr>
            <w:tcW w:w="5958" w:type="dxa"/>
            <w:gridSpan w:val="3"/>
            <w:vAlign w:val="center"/>
          </w:tcPr>
          <w:p w14:paraId="688F606B" w14:textId="77777777" w:rsidR="004A0A0C" w:rsidRPr="00F2726E" w:rsidRDefault="00F92735"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Saziņa starp pasūtītāju un ieinteresētajiem piegādātājiem iepirkuma procedūras ietvaros notiek latviešu valodā pa pastu, e-pastu, izmantojot drošu elektronisko parakstu vai pievienojot elektroniskajam pastam parakstītu un skenētu dokumentu, vai izmantojot EIS e- konkursu apakšsistēmu. Pa e-pastu saņemtā informācija uzskatāma par saņemtu, ja e-pasta saņēmējs nosūtījis apstiprinošu e-pasta atbildes vēstuli tās sūtītājam. Saziņas dokumentā jāatsaucas uz iepirkuma procedūras nosaukumu.</w:t>
            </w:r>
          </w:p>
          <w:p w14:paraId="5F72CFD2" w14:textId="4F481895" w:rsidR="00121BD4" w:rsidRPr="00F2726E" w:rsidRDefault="00121BD4" w:rsidP="0081671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 xml:space="preserve">Pasūtītājs un pretendents ar informāciju apmainās </w:t>
            </w:r>
            <w:r w:rsidRPr="00F2726E">
              <w:rPr>
                <w:rFonts w:ascii="Times New Roman" w:hAnsi="Times New Roman" w:cs="Times New Roman"/>
                <w:spacing w:val="-1"/>
                <w:sz w:val="24"/>
                <w:lang w:val="lv-LV"/>
              </w:rPr>
              <w:lastRenderedPageBreak/>
              <w:t>rakstveidā. Saziņa starp pasūtītāja iepirkuma komisiju un ieinteresētajiem piegādātājiem iepirkuma procedūras ietvaros n</w:t>
            </w:r>
            <w:r w:rsidR="00816710">
              <w:rPr>
                <w:rFonts w:ascii="Times New Roman" w:hAnsi="Times New Roman" w:cs="Times New Roman"/>
                <w:spacing w:val="-1"/>
                <w:sz w:val="24"/>
                <w:lang w:val="lv-LV"/>
              </w:rPr>
              <w:t xml:space="preserve">otiek latviešu valodā pa pastu </w:t>
            </w:r>
            <w:r w:rsidRPr="00F2726E">
              <w:rPr>
                <w:rFonts w:ascii="Times New Roman" w:hAnsi="Times New Roman" w:cs="Times New Roman"/>
                <w:spacing w:val="-1"/>
                <w:sz w:val="24"/>
                <w:lang w:val="lv-LV"/>
              </w:rPr>
              <w:t>vai elektroniski. Saziņas dokumentu, nosūtot pa pastu. Ieinteresētais piegādātājs saziņas dokumentu nosūta uz pasūtītāja pasta adresi – Semināra iela 2a, Valmiera, LV-4201, vai nolikumā norādītajām e-pasta adresēm. Iepirkuma komisija saziņas dokumentu nosūta pa pastu uz ieinteresētā piegādātāja norādīto pasta adresi</w:t>
            </w:r>
            <w:r w:rsidR="00816710">
              <w:rPr>
                <w:rFonts w:ascii="Times New Roman" w:hAnsi="Times New Roman" w:cs="Times New Roman"/>
                <w:spacing w:val="-1"/>
                <w:sz w:val="24"/>
                <w:lang w:val="lv-LV"/>
              </w:rPr>
              <w:t xml:space="preserve"> </w:t>
            </w:r>
            <w:r w:rsidRPr="00F2726E">
              <w:rPr>
                <w:rFonts w:ascii="Times New Roman" w:hAnsi="Times New Roman" w:cs="Times New Roman"/>
                <w:spacing w:val="-1"/>
                <w:sz w:val="24"/>
                <w:lang w:val="lv-LV"/>
              </w:rPr>
              <w:t>vai elektroniski</w:t>
            </w:r>
          </w:p>
        </w:tc>
      </w:tr>
      <w:tr w:rsidR="00C3394B" w:rsidRPr="00F2726E" w14:paraId="030FB8DD" w14:textId="77777777" w:rsidTr="00181CDB">
        <w:tc>
          <w:tcPr>
            <w:tcW w:w="3516" w:type="dxa"/>
            <w:gridSpan w:val="2"/>
            <w:vMerge w:val="restart"/>
            <w:shd w:val="clear" w:color="auto" w:fill="F2F2F2" w:themeFill="background1" w:themeFillShade="F2"/>
          </w:tcPr>
          <w:p w14:paraId="369C2EA4" w14:textId="77777777" w:rsidR="00C3394B" w:rsidRPr="00F2726E" w:rsidRDefault="00C3394B" w:rsidP="00953DA0">
            <w:pPr>
              <w:pStyle w:val="ListParagraph"/>
              <w:numPr>
                <w:ilvl w:val="1"/>
                <w:numId w:val="3"/>
              </w:numPr>
              <w:ind w:left="589"/>
              <w:jc w:val="both"/>
              <w:rPr>
                <w:rFonts w:ascii="Times New Roman" w:eastAsia="Times New Roman" w:hAnsi="Times New Roman" w:cs="Times New Roman"/>
                <w:b/>
                <w:smallCaps/>
                <w:sz w:val="24"/>
                <w:szCs w:val="24"/>
                <w:lang w:val="lv-LV"/>
              </w:rPr>
            </w:pPr>
            <w:r w:rsidRPr="00F2726E">
              <w:rPr>
                <w:rFonts w:ascii="Times New Roman" w:hAnsi="Times New Roman" w:cs="Times New Roman"/>
                <w:b/>
                <w:smallCaps/>
                <w:spacing w:val="-1"/>
                <w:sz w:val="24"/>
                <w:lang w:val="lv-LV"/>
              </w:rPr>
              <w:lastRenderedPageBreak/>
              <w:t>Konkursa nolikuma</w:t>
            </w:r>
            <w:r w:rsidRPr="00F2726E">
              <w:rPr>
                <w:rFonts w:ascii="Times New Roman" w:hAnsi="Times New Roman" w:cs="Times New Roman"/>
                <w:b/>
                <w:smallCaps/>
                <w:spacing w:val="28"/>
                <w:sz w:val="24"/>
                <w:lang w:val="lv-LV"/>
              </w:rPr>
              <w:t xml:space="preserve"> </w:t>
            </w:r>
            <w:r w:rsidRPr="00F2726E">
              <w:rPr>
                <w:rFonts w:ascii="Times New Roman" w:hAnsi="Times New Roman" w:cs="Times New Roman"/>
                <w:b/>
                <w:smallCaps/>
                <w:spacing w:val="-1"/>
                <w:sz w:val="24"/>
                <w:lang w:val="lv-LV"/>
              </w:rPr>
              <w:t>saņemšana</w:t>
            </w:r>
          </w:p>
        </w:tc>
        <w:tc>
          <w:tcPr>
            <w:tcW w:w="5958" w:type="dxa"/>
            <w:gridSpan w:val="3"/>
            <w:vAlign w:val="center"/>
          </w:tcPr>
          <w:p w14:paraId="20B60CA4" w14:textId="77777777" w:rsidR="00C3394B" w:rsidRPr="00F2726E" w:rsidRDefault="00C3394B" w:rsidP="005C7784">
            <w:pPr>
              <w:pStyle w:val="Lb3"/>
              <w:jc w:val="both"/>
              <w:rPr>
                <w:sz w:val="24"/>
                <w:szCs w:val="24"/>
                <w:lang w:val="lv-LV"/>
              </w:rPr>
            </w:pPr>
            <w:r w:rsidRPr="00F2726E">
              <w:rPr>
                <w:sz w:val="24"/>
                <w:szCs w:val="24"/>
                <w:lang w:val="lv-LV"/>
              </w:rPr>
              <w:t xml:space="preserve">Ieinteresētais piegādātājs Konkursa nolikumu un ar to saistīto dokumentāciju var saņemt, lejuplādējot elektroniskajā formātā EIS e-konkursu apakšsistēmā </w:t>
            </w:r>
            <w:hyperlink r:id="rId13">
              <w:r w:rsidRPr="00F2726E">
                <w:rPr>
                  <w:sz w:val="24"/>
                  <w:szCs w:val="24"/>
                  <w:lang w:val="lv-LV"/>
                </w:rPr>
                <w:t>www.eis.gov.lv,</w:t>
              </w:r>
            </w:hyperlink>
            <w:r w:rsidRPr="00F2726E">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F2726E" w14:paraId="69279CDF" w14:textId="77777777" w:rsidTr="00181CDB">
        <w:tc>
          <w:tcPr>
            <w:tcW w:w="3516" w:type="dxa"/>
            <w:gridSpan w:val="2"/>
            <w:vMerge/>
            <w:shd w:val="clear" w:color="auto" w:fill="F2F2F2" w:themeFill="background1" w:themeFillShade="F2"/>
            <w:vAlign w:val="center"/>
          </w:tcPr>
          <w:p w14:paraId="0D339C21" w14:textId="77777777" w:rsidR="00C3394B" w:rsidRPr="00F2726E" w:rsidRDefault="00C3394B" w:rsidP="00011F3A">
            <w:pPr>
              <w:rPr>
                <w:rFonts w:ascii="Times New Roman" w:hAnsi="Times New Roman" w:cs="Times New Roman"/>
                <w:lang w:val="lv-LV"/>
              </w:rPr>
            </w:pPr>
          </w:p>
        </w:tc>
        <w:tc>
          <w:tcPr>
            <w:tcW w:w="5958" w:type="dxa"/>
            <w:gridSpan w:val="3"/>
            <w:vAlign w:val="center"/>
          </w:tcPr>
          <w:p w14:paraId="0FF9470E" w14:textId="77777777" w:rsidR="00C3394B" w:rsidRPr="00F2726E" w:rsidRDefault="00C3394B" w:rsidP="005C7784">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 xml:space="preserve">Lejuplādējot Konkursa nolikumu, ieinteresētais piegādātājs apņemas sekot līdzi turpmākajām izmaiņām Konkursa nolikumā, kā arī iepirkumu komisijas sniegtajām atbildēm uz ieinteresēto piegādātāju jautājumiem, kas tiks publicētas </w:t>
            </w:r>
            <w:r w:rsidR="007A04BC" w:rsidRPr="00F2726E">
              <w:rPr>
                <w:rFonts w:ascii="Times New Roman" w:hAnsi="Times New Roman" w:cs="Times New Roman"/>
                <w:spacing w:val="-1"/>
                <w:sz w:val="24"/>
                <w:lang w:val="lv-LV"/>
              </w:rPr>
              <w:t xml:space="preserve">EIS e-konkursu apakšsistēmā </w:t>
            </w:r>
            <w:r w:rsidRPr="00F2726E">
              <w:rPr>
                <w:rFonts w:ascii="Times New Roman" w:hAnsi="Times New Roman" w:cs="Times New Roman"/>
                <w:spacing w:val="-1"/>
                <w:sz w:val="24"/>
                <w:lang w:val="lv-LV"/>
              </w:rPr>
              <w:t>(</w:t>
            </w:r>
            <w:hyperlink r:id="rId14">
              <w:r w:rsidRPr="00F2726E">
                <w:rPr>
                  <w:rFonts w:ascii="Times New Roman" w:hAnsi="Times New Roman" w:cs="Times New Roman"/>
                  <w:spacing w:val="-1"/>
                  <w:sz w:val="24"/>
                  <w:lang w:val="lv-LV"/>
                </w:rPr>
                <w:t>https://www.eis.gov.lv/EKEIS/Supplier/</w:t>
              </w:r>
            </w:hyperlink>
            <w:r w:rsidRPr="00F2726E">
              <w:rPr>
                <w:rFonts w:ascii="Times New Roman" w:hAnsi="Times New Roman" w:cs="Times New Roman"/>
                <w:spacing w:val="-1"/>
                <w:sz w:val="24"/>
                <w:lang w:val="lv-LV"/>
              </w:rPr>
              <w:t>).</w:t>
            </w:r>
          </w:p>
        </w:tc>
      </w:tr>
      <w:tr w:rsidR="00194C1C" w:rsidRPr="00F2726E" w14:paraId="2593C316" w14:textId="77777777" w:rsidTr="00181CDB">
        <w:tc>
          <w:tcPr>
            <w:tcW w:w="3516" w:type="dxa"/>
            <w:gridSpan w:val="2"/>
            <w:vMerge w:val="restart"/>
            <w:shd w:val="clear" w:color="auto" w:fill="F2F2F2" w:themeFill="background1" w:themeFillShade="F2"/>
          </w:tcPr>
          <w:p w14:paraId="2FB9FBD4" w14:textId="77777777" w:rsidR="00194C1C" w:rsidRPr="00F2726E" w:rsidRDefault="00194C1C" w:rsidP="00953DA0">
            <w:pPr>
              <w:pStyle w:val="ListParagraph"/>
              <w:numPr>
                <w:ilvl w:val="1"/>
                <w:numId w:val="3"/>
              </w:numPr>
              <w:ind w:left="589"/>
              <w:rPr>
                <w:rFonts w:ascii="Times New Roman" w:hAnsi="Times New Roman" w:cs="Times New Roman"/>
                <w:b/>
                <w:smallCaps/>
                <w:spacing w:val="-1"/>
                <w:sz w:val="24"/>
                <w:lang w:val="lv-LV"/>
              </w:rPr>
            </w:pPr>
            <w:r w:rsidRPr="00F2726E">
              <w:rPr>
                <w:rFonts w:ascii="Times New Roman" w:hAnsi="Times New Roman" w:cs="Times New Roman"/>
                <w:b/>
                <w:smallCaps/>
                <w:spacing w:val="-1"/>
                <w:sz w:val="24"/>
                <w:lang w:val="lv-LV"/>
              </w:rPr>
              <w:t>Papildu</w:t>
            </w:r>
            <w:r w:rsidR="009259E7" w:rsidRPr="00F2726E">
              <w:rPr>
                <w:rFonts w:ascii="Times New Roman" w:hAnsi="Times New Roman" w:cs="Times New Roman"/>
                <w:b/>
                <w:smallCaps/>
                <w:spacing w:val="-1"/>
                <w:sz w:val="24"/>
                <w:lang w:val="lv-LV"/>
              </w:rPr>
              <w:t xml:space="preserve"> </w:t>
            </w:r>
            <w:r w:rsidRPr="00F2726E">
              <w:rPr>
                <w:rFonts w:ascii="Times New Roman" w:hAnsi="Times New Roman" w:cs="Times New Roman"/>
                <w:b/>
                <w:smallCaps/>
                <w:spacing w:val="-1"/>
                <w:sz w:val="24"/>
                <w:lang w:val="lv-LV"/>
              </w:rPr>
              <w:t>informācijas sniegšana</w:t>
            </w:r>
          </w:p>
        </w:tc>
        <w:tc>
          <w:tcPr>
            <w:tcW w:w="5958" w:type="dxa"/>
            <w:gridSpan w:val="3"/>
            <w:vAlign w:val="center"/>
          </w:tcPr>
          <w:p w14:paraId="0CFEC9E3" w14:textId="77777777" w:rsidR="00194C1C" w:rsidRPr="00F2726E" w:rsidRDefault="00194C1C"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Ieinteresētais piegādātājs jautājumus par Konkursa nolikumu uzdod rakstiskā veidā, ievērojot Konkursa nolikuma 1.7.punktā noteiktos saziņas veidus</w:t>
            </w:r>
          </w:p>
        </w:tc>
      </w:tr>
      <w:tr w:rsidR="00194C1C" w:rsidRPr="00F2726E" w14:paraId="12C0E4F0" w14:textId="77777777" w:rsidTr="00181CDB">
        <w:tc>
          <w:tcPr>
            <w:tcW w:w="3516" w:type="dxa"/>
            <w:gridSpan w:val="2"/>
            <w:vMerge/>
            <w:shd w:val="clear" w:color="auto" w:fill="F2F2F2" w:themeFill="background1" w:themeFillShade="F2"/>
            <w:vAlign w:val="center"/>
          </w:tcPr>
          <w:p w14:paraId="30AFF09F" w14:textId="77777777" w:rsidR="00194C1C" w:rsidRPr="00F2726E" w:rsidRDefault="00194C1C" w:rsidP="00011F3A">
            <w:pPr>
              <w:rPr>
                <w:rFonts w:ascii="Times New Roman" w:hAnsi="Times New Roman" w:cs="Times New Roman"/>
                <w:lang w:val="lv-LV"/>
              </w:rPr>
            </w:pPr>
          </w:p>
        </w:tc>
        <w:tc>
          <w:tcPr>
            <w:tcW w:w="5958" w:type="dxa"/>
            <w:gridSpan w:val="3"/>
            <w:vAlign w:val="center"/>
          </w:tcPr>
          <w:p w14:paraId="68AEBE21" w14:textId="77777777" w:rsidR="00194C1C" w:rsidRPr="00F2726E" w:rsidRDefault="00194C1C" w:rsidP="00953DA0">
            <w:pPr>
              <w:pStyle w:val="BodyText"/>
              <w:numPr>
                <w:ilvl w:val="2"/>
                <w:numId w:val="3"/>
              </w:numPr>
              <w:ind w:left="395" w:right="111" w:hanging="295"/>
              <w:jc w:val="both"/>
              <w:rPr>
                <w:rFonts w:cs="Times New Roman"/>
                <w:lang w:val="lv-LV"/>
              </w:rPr>
            </w:pPr>
            <w:r w:rsidRPr="00F2726E">
              <w:rPr>
                <w:rFonts w:cs="Times New Roman"/>
                <w:spacing w:val="-1"/>
                <w:lang w:val="lv-LV"/>
              </w:rPr>
              <w:t>Par</w:t>
            </w:r>
            <w:r w:rsidRPr="00F2726E">
              <w:rPr>
                <w:rFonts w:cs="Times New Roman"/>
                <w:spacing w:val="11"/>
                <w:lang w:val="lv-LV"/>
              </w:rPr>
              <w:t xml:space="preserve"> </w:t>
            </w:r>
            <w:r w:rsidRPr="00F2726E">
              <w:rPr>
                <w:rFonts w:cs="Times New Roman"/>
                <w:lang w:val="lv-LV"/>
              </w:rPr>
              <w:t>jautājuma</w:t>
            </w:r>
            <w:r w:rsidRPr="00F2726E">
              <w:rPr>
                <w:rFonts w:cs="Times New Roman"/>
                <w:spacing w:val="10"/>
                <w:lang w:val="lv-LV"/>
              </w:rPr>
              <w:t xml:space="preserve"> </w:t>
            </w:r>
            <w:r w:rsidRPr="00F2726E">
              <w:rPr>
                <w:rFonts w:cs="Times New Roman"/>
                <w:spacing w:val="-1"/>
                <w:lang w:val="lv-LV"/>
              </w:rPr>
              <w:t>saņemšanas</w:t>
            </w:r>
            <w:r w:rsidRPr="00F2726E">
              <w:rPr>
                <w:rFonts w:cs="Times New Roman"/>
                <w:spacing w:val="12"/>
                <w:lang w:val="lv-LV"/>
              </w:rPr>
              <w:t xml:space="preserve"> </w:t>
            </w:r>
            <w:r w:rsidRPr="00F2726E">
              <w:rPr>
                <w:rFonts w:cs="Times New Roman"/>
                <w:lang w:val="lv-LV"/>
              </w:rPr>
              <w:t>dienu</w:t>
            </w:r>
            <w:r w:rsidRPr="00F2726E">
              <w:rPr>
                <w:rFonts w:cs="Times New Roman"/>
                <w:spacing w:val="13"/>
                <w:lang w:val="lv-LV"/>
              </w:rPr>
              <w:t xml:space="preserve"> </w:t>
            </w:r>
            <w:r w:rsidRPr="00F2726E">
              <w:rPr>
                <w:rFonts w:cs="Times New Roman"/>
                <w:spacing w:val="-1"/>
                <w:lang w:val="lv-LV"/>
              </w:rPr>
              <w:t>tiek</w:t>
            </w:r>
            <w:r w:rsidRPr="00F2726E">
              <w:rPr>
                <w:rFonts w:cs="Times New Roman"/>
                <w:spacing w:val="11"/>
                <w:lang w:val="lv-LV"/>
              </w:rPr>
              <w:t xml:space="preserve"> </w:t>
            </w:r>
            <w:r w:rsidRPr="00F2726E">
              <w:rPr>
                <w:rFonts w:cs="Times New Roman"/>
                <w:lang w:val="lv-LV"/>
              </w:rPr>
              <w:t>uzskatīts</w:t>
            </w:r>
            <w:r w:rsidRPr="00F2726E">
              <w:rPr>
                <w:rFonts w:cs="Times New Roman"/>
                <w:spacing w:val="12"/>
                <w:lang w:val="lv-LV"/>
              </w:rPr>
              <w:t xml:space="preserve"> </w:t>
            </w:r>
            <w:r w:rsidRPr="00F2726E">
              <w:rPr>
                <w:rFonts w:cs="Times New Roman"/>
                <w:spacing w:val="-1"/>
                <w:lang w:val="lv-LV"/>
              </w:rPr>
              <w:t>saņemšanas</w:t>
            </w:r>
            <w:r w:rsidRPr="00F2726E">
              <w:rPr>
                <w:rFonts w:cs="Times New Roman"/>
                <w:spacing w:val="45"/>
                <w:lang w:val="lv-LV"/>
              </w:rPr>
              <w:t xml:space="preserve"> </w:t>
            </w:r>
            <w:r w:rsidRPr="00F2726E">
              <w:rPr>
                <w:rFonts w:cs="Times New Roman"/>
                <w:spacing w:val="-1"/>
                <w:lang w:val="lv-LV"/>
              </w:rPr>
              <w:t>datums</w:t>
            </w:r>
            <w:r w:rsidRPr="00F2726E">
              <w:rPr>
                <w:rFonts w:cs="Times New Roman"/>
                <w:spacing w:val="7"/>
                <w:lang w:val="lv-LV"/>
              </w:rPr>
              <w:t xml:space="preserve"> </w:t>
            </w:r>
            <w:r w:rsidRPr="00F2726E">
              <w:rPr>
                <w:rFonts w:cs="Times New Roman"/>
                <w:spacing w:val="-1"/>
                <w:lang w:val="lv-LV"/>
              </w:rPr>
              <w:t>darba</w:t>
            </w:r>
            <w:r w:rsidRPr="00F2726E">
              <w:rPr>
                <w:rFonts w:cs="Times New Roman"/>
                <w:spacing w:val="5"/>
                <w:lang w:val="lv-LV"/>
              </w:rPr>
              <w:t xml:space="preserve"> </w:t>
            </w:r>
            <w:r w:rsidRPr="00F2726E">
              <w:rPr>
                <w:rFonts w:cs="Times New Roman"/>
                <w:lang w:val="lv-LV"/>
              </w:rPr>
              <w:t>laikā</w:t>
            </w:r>
            <w:r w:rsidR="00EF38AE" w:rsidRPr="00F2726E">
              <w:rPr>
                <w:rFonts w:cs="Times New Roman"/>
                <w:lang w:val="lv-LV"/>
              </w:rPr>
              <w:t xml:space="preserve"> (</w:t>
            </w:r>
            <w:r w:rsidRPr="00F2726E">
              <w:rPr>
                <w:rFonts w:cs="Times New Roman"/>
                <w:lang w:val="lv-LV"/>
              </w:rPr>
              <w:t>no</w:t>
            </w:r>
            <w:r w:rsidRPr="00F2726E">
              <w:rPr>
                <w:rFonts w:cs="Times New Roman"/>
                <w:spacing w:val="6"/>
                <w:lang w:val="lv-LV"/>
              </w:rPr>
              <w:t xml:space="preserve"> </w:t>
            </w:r>
            <w:r w:rsidRPr="00F2726E">
              <w:rPr>
                <w:rFonts w:cs="Times New Roman"/>
                <w:spacing w:val="-1"/>
                <w:lang w:val="lv-LV"/>
              </w:rPr>
              <w:t>pirmdienas</w:t>
            </w:r>
            <w:r w:rsidRPr="00F2726E">
              <w:rPr>
                <w:rFonts w:cs="Times New Roman"/>
                <w:spacing w:val="7"/>
                <w:lang w:val="lv-LV"/>
              </w:rPr>
              <w:t xml:space="preserve"> </w:t>
            </w:r>
            <w:r w:rsidRPr="00F2726E">
              <w:rPr>
                <w:rFonts w:cs="Times New Roman"/>
                <w:lang w:val="lv-LV"/>
              </w:rPr>
              <w:t>līdz</w:t>
            </w:r>
            <w:r w:rsidRPr="00F2726E">
              <w:rPr>
                <w:rFonts w:cs="Times New Roman"/>
                <w:spacing w:val="8"/>
                <w:lang w:val="lv-LV"/>
              </w:rPr>
              <w:t xml:space="preserve"> </w:t>
            </w:r>
            <w:r w:rsidR="00EF38AE" w:rsidRPr="00F2726E">
              <w:rPr>
                <w:rFonts w:cs="Times New Roman"/>
                <w:spacing w:val="-1"/>
                <w:lang w:val="lv-LV"/>
              </w:rPr>
              <w:t>ceturtdienai</w:t>
            </w:r>
            <w:r w:rsidRPr="00F2726E">
              <w:rPr>
                <w:rFonts w:cs="Times New Roman"/>
                <w:spacing w:val="6"/>
                <w:lang w:val="lv-LV"/>
              </w:rPr>
              <w:t xml:space="preserve"> </w:t>
            </w:r>
            <w:r w:rsidRPr="00F2726E">
              <w:rPr>
                <w:rFonts w:cs="Times New Roman"/>
                <w:lang w:val="lv-LV"/>
              </w:rPr>
              <w:t>no</w:t>
            </w:r>
            <w:r w:rsidRPr="00F2726E">
              <w:rPr>
                <w:rFonts w:cs="Times New Roman"/>
                <w:spacing w:val="6"/>
                <w:lang w:val="lv-LV"/>
              </w:rPr>
              <w:t xml:space="preserve"> </w:t>
            </w:r>
            <w:r w:rsidR="00EF38AE" w:rsidRPr="00F2726E">
              <w:rPr>
                <w:rFonts w:cs="Times New Roman"/>
                <w:lang w:val="lv-LV"/>
              </w:rPr>
              <w:t>plkst.8:0</w:t>
            </w:r>
            <w:r w:rsidRPr="00F2726E">
              <w:rPr>
                <w:rFonts w:cs="Times New Roman"/>
                <w:lang w:val="lv-LV"/>
              </w:rPr>
              <w:t>0</w:t>
            </w:r>
            <w:r w:rsidRPr="00F2726E">
              <w:rPr>
                <w:rFonts w:cs="Times New Roman"/>
                <w:spacing w:val="5"/>
                <w:lang w:val="lv-LV"/>
              </w:rPr>
              <w:t xml:space="preserve"> </w:t>
            </w:r>
            <w:r w:rsidRPr="00F2726E">
              <w:rPr>
                <w:rFonts w:cs="Times New Roman"/>
                <w:spacing w:val="-1"/>
                <w:lang w:val="lv-LV"/>
              </w:rPr>
              <w:t>līdz</w:t>
            </w:r>
            <w:r w:rsidRPr="00F2726E">
              <w:rPr>
                <w:rFonts w:cs="Times New Roman"/>
                <w:spacing w:val="51"/>
                <w:lang w:val="lv-LV"/>
              </w:rPr>
              <w:t xml:space="preserve"> </w:t>
            </w:r>
            <w:r w:rsidRPr="00F2726E">
              <w:rPr>
                <w:rFonts w:cs="Times New Roman"/>
                <w:lang w:val="lv-LV"/>
              </w:rPr>
              <w:t>1</w:t>
            </w:r>
            <w:r w:rsidR="00EF38AE" w:rsidRPr="00F2726E">
              <w:rPr>
                <w:rFonts w:cs="Times New Roman"/>
                <w:lang w:val="lv-LV"/>
              </w:rPr>
              <w:t>7</w:t>
            </w:r>
            <w:r w:rsidRPr="00F2726E">
              <w:rPr>
                <w:rFonts w:cs="Times New Roman"/>
                <w:lang w:val="lv-LV"/>
              </w:rPr>
              <w:t>:00</w:t>
            </w:r>
            <w:r w:rsidR="00EF38AE" w:rsidRPr="00F2726E">
              <w:rPr>
                <w:rFonts w:cs="Times New Roman"/>
                <w:lang w:val="lv-LV"/>
              </w:rPr>
              <w:t xml:space="preserve"> un piektdienā no plkst.8:00</w:t>
            </w:r>
            <w:r w:rsidR="00EF38AE" w:rsidRPr="00F2726E">
              <w:rPr>
                <w:rFonts w:cs="Times New Roman"/>
                <w:spacing w:val="5"/>
                <w:lang w:val="lv-LV"/>
              </w:rPr>
              <w:t xml:space="preserve"> </w:t>
            </w:r>
            <w:r w:rsidR="00EF38AE" w:rsidRPr="00F2726E">
              <w:rPr>
                <w:rFonts w:cs="Times New Roman"/>
                <w:spacing w:val="-1"/>
                <w:lang w:val="lv-LV"/>
              </w:rPr>
              <w:t>līdz</w:t>
            </w:r>
            <w:r w:rsidR="00EF38AE" w:rsidRPr="00F2726E">
              <w:rPr>
                <w:rFonts w:cs="Times New Roman"/>
                <w:spacing w:val="51"/>
                <w:lang w:val="lv-LV"/>
              </w:rPr>
              <w:t xml:space="preserve"> </w:t>
            </w:r>
            <w:r w:rsidR="00EF38AE" w:rsidRPr="00F2726E">
              <w:rPr>
                <w:rFonts w:cs="Times New Roman"/>
                <w:lang w:val="lv-LV"/>
              </w:rPr>
              <w:t>16:00).</w:t>
            </w:r>
          </w:p>
        </w:tc>
      </w:tr>
      <w:tr w:rsidR="00194C1C" w:rsidRPr="00F2726E" w14:paraId="029ED873" w14:textId="77777777" w:rsidTr="00181CDB">
        <w:tc>
          <w:tcPr>
            <w:tcW w:w="3516" w:type="dxa"/>
            <w:gridSpan w:val="2"/>
            <w:vMerge/>
            <w:shd w:val="clear" w:color="auto" w:fill="F2F2F2" w:themeFill="background1" w:themeFillShade="F2"/>
            <w:vAlign w:val="center"/>
          </w:tcPr>
          <w:p w14:paraId="0D1B82B6" w14:textId="77777777" w:rsidR="00194C1C" w:rsidRPr="00F2726E" w:rsidRDefault="00194C1C" w:rsidP="00011F3A">
            <w:pPr>
              <w:rPr>
                <w:rFonts w:ascii="Times New Roman" w:hAnsi="Times New Roman" w:cs="Times New Roman"/>
                <w:lang w:val="lv-LV"/>
              </w:rPr>
            </w:pPr>
          </w:p>
        </w:tc>
        <w:tc>
          <w:tcPr>
            <w:tcW w:w="5958" w:type="dxa"/>
            <w:gridSpan w:val="3"/>
            <w:vAlign w:val="center"/>
          </w:tcPr>
          <w:p w14:paraId="73724A71" w14:textId="77777777" w:rsidR="00194C1C" w:rsidRPr="00F2726E" w:rsidRDefault="00194C1C"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Ja ieinteresētais piegādātājs ir laikus (atbilstoši Publisko iepirkumu likuma 36.panta otrajai daļai)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94C1C" w:rsidRPr="00F2726E" w14:paraId="2639AE3B" w14:textId="77777777" w:rsidTr="00181CDB">
        <w:tc>
          <w:tcPr>
            <w:tcW w:w="3516" w:type="dxa"/>
            <w:gridSpan w:val="2"/>
            <w:vMerge/>
            <w:shd w:val="clear" w:color="auto" w:fill="F2F2F2" w:themeFill="background1" w:themeFillShade="F2"/>
            <w:vAlign w:val="center"/>
          </w:tcPr>
          <w:p w14:paraId="22E26FF2" w14:textId="77777777" w:rsidR="00194C1C" w:rsidRPr="00F2726E" w:rsidRDefault="00194C1C" w:rsidP="00011F3A">
            <w:pPr>
              <w:rPr>
                <w:rFonts w:ascii="Times New Roman" w:hAnsi="Times New Roman" w:cs="Times New Roman"/>
                <w:lang w:val="lv-LV"/>
              </w:rPr>
            </w:pPr>
          </w:p>
        </w:tc>
        <w:tc>
          <w:tcPr>
            <w:tcW w:w="5958" w:type="dxa"/>
            <w:gridSpan w:val="3"/>
            <w:vAlign w:val="center"/>
          </w:tcPr>
          <w:p w14:paraId="63ED6B49" w14:textId="77777777" w:rsidR="00194C1C" w:rsidRPr="00F2726E" w:rsidRDefault="00194C1C" w:rsidP="005C7784">
            <w:pPr>
              <w:pStyle w:val="Lb3"/>
              <w:jc w:val="both"/>
              <w:rPr>
                <w:sz w:val="24"/>
                <w:szCs w:val="24"/>
                <w:lang w:val="lv-LV"/>
              </w:rPr>
            </w:pPr>
            <w:r w:rsidRPr="00F2726E">
              <w:rPr>
                <w:sz w:val="24"/>
                <w:szCs w:val="24"/>
                <w:lang w:val="lv-LV"/>
              </w:rPr>
              <w:t xml:space="preserve">Iepirkumu komisija atbildi ieinteresētajam piegādātājam nosūta elektroniski uz elektroniskā pasta adresi, no kuras ir saņemts jautājums, un publicē </w:t>
            </w:r>
            <w:r w:rsidR="005C7784" w:rsidRPr="00F2726E">
              <w:rPr>
                <w:sz w:val="24"/>
                <w:szCs w:val="24"/>
                <w:lang w:val="lv-LV"/>
              </w:rPr>
              <w:t xml:space="preserve">EIS e-konkursu apakšsistēmā </w:t>
            </w:r>
            <w:hyperlink r:id="rId15" w:history="1">
              <w:r w:rsidR="005C7784" w:rsidRPr="00F2726E">
                <w:rPr>
                  <w:rStyle w:val="Hyperlink"/>
                  <w:sz w:val="24"/>
                  <w:szCs w:val="24"/>
                  <w:lang w:val="lv-LV"/>
                </w:rPr>
                <w:t>https://www.eis.gov.lv</w:t>
              </w:r>
            </w:hyperlink>
            <w:r w:rsidRPr="00F2726E">
              <w:rPr>
                <w:sz w:val="24"/>
                <w:szCs w:val="24"/>
                <w:lang w:val="lv-LV"/>
              </w:rPr>
              <w:t>.</w:t>
            </w:r>
          </w:p>
        </w:tc>
      </w:tr>
      <w:tr w:rsidR="00194C1C" w:rsidRPr="00F2726E" w14:paraId="5ED1C793" w14:textId="77777777" w:rsidTr="00181CDB">
        <w:tc>
          <w:tcPr>
            <w:tcW w:w="3516" w:type="dxa"/>
            <w:gridSpan w:val="2"/>
            <w:vMerge/>
            <w:shd w:val="clear" w:color="auto" w:fill="F2F2F2" w:themeFill="background1" w:themeFillShade="F2"/>
            <w:vAlign w:val="center"/>
          </w:tcPr>
          <w:p w14:paraId="0DDDD7B1" w14:textId="77777777" w:rsidR="00194C1C" w:rsidRPr="00F2726E" w:rsidRDefault="00194C1C" w:rsidP="00011F3A">
            <w:pPr>
              <w:rPr>
                <w:rFonts w:ascii="Times New Roman" w:hAnsi="Times New Roman" w:cs="Times New Roman"/>
                <w:lang w:val="lv-LV"/>
              </w:rPr>
            </w:pPr>
          </w:p>
        </w:tc>
        <w:tc>
          <w:tcPr>
            <w:tcW w:w="5958" w:type="dxa"/>
            <w:gridSpan w:val="3"/>
            <w:vAlign w:val="center"/>
          </w:tcPr>
          <w:p w14:paraId="3EE6400A" w14:textId="77777777" w:rsidR="00816710" w:rsidRDefault="00194C1C"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 xml:space="preserve">Ieinteresēto piegādātāju pienākums ir pastāvīgi </w:t>
            </w:r>
          </w:p>
          <w:p w14:paraId="12A85501" w14:textId="22339F18" w:rsidR="00194C1C" w:rsidRPr="00F2726E" w:rsidRDefault="00194C1C" w:rsidP="00816710">
            <w:pPr>
              <w:pStyle w:val="BodyText"/>
              <w:ind w:left="100" w:right="111"/>
              <w:jc w:val="both"/>
              <w:rPr>
                <w:rFonts w:cs="Times New Roman"/>
                <w:spacing w:val="-1"/>
                <w:lang w:val="lv-LV"/>
              </w:rPr>
            </w:pPr>
            <w:r w:rsidRPr="00F2726E">
              <w:rPr>
                <w:rFonts w:cs="Times New Roman"/>
                <w:spacing w:val="-1"/>
                <w:lang w:val="lv-LV"/>
              </w:rPr>
              <w:t>sekot publicētajai informācijai par Konkursu.</w:t>
            </w:r>
          </w:p>
        </w:tc>
      </w:tr>
      <w:tr w:rsidR="00194C1C" w:rsidRPr="00F2726E" w14:paraId="4E201C45" w14:textId="77777777" w:rsidTr="00181CDB">
        <w:tc>
          <w:tcPr>
            <w:tcW w:w="3516" w:type="dxa"/>
            <w:gridSpan w:val="2"/>
            <w:vMerge/>
            <w:shd w:val="clear" w:color="auto" w:fill="F2F2F2" w:themeFill="background1" w:themeFillShade="F2"/>
            <w:vAlign w:val="center"/>
          </w:tcPr>
          <w:p w14:paraId="30E245CB" w14:textId="77777777" w:rsidR="00194C1C" w:rsidRPr="00F2726E" w:rsidRDefault="00194C1C" w:rsidP="00011F3A">
            <w:pPr>
              <w:rPr>
                <w:rFonts w:ascii="Times New Roman" w:hAnsi="Times New Roman" w:cs="Times New Roman"/>
                <w:lang w:val="lv-LV"/>
              </w:rPr>
            </w:pPr>
          </w:p>
        </w:tc>
        <w:tc>
          <w:tcPr>
            <w:tcW w:w="5958" w:type="dxa"/>
            <w:gridSpan w:val="3"/>
            <w:vAlign w:val="center"/>
          </w:tcPr>
          <w:p w14:paraId="739C4C18" w14:textId="77777777" w:rsidR="00194C1C" w:rsidRPr="00F2726E" w:rsidRDefault="00194C1C" w:rsidP="005C7784">
            <w:pPr>
              <w:pStyle w:val="Lb3"/>
              <w:tabs>
                <w:tab w:val="clear" w:pos="720"/>
                <w:tab w:val="num" w:pos="453"/>
              </w:tabs>
              <w:ind w:hanging="572"/>
              <w:jc w:val="both"/>
              <w:rPr>
                <w:sz w:val="24"/>
                <w:szCs w:val="24"/>
                <w:lang w:val="lv-LV"/>
              </w:rPr>
            </w:pPr>
            <w:r w:rsidRPr="00F2726E">
              <w:rPr>
                <w:sz w:val="24"/>
                <w:szCs w:val="24"/>
                <w:lang w:val="lv-LV"/>
              </w:rPr>
              <w:t xml:space="preserve">Iepirkuma komisija nav atbildīga par to, ja kāds </w:t>
            </w:r>
            <w:r w:rsidRPr="00F2726E">
              <w:rPr>
                <w:sz w:val="24"/>
                <w:szCs w:val="24"/>
                <w:lang w:val="lv-LV"/>
              </w:rPr>
              <w:lastRenderedPageBreak/>
              <w:t xml:space="preserve">ieinteresētais piegādātājs nav iepazinies ar informāciju par Konkursu, kurai ir nodrošināta brīva un tieša elektroniska pieeja </w:t>
            </w:r>
            <w:hyperlink r:id="rId16" w:history="1">
              <w:r w:rsidR="005C7784" w:rsidRPr="00F2726E">
                <w:rPr>
                  <w:rStyle w:val="Hyperlink"/>
                  <w:sz w:val="24"/>
                  <w:szCs w:val="24"/>
                  <w:lang w:val="lv-LV"/>
                </w:rPr>
                <w:t>https://www.eis.gov.lv</w:t>
              </w:r>
            </w:hyperlink>
            <w:r w:rsidR="005C7784" w:rsidRPr="00F2726E">
              <w:rPr>
                <w:sz w:val="24"/>
                <w:szCs w:val="24"/>
                <w:lang w:val="lv-LV"/>
              </w:rPr>
              <w:t>.</w:t>
            </w:r>
          </w:p>
        </w:tc>
      </w:tr>
      <w:tr w:rsidR="00437B13" w:rsidRPr="00F2726E" w14:paraId="54246548" w14:textId="77777777" w:rsidTr="00181CDB">
        <w:tc>
          <w:tcPr>
            <w:tcW w:w="3516" w:type="dxa"/>
            <w:gridSpan w:val="2"/>
            <w:vMerge w:val="restart"/>
            <w:shd w:val="clear" w:color="auto" w:fill="F2F2F2" w:themeFill="background1" w:themeFillShade="F2"/>
          </w:tcPr>
          <w:p w14:paraId="40E95E1B" w14:textId="77777777" w:rsidR="00437B13" w:rsidRPr="00F2726E" w:rsidRDefault="00437B13" w:rsidP="00953DA0">
            <w:pPr>
              <w:pStyle w:val="ListParagraph"/>
              <w:numPr>
                <w:ilvl w:val="1"/>
                <w:numId w:val="3"/>
              </w:numPr>
              <w:ind w:left="589"/>
              <w:rPr>
                <w:rFonts w:ascii="Times New Roman" w:hAnsi="Times New Roman" w:cs="Times New Roman"/>
                <w:b/>
                <w:smallCaps/>
                <w:spacing w:val="-1"/>
                <w:sz w:val="24"/>
                <w:lang w:val="lv-LV"/>
              </w:rPr>
            </w:pPr>
            <w:r w:rsidRPr="00F2726E">
              <w:rPr>
                <w:rFonts w:ascii="Times New Roman" w:hAnsi="Times New Roman" w:cs="Times New Roman"/>
                <w:b/>
                <w:smallCaps/>
                <w:spacing w:val="-1"/>
                <w:sz w:val="24"/>
                <w:lang w:val="lv-LV"/>
              </w:rPr>
              <w:lastRenderedPageBreak/>
              <w:t>Prasības piedāvājuma noformējumam</w:t>
            </w:r>
          </w:p>
        </w:tc>
        <w:tc>
          <w:tcPr>
            <w:tcW w:w="5958" w:type="dxa"/>
            <w:gridSpan w:val="3"/>
            <w:vAlign w:val="center"/>
          </w:tcPr>
          <w:p w14:paraId="53CBFFE2" w14:textId="77777777" w:rsidR="00437B13" w:rsidRPr="00F2726E" w:rsidRDefault="0069227C" w:rsidP="00011F3A">
            <w:pPr>
              <w:pStyle w:val="BodyText"/>
              <w:spacing w:before="94"/>
              <w:jc w:val="both"/>
              <w:rPr>
                <w:rFonts w:cs="Times New Roman"/>
                <w:smallCaps/>
                <w:lang w:val="lv-LV"/>
              </w:rPr>
            </w:pPr>
            <w:r w:rsidRPr="00F2726E">
              <w:rPr>
                <w:rFonts w:cs="Times New Roman"/>
                <w:b/>
                <w:smallCaps/>
                <w:spacing w:val="-1"/>
                <w:lang w:val="lv-LV"/>
              </w:rPr>
              <w:t>Sagatavojot</w:t>
            </w:r>
            <w:r w:rsidRPr="00F2726E">
              <w:rPr>
                <w:rFonts w:cs="Times New Roman"/>
                <w:b/>
                <w:smallCaps/>
                <w:lang w:val="lv-LV"/>
              </w:rPr>
              <w:t xml:space="preserve"> </w:t>
            </w:r>
            <w:r w:rsidRPr="00F2726E">
              <w:rPr>
                <w:rFonts w:cs="Times New Roman"/>
                <w:b/>
                <w:smallCaps/>
                <w:spacing w:val="-1"/>
                <w:lang w:val="lv-LV"/>
              </w:rPr>
              <w:t>pieteikumu,</w:t>
            </w:r>
            <w:r w:rsidRPr="00F2726E">
              <w:rPr>
                <w:rFonts w:cs="Times New Roman"/>
                <w:b/>
                <w:smallCaps/>
                <w:lang w:val="lv-LV"/>
              </w:rPr>
              <w:t xml:space="preserve"> </w:t>
            </w:r>
            <w:r w:rsidRPr="00F2726E">
              <w:rPr>
                <w:rFonts w:cs="Times New Roman"/>
                <w:b/>
                <w:smallCaps/>
                <w:spacing w:val="-1"/>
                <w:lang w:val="lv-LV"/>
              </w:rPr>
              <w:t>pretendents</w:t>
            </w:r>
            <w:r w:rsidRPr="00F2726E">
              <w:rPr>
                <w:rFonts w:cs="Times New Roman"/>
                <w:b/>
                <w:smallCaps/>
                <w:lang w:val="lv-LV"/>
              </w:rPr>
              <w:t xml:space="preserve"> ievēro, </w:t>
            </w:r>
            <w:r w:rsidRPr="00F2726E">
              <w:rPr>
                <w:rFonts w:cs="Times New Roman"/>
                <w:b/>
                <w:smallCaps/>
                <w:spacing w:val="-1"/>
                <w:lang w:val="lv-LV"/>
              </w:rPr>
              <w:t>ka</w:t>
            </w:r>
            <w:r w:rsidRPr="00F2726E">
              <w:rPr>
                <w:rFonts w:cs="Times New Roman"/>
                <w:smallCaps/>
                <w:spacing w:val="-1"/>
                <w:lang w:val="lv-LV"/>
              </w:rPr>
              <w:t>:</w:t>
            </w:r>
          </w:p>
        </w:tc>
      </w:tr>
      <w:tr w:rsidR="00437B13" w:rsidRPr="00F2726E" w14:paraId="69B58649" w14:textId="77777777" w:rsidTr="00181CDB">
        <w:tc>
          <w:tcPr>
            <w:tcW w:w="3516" w:type="dxa"/>
            <w:gridSpan w:val="2"/>
            <w:vMerge/>
            <w:shd w:val="clear" w:color="auto" w:fill="F2F2F2" w:themeFill="background1" w:themeFillShade="F2"/>
            <w:vAlign w:val="center"/>
          </w:tcPr>
          <w:p w14:paraId="134E4F61" w14:textId="77777777" w:rsidR="00437B13" w:rsidRPr="00F2726E" w:rsidRDefault="00437B13" w:rsidP="00011F3A">
            <w:pPr>
              <w:rPr>
                <w:rFonts w:ascii="Times New Roman" w:hAnsi="Times New Roman" w:cs="Times New Roman"/>
                <w:lang w:val="lv-LV"/>
              </w:rPr>
            </w:pPr>
          </w:p>
        </w:tc>
        <w:tc>
          <w:tcPr>
            <w:tcW w:w="5958" w:type="dxa"/>
            <w:gridSpan w:val="3"/>
            <w:vAlign w:val="center"/>
          </w:tcPr>
          <w:p w14:paraId="3E47F602" w14:textId="77777777" w:rsidR="00437B13" w:rsidRPr="00F2726E" w:rsidRDefault="00437B13"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 xml:space="preserve">pieteikuma veidlapa </w:t>
            </w:r>
            <w:r w:rsidR="0034670A" w:rsidRPr="00F2726E">
              <w:rPr>
                <w:rFonts w:cs="Times New Roman"/>
                <w:spacing w:val="-1"/>
                <w:lang w:val="lv-LV"/>
              </w:rPr>
              <w:t>(3</w:t>
            </w:r>
            <w:r w:rsidRPr="00F2726E">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F2726E" w14:paraId="11A84F19" w14:textId="77777777" w:rsidTr="00181CDB">
        <w:tc>
          <w:tcPr>
            <w:tcW w:w="3516" w:type="dxa"/>
            <w:gridSpan w:val="2"/>
            <w:vMerge/>
            <w:shd w:val="clear" w:color="auto" w:fill="F2F2F2" w:themeFill="background1" w:themeFillShade="F2"/>
            <w:vAlign w:val="center"/>
          </w:tcPr>
          <w:p w14:paraId="73ED9D5F" w14:textId="77777777" w:rsidR="00437B13" w:rsidRPr="00F2726E" w:rsidRDefault="00437B13" w:rsidP="00011F3A">
            <w:pPr>
              <w:rPr>
                <w:rFonts w:ascii="Times New Roman" w:hAnsi="Times New Roman" w:cs="Times New Roman"/>
                <w:lang w:val="lv-LV"/>
              </w:rPr>
            </w:pPr>
          </w:p>
        </w:tc>
        <w:tc>
          <w:tcPr>
            <w:tcW w:w="5958" w:type="dxa"/>
            <w:gridSpan w:val="3"/>
            <w:vAlign w:val="center"/>
          </w:tcPr>
          <w:p w14:paraId="7DBB3334" w14:textId="77777777" w:rsidR="00437B13" w:rsidRPr="00F2726E" w:rsidRDefault="00437B13"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F2726E" w14:paraId="62BB77D9" w14:textId="77777777" w:rsidTr="00181CDB">
        <w:tc>
          <w:tcPr>
            <w:tcW w:w="3516" w:type="dxa"/>
            <w:gridSpan w:val="2"/>
            <w:vMerge/>
            <w:shd w:val="clear" w:color="auto" w:fill="F2F2F2" w:themeFill="background1" w:themeFillShade="F2"/>
            <w:vAlign w:val="center"/>
          </w:tcPr>
          <w:p w14:paraId="00EF39A5" w14:textId="77777777" w:rsidR="00437B13" w:rsidRPr="00F2726E" w:rsidRDefault="00437B13" w:rsidP="00011F3A">
            <w:pPr>
              <w:rPr>
                <w:rFonts w:ascii="Times New Roman" w:hAnsi="Times New Roman" w:cs="Times New Roman"/>
                <w:lang w:val="lv-LV"/>
              </w:rPr>
            </w:pPr>
          </w:p>
        </w:tc>
        <w:tc>
          <w:tcPr>
            <w:tcW w:w="5958" w:type="dxa"/>
            <w:gridSpan w:val="3"/>
            <w:vAlign w:val="center"/>
          </w:tcPr>
          <w:p w14:paraId="74830DF5" w14:textId="77777777" w:rsidR="00437B13" w:rsidRPr="00F2726E" w:rsidRDefault="00437B13"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F2726E" w14:paraId="4038E65F" w14:textId="77777777" w:rsidTr="00181CDB">
        <w:tc>
          <w:tcPr>
            <w:tcW w:w="3516" w:type="dxa"/>
            <w:gridSpan w:val="2"/>
            <w:vMerge/>
            <w:shd w:val="clear" w:color="auto" w:fill="F2F2F2" w:themeFill="background1" w:themeFillShade="F2"/>
            <w:vAlign w:val="center"/>
          </w:tcPr>
          <w:p w14:paraId="4CF1B159" w14:textId="77777777" w:rsidR="00437B13" w:rsidRPr="00F2726E" w:rsidRDefault="00437B13" w:rsidP="00011F3A">
            <w:pPr>
              <w:rPr>
                <w:rFonts w:ascii="Times New Roman" w:hAnsi="Times New Roman" w:cs="Times New Roman"/>
                <w:lang w:val="lv-LV"/>
              </w:rPr>
            </w:pPr>
          </w:p>
        </w:tc>
        <w:tc>
          <w:tcPr>
            <w:tcW w:w="5958" w:type="dxa"/>
            <w:gridSpan w:val="3"/>
            <w:vAlign w:val="center"/>
          </w:tcPr>
          <w:p w14:paraId="6F2D8449" w14:textId="77777777" w:rsidR="00437B13" w:rsidRPr="00F2726E" w:rsidRDefault="00437B13"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F2726E" w14:paraId="714A8990" w14:textId="77777777" w:rsidTr="00181CDB">
        <w:tc>
          <w:tcPr>
            <w:tcW w:w="3516" w:type="dxa"/>
            <w:gridSpan w:val="2"/>
            <w:vMerge/>
            <w:shd w:val="clear" w:color="auto" w:fill="F2F2F2" w:themeFill="background1" w:themeFillShade="F2"/>
            <w:vAlign w:val="center"/>
          </w:tcPr>
          <w:p w14:paraId="61EA9C1B" w14:textId="77777777" w:rsidR="00437B13" w:rsidRPr="00F2726E" w:rsidRDefault="00437B13" w:rsidP="00011F3A">
            <w:pPr>
              <w:rPr>
                <w:rFonts w:ascii="Times New Roman" w:hAnsi="Times New Roman" w:cs="Times New Roman"/>
                <w:lang w:val="lv-LV"/>
              </w:rPr>
            </w:pPr>
          </w:p>
        </w:tc>
        <w:tc>
          <w:tcPr>
            <w:tcW w:w="5958" w:type="dxa"/>
            <w:gridSpan w:val="3"/>
            <w:vAlign w:val="center"/>
          </w:tcPr>
          <w:p w14:paraId="0073B099" w14:textId="77777777" w:rsidR="00437B13" w:rsidRPr="00F2726E" w:rsidRDefault="00437B13"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F2726E" w14:paraId="493E20B3" w14:textId="77777777" w:rsidTr="00181CDB">
        <w:tc>
          <w:tcPr>
            <w:tcW w:w="3516" w:type="dxa"/>
            <w:gridSpan w:val="2"/>
            <w:vMerge w:val="restart"/>
            <w:shd w:val="clear" w:color="auto" w:fill="F2F2F2" w:themeFill="background1" w:themeFillShade="F2"/>
          </w:tcPr>
          <w:p w14:paraId="538C4B0E" w14:textId="77777777" w:rsidR="00EA3F63" w:rsidRPr="00F2726E" w:rsidRDefault="00EA3F63" w:rsidP="00953DA0">
            <w:pPr>
              <w:pStyle w:val="ListParagraph"/>
              <w:numPr>
                <w:ilvl w:val="1"/>
                <w:numId w:val="3"/>
              </w:numPr>
              <w:ind w:left="589"/>
              <w:rPr>
                <w:rFonts w:ascii="Times New Roman" w:hAnsi="Times New Roman" w:cs="Times New Roman"/>
                <w:b/>
                <w:smallCaps/>
                <w:spacing w:val="-1"/>
                <w:sz w:val="24"/>
                <w:lang w:val="lv-LV"/>
              </w:rPr>
            </w:pPr>
            <w:r w:rsidRPr="00F2726E">
              <w:rPr>
                <w:rFonts w:ascii="Times New Roman" w:hAnsi="Times New Roman" w:cs="Times New Roman"/>
                <w:b/>
                <w:smallCaps/>
                <w:spacing w:val="-1"/>
                <w:sz w:val="24"/>
                <w:lang w:val="lv-LV"/>
              </w:rPr>
              <w:t xml:space="preserve">Piedāvājumu iesniegšana, grozīšana, </w:t>
            </w:r>
            <w:r w:rsidR="009259E7" w:rsidRPr="00F2726E">
              <w:rPr>
                <w:rFonts w:ascii="Times New Roman" w:hAnsi="Times New Roman" w:cs="Times New Roman"/>
                <w:b/>
                <w:smallCaps/>
                <w:spacing w:val="-1"/>
                <w:sz w:val="24"/>
                <w:lang w:val="lv-LV"/>
              </w:rPr>
              <w:t>a</w:t>
            </w:r>
            <w:r w:rsidRPr="00F2726E">
              <w:rPr>
                <w:rFonts w:ascii="Times New Roman" w:hAnsi="Times New Roman" w:cs="Times New Roman"/>
                <w:b/>
                <w:smallCaps/>
                <w:spacing w:val="-1"/>
                <w:sz w:val="24"/>
                <w:lang w:val="lv-LV"/>
              </w:rPr>
              <w:t>tsaukšana un atvēršana</w:t>
            </w:r>
          </w:p>
        </w:tc>
        <w:tc>
          <w:tcPr>
            <w:tcW w:w="5958" w:type="dxa"/>
            <w:gridSpan w:val="3"/>
            <w:vAlign w:val="center"/>
          </w:tcPr>
          <w:p w14:paraId="48283320" w14:textId="77777777" w:rsidR="00EA3F63" w:rsidRPr="00F2726E" w:rsidRDefault="00EA3F63"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Pretendents var iesniegt tikai vienu piedāvājuma variantu. Gadījumā, ja pretendents iesniegs vairākus piedāvājumu variantus, visi iesniegtie piedāvājumi tiks noraidīti un netiks izskatīti.</w:t>
            </w:r>
          </w:p>
        </w:tc>
      </w:tr>
      <w:tr w:rsidR="00EA3F63" w:rsidRPr="00F2726E" w14:paraId="0B68E218" w14:textId="77777777" w:rsidTr="00181CDB">
        <w:tc>
          <w:tcPr>
            <w:tcW w:w="3516" w:type="dxa"/>
            <w:gridSpan w:val="2"/>
            <w:vMerge/>
            <w:shd w:val="clear" w:color="auto" w:fill="F2F2F2" w:themeFill="background1" w:themeFillShade="F2"/>
            <w:vAlign w:val="center"/>
          </w:tcPr>
          <w:p w14:paraId="6F795734" w14:textId="77777777" w:rsidR="00EA3F63" w:rsidRPr="00F2726E" w:rsidRDefault="00EA3F63" w:rsidP="00011F3A">
            <w:pPr>
              <w:rPr>
                <w:rFonts w:ascii="Times New Roman" w:hAnsi="Times New Roman" w:cs="Times New Roman"/>
                <w:lang w:val="lv-LV"/>
              </w:rPr>
            </w:pPr>
          </w:p>
        </w:tc>
        <w:tc>
          <w:tcPr>
            <w:tcW w:w="5958" w:type="dxa"/>
            <w:gridSpan w:val="3"/>
            <w:vAlign w:val="center"/>
          </w:tcPr>
          <w:p w14:paraId="1D13607A" w14:textId="2997D412" w:rsidR="00EA3F63" w:rsidRPr="00F2726E" w:rsidRDefault="00EA3F63" w:rsidP="00C87C03">
            <w:pPr>
              <w:pStyle w:val="BodyText"/>
              <w:numPr>
                <w:ilvl w:val="2"/>
                <w:numId w:val="3"/>
              </w:numPr>
              <w:ind w:left="395" w:right="111" w:hanging="295"/>
              <w:jc w:val="both"/>
              <w:rPr>
                <w:rFonts w:cs="Times New Roman"/>
                <w:spacing w:val="-1"/>
                <w:lang w:val="lv-LV"/>
              </w:rPr>
            </w:pPr>
            <w:r w:rsidRPr="00F2726E">
              <w:rPr>
                <w:rFonts w:cs="Times New Roman"/>
                <w:spacing w:val="-1"/>
                <w:lang w:val="lv-LV"/>
              </w:rPr>
              <w:t xml:space="preserve">Pretendentam piedāvājums jāiesniedz ne vēlāk kā līdz </w:t>
            </w:r>
            <w:r w:rsidRPr="00C87C03">
              <w:rPr>
                <w:rFonts w:cs="Times New Roman"/>
                <w:b/>
                <w:spacing w:val="-1"/>
                <w:highlight w:val="yellow"/>
                <w:lang w:val="lv-LV"/>
              </w:rPr>
              <w:t>201</w:t>
            </w:r>
            <w:r w:rsidR="006837AC" w:rsidRPr="00C87C03">
              <w:rPr>
                <w:rFonts w:cs="Times New Roman"/>
                <w:b/>
                <w:spacing w:val="-1"/>
                <w:highlight w:val="yellow"/>
                <w:lang w:val="lv-LV"/>
              </w:rPr>
              <w:t>9</w:t>
            </w:r>
            <w:r w:rsidRPr="00C87C03">
              <w:rPr>
                <w:rFonts w:cs="Times New Roman"/>
                <w:b/>
                <w:spacing w:val="-1"/>
                <w:highlight w:val="yellow"/>
                <w:lang w:val="lv-LV"/>
              </w:rPr>
              <w:t xml:space="preserve">.gada </w:t>
            </w:r>
            <w:r w:rsidR="00C87C03" w:rsidRPr="00C87C03">
              <w:rPr>
                <w:rFonts w:cs="Times New Roman"/>
                <w:b/>
                <w:spacing w:val="-1"/>
                <w:highlight w:val="yellow"/>
                <w:lang w:val="lv-LV"/>
              </w:rPr>
              <w:t>4.novembrim</w:t>
            </w:r>
            <w:r w:rsidR="005C7784" w:rsidRPr="00C87C03">
              <w:rPr>
                <w:rFonts w:cs="Times New Roman"/>
                <w:b/>
                <w:spacing w:val="-1"/>
                <w:highlight w:val="yellow"/>
                <w:lang w:val="lv-LV"/>
              </w:rPr>
              <w:t xml:space="preserve"> </w:t>
            </w:r>
            <w:r w:rsidRPr="00C87C03">
              <w:rPr>
                <w:rFonts w:cs="Times New Roman"/>
                <w:b/>
                <w:spacing w:val="-1"/>
                <w:highlight w:val="yellow"/>
                <w:lang w:val="lv-LV"/>
              </w:rPr>
              <w:t>pl</w:t>
            </w:r>
            <w:r w:rsidR="00B85408" w:rsidRPr="00C87C03">
              <w:rPr>
                <w:rFonts w:cs="Times New Roman"/>
                <w:b/>
                <w:spacing w:val="-1"/>
                <w:highlight w:val="yellow"/>
                <w:lang w:val="lv-LV"/>
              </w:rPr>
              <w:t>.</w:t>
            </w:r>
            <w:r w:rsidRPr="00C87C03">
              <w:rPr>
                <w:rFonts w:cs="Times New Roman"/>
                <w:b/>
                <w:spacing w:val="-1"/>
                <w:highlight w:val="yellow"/>
                <w:lang w:val="lv-LV"/>
              </w:rPr>
              <w:t>1</w:t>
            </w:r>
            <w:r w:rsidR="00B85408" w:rsidRPr="00C87C03">
              <w:rPr>
                <w:rFonts w:cs="Times New Roman"/>
                <w:b/>
                <w:spacing w:val="-1"/>
                <w:highlight w:val="yellow"/>
                <w:lang w:val="lv-LV"/>
              </w:rPr>
              <w:t>4</w:t>
            </w:r>
            <w:r w:rsidRPr="00C87C03">
              <w:rPr>
                <w:rFonts w:cs="Times New Roman"/>
                <w:b/>
                <w:spacing w:val="-1"/>
                <w:highlight w:val="yellow"/>
                <w:lang w:val="lv-LV"/>
              </w:rPr>
              <w:t>:00</w:t>
            </w:r>
            <w:r w:rsidRPr="00F2726E">
              <w:rPr>
                <w:rFonts w:cs="Times New Roman"/>
                <w:spacing w:val="-1"/>
                <w:lang w:val="lv-LV"/>
              </w:rPr>
              <w:t xml:space="preserve">, augšupielādējot piedāvājumu EIS e-konkursu apakšsistēmā </w:t>
            </w:r>
            <w:hyperlink r:id="rId17">
              <w:r w:rsidRPr="00F2726E">
                <w:rPr>
                  <w:rFonts w:cs="Times New Roman"/>
                  <w:spacing w:val="-1"/>
                  <w:lang w:val="lv-LV"/>
                </w:rPr>
                <w:t>www.eis.gov.lv</w:t>
              </w:r>
            </w:hyperlink>
            <w:r w:rsidRPr="00F2726E">
              <w:rPr>
                <w:rFonts w:cs="Times New Roman"/>
                <w:spacing w:val="-1"/>
                <w:lang w:val="lv-LV"/>
              </w:rPr>
              <w:t>.</w:t>
            </w:r>
          </w:p>
        </w:tc>
      </w:tr>
      <w:tr w:rsidR="00E43BB9" w:rsidRPr="00F2726E" w14:paraId="491F379E" w14:textId="77777777" w:rsidTr="00181CDB">
        <w:tc>
          <w:tcPr>
            <w:tcW w:w="3516" w:type="dxa"/>
            <w:gridSpan w:val="2"/>
            <w:vMerge/>
            <w:shd w:val="clear" w:color="auto" w:fill="F2F2F2" w:themeFill="background1" w:themeFillShade="F2"/>
            <w:vAlign w:val="center"/>
          </w:tcPr>
          <w:p w14:paraId="51B667EB" w14:textId="77777777" w:rsidR="00E43BB9" w:rsidRPr="00F2726E" w:rsidRDefault="00E43BB9" w:rsidP="00011F3A">
            <w:pPr>
              <w:rPr>
                <w:rFonts w:ascii="Times New Roman" w:hAnsi="Times New Roman" w:cs="Times New Roman"/>
                <w:lang w:val="lv-LV"/>
              </w:rPr>
            </w:pPr>
          </w:p>
        </w:tc>
        <w:tc>
          <w:tcPr>
            <w:tcW w:w="5958" w:type="dxa"/>
            <w:gridSpan w:val="3"/>
            <w:vAlign w:val="center"/>
          </w:tcPr>
          <w:p w14:paraId="5DBD7ADC" w14:textId="77777777" w:rsidR="00E43BB9" w:rsidRPr="00F2726E" w:rsidRDefault="00E43BB9"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Piedāvājumi, kas tiks iesniegti pēc paziņojumā norādītā termiņa, netiks vērtēti.</w:t>
            </w:r>
          </w:p>
        </w:tc>
      </w:tr>
      <w:tr w:rsidR="00EA3F63" w:rsidRPr="00F2726E" w14:paraId="1F714C25" w14:textId="77777777" w:rsidTr="00181CDB">
        <w:tc>
          <w:tcPr>
            <w:tcW w:w="3516" w:type="dxa"/>
            <w:gridSpan w:val="2"/>
            <w:vMerge/>
            <w:shd w:val="clear" w:color="auto" w:fill="F2F2F2" w:themeFill="background1" w:themeFillShade="F2"/>
            <w:vAlign w:val="center"/>
          </w:tcPr>
          <w:p w14:paraId="4DA57F3D" w14:textId="77777777" w:rsidR="00EA3F63" w:rsidRPr="00F2726E" w:rsidRDefault="00EA3F63" w:rsidP="00011F3A">
            <w:pPr>
              <w:rPr>
                <w:rFonts w:ascii="Times New Roman" w:hAnsi="Times New Roman" w:cs="Times New Roman"/>
                <w:lang w:val="lv-LV"/>
              </w:rPr>
            </w:pPr>
          </w:p>
        </w:tc>
        <w:tc>
          <w:tcPr>
            <w:tcW w:w="5958" w:type="dxa"/>
            <w:gridSpan w:val="3"/>
            <w:tcBorders>
              <w:bottom w:val="single" w:sz="4" w:space="0" w:color="auto"/>
            </w:tcBorders>
            <w:vAlign w:val="center"/>
          </w:tcPr>
          <w:p w14:paraId="610F3501" w14:textId="77777777" w:rsidR="00EA3F63" w:rsidRPr="00F2726E" w:rsidRDefault="00EA3F63" w:rsidP="00FC458F">
            <w:pPr>
              <w:pStyle w:val="BodyText"/>
              <w:numPr>
                <w:ilvl w:val="2"/>
                <w:numId w:val="3"/>
              </w:numPr>
              <w:ind w:left="395" w:right="111" w:hanging="295"/>
              <w:jc w:val="both"/>
              <w:rPr>
                <w:rFonts w:cs="Times New Roman"/>
                <w:spacing w:val="-1"/>
                <w:lang w:val="lv-LV"/>
              </w:rPr>
            </w:pPr>
            <w:r w:rsidRPr="00F2726E">
              <w:rPr>
                <w:rFonts w:cs="Times New Roman"/>
                <w:spacing w:val="-1"/>
                <w:lang w:val="lv-LV"/>
              </w:rPr>
              <w:t>Piedāvājumus var iesniegt tikai elektroniski EIS e-konkursu apakšsistēmā, vienā no zemāk minētajiem formātiem. Ārpus e-konkursu apakšsistēmas sistēmas iesniegtie piedāvājumi tiks atzīti par neatbilstošiem nolikuma prasībām</w:t>
            </w:r>
          </w:p>
        </w:tc>
      </w:tr>
      <w:tr w:rsidR="00EA3F63" w:rsidRPr="00F2726E" w14:paraId="7DB5DF37" w14:textId="77777777" w:rsidTr="00181CDB">
        <w:tc>
          <w:tcPr>
            <w:tcW w:w="3516" w:type="dxa"/>
            <w:gridSpan w:val="2"/>
            <w:vMerge/>
            <w:shd w:val="clear" w:color="auto" w:fill="F2F2F2" w:themeFill="background1" w:themeFillShade="F2"/>
            <w:vAlign w:val="center"/>
          </w:tcPr>
          <w:p w14:paraId="5882E6AE" w14:textId="77777777" w:rsidR="00EA3F63" w:rsidRPr="00F2726E" w:rsidRDefault="00EA3F63" w:rsidP="00011F3A">
            <w:pPr>
              <w:rPr>
                <w:rFonts w:ascii="Times New Roman" w:hAnsi="Times New Roman" w:cs="Times New Roman"/>
                <w:lang w:val="lv-LV"/>
              </w:rPr>
            </w:pPr>
          </w:p>
        </w:tc>
        <w:tc>
          <w:tcPr>
            <w:tcW w:w="5958" w:type="dxa"/>
            <w:gridSpan w:val="3"/>
            <w:tcBorders>
              <w:bottom w:val="nil"/>
            </w:tcBorders>
            <w:vAlign w:val="center"/>
          </w:tcPr>
          <w:p w14:paraId="30D886BD" w14:textId="77777777" w:rsidR="00EA3F63" w:rsidRPr="00F2726E" w:rsidRDefault="00EA3F63"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Pretendents var sagatavot un iesniegt piedāvājumu šādos veidos:</w:t>
            </w:r>
          </w:p>
        </w:tc>
      </w:tr>
      <w:tr w:rsidR="00EA3F63" w:rsidRPr="00F2726E" w14:paraId="44B91CBF" w14:textId="77777777" w:rsidTr="00181CDB">
        <w:tc>
          <w:tcPr>
            <w:tcW w:w="3516" w:type="dxa"/>
            <w:gridSpan w:val="2"/>
            <w:vMerge/>
            <w:shd w:val="clear" w:color="auto" w:fill="F2F2F2" w:themeFill="background1" w:themeFillShade="F2"/>
            <w:vAlign w:val="center"/>
          </w:tcPr>
          <w:p w14:paraId="45414A06" w14:textId="77777777" w:rsidR="00EA3F63" w:rsidRPr="00F2726E" w:rsidRDefault="00EA3F63" w:rsidP="00011F3A">
            <w:pPr>
              <w:rPr>
                <w:rFonts w:ascii="Times New Roman" w:hAnsi="Times New Roman" w:cs="Times New Roman"/>
                <w:lang w:val="lv-LV"/>
              </w:rPr>
            </w:pPr>
          </w:p>
        </w:tc>
        <w:tc>
          <w:tcPr>
            <w:tcW w:w="5958" w:type="dxa"/>
            <w:gridSpan w:val="3"/>
            <w:tcBorders>
              <w:top w:val="nil"/>
              <w:bottom w:val="nil"/>
            </w:tcBorders>
            <w:vAlign w:val="center"/>
          </w:tcPr>
          <w:p w14:paraId="74C1AA8F" w14:textId="77777777" w:rsidR="00EA3F63" w:rsidRPr="00F2726E" w:rsidRDefault="00EA3F63" w:rsidP="00953DA0">
            <w:pPr>
              <w:pStyle w:val="BodyText"/>
              <w:numPr>
                <w:ilvl w:val="3"/>
                <w:numId w:val="3"/>
              </w:numPr>
              <w:ind w:left="1027" w:right="110" w:hanging="360"/>
              <w:jc w:val="both"/>
              <w:rPr>
                <w:rFonts w:cs="Times New Roman"/>
                <w:lang w:val="lv-LV"/>
              </w:rPr>
            </w:pPr>
            <w:r w:rsidRPr="00F2726E">
              <w:rPr>
                <w:rFonts w:cs="Times New Roman"/>
                <w:lang w:val="lv-LV"/>
              </w:rPr>
              <w:t>izmantojot</w:t>
            </w:r>
            <w:r w:rsidRPr="00F2726E">
              <w:rPr>
                <w:rFonts w:cs="Times New Roman"/>
                <w:spacing w:val="24"/>
                <w:lang w:val="lv-LV"/>
              </w:rPr>
              <w:t xml:space="preserve"> </w:t>
            </w:r>
            <w:r w:rsidRPr="00F2726E">
              <w:rPr>
                <w:rFonts w:cs="Times New Roman"/>
                <w:spacing w:val="-2"/>
                <w:lang w:val="lv-LV"/>
              </w:rPr>
              <w:t>EIS</w:t>
            </w:r>
            <w:r w:rsidRPr="00F2726E">
              <w:rPr>
                <w:rFonts w:cs="Times New Roman"/>
                <w:spacing w:val="26"/>
                <w:lang w:val="lv-LV"/>
              </w:rPr>
              <w:t xml:space="preserve"> </w:t>
            </w:r>
            <w:r w:rsidRPr="00F2726E">
              <w:rPr>
                <w:rFonts w:cs="Times New Roman"/>
                <w:spacing w:val="-1"/>
                <w:lang w:val="lv-LV"/>
              </w:rPr>
              <w:t>e-konkursu</w:t>
            </w:r>
            <w:r w:rsidRPr="00F2726E">
              <w:rPr>
                <w:rFonts w:cs="Times New Roman"/>
                <w:spacing w:val="24"/>
                <w:lang w:val="lv-LV"/>
              </w:rPr>
              <w:t xml:space="preserve"> </w:t>
            </w:r>
            <w:r w:rsidRPr="00F2726E">
              <w:rPr>
                <w:rFonts w:cs="Times New Roman"/>
                <w:spacing w:val="-1"/>
                <w:lang w:val="lv-LV"/>
              </w:rPr>
              <w:t>apakšsistēmas</w:t>
            </w:r>
            <w:r w:rsidRPr="00F2726E">
              <w:rPr>
                <w:rFonts w:cs="Times New Roman"/>
                <w:spacing w:val="24"/>
                <w:lang w:val="lv-LV"/>
              </w:rPr>
              <w:t xml:space="preserve"> </w:t>
            </w:r>
            <w:r w:rsidRPr="00F2726E">
              <w:rPr>
                <w:rFonts w:cs="Times New Roman"/>
                <w:spacing w:val="-1"/>
                <w:lang w:val="lv-LV"/>
              </w:rPr>
              <w:t>piedāvātos</w:t>
            </w:r>
            <w:r w:rsidRPr="00F2726E">
              <w:rPr>
                <w:rFonts w:cs="Times New Roman"/>
                <w:spacing w:val="24"/>
                <w:lang w:val="lv-LV"/>
              </w:rPr>
              <w:t xml:space="preserve"> </w:t>
            </w:r>
            <w:r w:rsidRPr="00F2726E">
              <w:rPr>
                <w:rFonts w:cs="Times New Roman"/>
                <w:lang w:val="lv-LV"/>
              </w:rPr>
              <w:t>rīkus,</w:t>
            </w:r>
            <w:r w:rsidRPr="00F2726E">
              <w:rPr>
                <w:rFonts w:cs="Times New Roman"/>
                <w:spacing w:val="57"/>
                <w:lang w:val="lv-LV"/>
              </w:rPr>
              <w:t xml:space="preserve"> </w:t>
            </w:r>
            <w:r w:rsidRPr="00F2726E">
              <w:rPr>
                <w:rFonts w:cs="Times New Roman"/>
                <w:lang w:val="lv-LV"/>
              </w:rPr>
              <w:t>aizpildot</w:t>
            </w:r>
            <w:r w:rsidRPr="00F2726E">
              <w:rPr>
                <w:rFonts w:cs="Times New Roman"/>
                <w:spacing w:val="7"/>
                <w:lang w:val="lv-LV"/>
              </w:rPr>
              <w:t xml:space="preserve"> </w:t>
            </w:r>
            <w:r w:rsidRPr="00F2726E">
              <w:rPr>
                <w:rFonts w:cs="Times New Roman"/>
                <w:spacing w:val="-1"/>
                <w:lang w:val="lv-LV"/>
              </w:rPr>
              <w:t>minētās</w:t>
            </w:r>
            <w:r w:rsidRPr="00F2726E">
              <w:rPr>
                <w:rFonts w:cs="Times New Roman"/>
                <w:spacing w:val="6"/>
                <w:lang w:val="lv-LV"/>
              </w:rPr>
              <w:t xml:space="preserve"> </w:t>
            </w:r>
            <w:r w:rsidRPr="00F2726E">
              <w:rPr>
                <w:rFonts w:cs="Times New Roman"/>
                <w:spacing w:val="-1"/>
                <w:lang w:val="lv-LV"/>
              </w:rPr>
              <w:t>sistēmas</w:t>
            </w:r>
            <w:r w:rsidRPr="00F2726E">
              <w:rPr>
                <w:rFonts w:cs="Times New Roman"/>
                <w:spacing w:val="7"/>
                <w:lang w:val="lv-LV"/>
              </w:rPr>
              <w:t xml:space="preserve"> </w:t>
            </w:r>
            <w:r w:rsidRPr="00F2726E">
              <w:rPr>
                <w:rFonts w:cs="Times New Roman"/>
                <w:spacing w:val="-1"/>
                <w:lang w:val="lv-LV"/>
              </w:rPr>
              <w:t>e-konkursu</w:t>
            </w:r>
            <w:r w:rsidRPr="00F2726E">
              <w:rPr>
                <w:rFonts w:cs="Times New Roman"/>
                <w:spacing w:val="9"/>
                <w:lang w:val="lv-LV"/>
              </w:rPr>
              <w:t xml:space="preserve"> </w:t>
            </w:r>
            <w:r w:rsidRPr="00F2726E">
              <w:rPr>
                <w:rFonts w:cs="Times New Roman"/>
                <w:spacing w:val="-1"/>
                <w:lang w:val="lv-LV"/>
              </w:rPr>
              <w:t>apakšsistēmā</w:t>
            </w:r>
            <w:r w:rsidRPr="00F2726E">
              <w:rPr>
                <w:rFonts w:cs="Times New Roman"/>
                <w:spacing w:val="6"/>
                <w:lang w:val="lv-LV"/>
              </w:rPr>
              <w:t xml:space="preserve"> </w:t>
            </w:r>
            <w:r w:rsidRPr="00F2726E">
              <w:rPr>
                <w:rFonts w:cs="Times New Roman"/>
                <w:lang w:val="lv-LV"/>
              </w:rPr>
              <w:t>šīs</w:t>
            </w:r>
            <w:r w:rsidRPr="00F2726E">
              <w:rPr>
                <w:rFonts w:cs="Times New Roman"/>
                <w:spacing w:val="7"/>
                <w:lang w:val="lv-LV"/>
              </w:rPr>
              <w:t xml:space="preserve"> </w:t>
            </w:r>
            <w:r w:rsidRPr="00F2726E">
              <w:rPr>
                <w:rFonts w:cs="Times New Roman"/>
                <w:spacing w:val="-1"/>
                <w:lang w:val="lv-LV"/>
              </w:rPr>
              <w:t>iepirkuma</w:t>
            </w:r>
            <w:r w:rsidRPr="00F2726E">
              <w:rPr>
                <w:rFonts w:cs="Times New Roman"/>
                <w:spacing w:val="75"/>
                <w:lang w:val="lv-LV"/>
              </w:rPr>
              <w:t xml:space="preserve"> </w:t>
            </w:r>
            <w:r w:rsidRPr="00F2726E">
              <w:rPr>
                <w:rFonts w:cs="Times New Roman"/>
                <w:spacing w:val="-1"/>
                <w:lang w:val="lv-LV"/>
              </w:rPr>
              <w:t>procedūras</w:t>
            </w:r>
            <w:r w:rsidRPr="00F2726E">
              <w:rPr>
                <w:rFonts w:cs="Times New Roman"/>
                <w:lang w:val="lv-LV"/>
              </w:rPr>
              <w:t xml:space="preserve"> sadaļā</w:t>
            </w:r>
            <w:r w:rsidRPr="00F2726E">
              <w:rPr>
                <w:rFonts w:cs="Times New Roman"/>
                <w:spacing w:val="-1"/>
                <w:lang w:val="lv-LV"/>
              </w:rPr>
              <w:t xml:space="preserve"> </w:t>
            </w:r>
            <w:r w:rsidRPr="00F2726E">
              <w:rPr>
                <w:rFonts w:cs="Times New Roman"/>
                <w:lang w:val="lv-LV"/>
              </w:rPr>
              <w:t xml:space="preserve">ievietotās </w:t>
            </w:r>
            <w:r w:rsidRPr="00F2726E">
              <w:rPr>
                <w:rFonts w:cs="Times New Roman"/>
                <w:spacing w:val="-1"/>
                <w:lang w:val="lv-LV"/>
              </w:rPr>
              <w:t>formas;</w:t>
            </w:r>
          </w:p>
        </w:tc>
      </w:tr>
      <w:tr w:rsidR="00EA3F63" w:rsidRPr="00F2726E" w14:paraId="09597FD9" w14:textId="77777777" w:rsidTr="00181CDB">
        <w:tc>
          <w:tcPr>
            <w:tcW w:w="3516" w:type="dxa"/>
            <w:gridSpan w:val="2"/>
            <w:vMerge/>
            <w:shd w:val="clear" w:color="auto" w:fill="F2F2F2" w:themeFill="background1" w:themeFillShade="F2"/>
            <w:vAlign w:val="center"/>
          </w:tcPr>
          <w:p w14:paraId="0C909B57" w14:textId="77777777" w:rsidR="00EA3F63" w:rsidRPr="00F2726E" w:rsidRDefault="00EA3F63" w:rsidP="00011F3A">
            <w:pPr>
              <w:rPr>
                <w:rFonts w:ascii="Times New Roman" w:hAnsi="Times New Roman" w:cs="Times New Roman"/>
                <w:lang w:val="lv-LV"/>
              </w:rPr>
            </w:pPr>
          </w:p>
        </w:tc>
        <w:tc>
          <w:tcPr>
            <w:tcW w:w="5958" w:type="dxa"/>
            <w:gridSpan w:val="3"/>
            <w:tcBorders>
              <w:top w:val="nil"/>
            </w:tcBorders>
            <w:vAlign w:val="center"/>
          </w:tcPr>
          <w:p w14:paraId="22A404D1" w14:textId="77777777" w:rsidR="00EA3F63" w:rsidRPr="00F2726E" w:rsidRDefault="00EA3F63" w:rsidP="00953DA0">
            <w:pPr>
              <w:pStyle w:val="BodyText"/>
              <w:numPr>
                <w:ilvl w:val="3"/>
                <w:numId w:val="3"/>
              </w:numPr>
              <w:ind w:left="1027" w:right="110" w:hanging="360"/>
              <w:jc w:val="both"/>
              <w:rPr>
                <w:rFonts w:cs="Times New Roman"/>
                <w:lang w:val="lv-LV"/>
              </w:rPr>
            </w:pPr>
            <w:r w:rsidRPr="00F2726E">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F2726E" w14:paraId="6B4D040C" w14:textId="77777777" w:rsidTr="00181CDB">
        <w:tc>
          <w:tcPr>
            <w:tcW w:w="3516" w:type="dxa"/>
            <w:gridSpan w:val="2"/>
            <w:vMerge/>
            <w:shd w:val="clear" w:color="auto" w:fill="F2F2F2" w:themeFill="background1" w:themeFillShade="F2"/>
            <w:vAlign w:val="center"/>
          </w:tcPr>
          <w:p w14:paraId="498A6AF8" w14:textId="77777777" w:rsidR="00EA3F63" w:rsidRPr="00F2726E" w:rsidRDefault="00EA3F63" w:rsidP="00011F3A">
            <w:pPr>
              <w:rPr>
                <w:rFonts w:ascii="Times New Roman" w:hAnsi="Times New Roman" w:cs="Times New Roman"/>
                <w:lang w:val="lv-LV"/>
              </w:rPr>
            </w:pPr>
          </w:p>
        </w:tc>
        <w:tc>
          <w:tcPr>
            <w:tcW w:w="5958" w:type="dxa"/>
            <w:gridSpan w:val="3"/>
            <w:vAlign w:val="center"/>
          </w:tcPr>
          <w:p w14:paraId="5E367C57" w14:textId="77777777" w:rsidR="00EA3F63" w:rsidRPr="00F2726E" w:rsidRDefault="00EA3F63" w:rsidP="000325C8">
            <w:pPr>
              <w:pStyle w:val="BodyText"/>
              <w:numPr>
                <w:ilvl w:val="2"/>
                <w:numId w:val="3"/>
              </w:numPr>
              <w:ind w:left="395" w:right="111" w:hanging="295"/>
              <w:jc w:val="both"/>
              <w:rPr>
                <w:rFonts w:cs="Times New Roman"/>
                <w:spacing w:val="-1"/>
                <w:lang w:val="lv-LV"/>
              </w:rPr>
            </w:pPr>
            <w:r w:rsidRPr="00F2726E">
              <w:rPr>
                <w:rFonts w:cs="Times New Roman"/>
                <w:spacing w:val="-1"/>
                <w:lang w:val="lv-LV"/>
              </w:rPr>
              <w:t>Iesniedzot piedāvājumu, pretendents pilnībā atzīst visus nolikumā (t.sk. tā pielikumos un formās, kuras ir ievietotas EIS e-konkursu apakšsistēmas šīs konkursa procedūras sadaļā) ietvertos nosacījumus.</w:t>
            </w:r>
          </w:p>
        </w:tc>
      </w:tr>
      <w:tr w:rsidR="00EA3F63" w:rsidRPr="00F2726E" w14:paraId="47B20075" w14:textId="77777777" w:rsidTr="00181CDB">
        <w:tc>
          <w:tcPr>
            <w:tcW w:w="3516" w:type="dxa"/>
            <w:gridSpan w:val="2"/>
            <w:vMerge/>
            <w:shd w:val="clear" w:color="auto" w:fill="F2F2F2" w:themeFill="background1" w:themeFillShade="F2"/>
            <w:vAlign w:val="center"/>
          </w:tcPr>
          <w:p w14:paraId="04A13686" w14:textId="77777777" w:rsidR="00EA3F63" w:rsidRPr="00F2726E" w:rsidRDefault="00EA3F63" w:rsidP="00011F3A">
            <w:pPr>
              <w:rPr>
                <w:rFonts w:ascii="Times New Roman" w:hAnsi="Times New Roman" w:cs="Times New Roman"/>
                <w:lang w:val="lv-LV"/>
              </w:rPr>
            </w:pPr>
          </w:p>
        </w:tc>
        <w:tc>
          <w:tcPr>
            <w:tcW w:w="5958" w:type="dxa"/>
            <w:gridSpan w:val="3"/>
            <w:vAlign w:val="center"/>
          </w:tcPr>
          <w:p w14:paraId="37B57764" w14:textId="77777777" w:rsidR="00EA3F63" w:rsidRPr="00F2726E" w:rsidRDefault="00EA3F63"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F2726E" w14:paraId="25084C3A" w14:textId="77777777" w:rsidTr="00181CDB">
        <w:tc>
          <w:tcPr>
            <w:tcW w:w="3516" w:type="dxa"/>
            <w:gridSpan w:val="2"/>
            <w:vMerge/>
            <w:shd w:val="clear" w:color="auto" w:fill="F2F2F2" w:themeFill="background1" w:themeFillShade="F2"/>
            <w:vAlign w:val="center"/>
          </w:tcPr>
          <w:p w14:paraId="12C86D23" w14:textId="77777777" w:rsidR="00EA3F63" w:rsidRPr="00F2726E" w:rsidRDefault="00EA3F63" w:rsidP="00011F3A">
            <w:pPr>
              <w:rPr>
                <w:rFonts w:ascii="Times New Roman" w:hAnsi="Times New Roman" w:cs="Times New Roman"/>
                <w:lang w:val="lv-LV"/>
              </w:rPr>
            </w:pPr>
          </w:p>
        </w:tc>
        <w:tc>
          <w:tcPr>
            <w:tcW w:w="5958" w:type="dxa"/>
            <w:gridSpan w:val="3"/>
            <w:vAlign w:val="center"/>
          </w:tcPr>
          <w:p w14:paraId="2E0F8905" w14:textId="77777777" w:rsidR="00EA3F63" w:rsidRPr="00F2726E" w:rsidRDefault="00EA3F63"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 xml:space="preserve">Piedāvājumu elektroniska atvēršana notiks Pasūtītāja telpās </w:t>
            </w:r>
            <w:r w:rsidR="000162A0" w:rsidRPr="00F2726E">
              <w:rPr>
                <w:rFonts w:cs="Times New Roman"/>
                <w:spacing w:val="-1"/>
                <w:lang w:val="lv-LV"/>
              </w:rPr>
              <w:t>Semināra</w:t>
            </w:r>
            <w:r w:rsidRPr="00F2726E">
              <w:rPr>
                <w:rFonts w:cs="Times New Roman"/>
                <w:spacing w:val="-1"/>
                <w:lang w:val="lv-LV"/>
              </w:rPr>
              <w:t xml:space="preserve"> ielā </w:t>
            </w:r>
            <w:r w:rsidR="000162A0" w:rsidRPr="00F2726E">
              <w:rPr>
                <w:rFonts w:cs="Times New Roman"/>
                <w:spacing w:val="-1"/>
                <w:lang w:val="lv-LV"/>
              </w:rPr>
              <w:t>2</w:t>
            </w:r>
            <w:r w:rsidRPr="00F2726E">
              <w:rPr>
                <w:rFonts w:cs="Times New Roman"/>
                <w:spacing w:val="-1"/>
                <w:lang w:val="lv-LV"/>
              </w:rPr>
              <w:t xml:space="preserve">A, </w:t>
            </w:r>
            <w:r w:rsidR="000162A0" w:rsidRPr="00F2726E">
              <w:rPr>
                <w:rFonts w:cs="Times New Roman"/>
                <w:spacing w:val="-1"/>
                <w:lang w:val="lv-LV"/>
              </w:rPr>
              <w:t>Valmierā</w:t>
            </w:r>
            <w:r w:rsidRPr="00F2726E">
              <w:rPr>
                <w:rFonts w:cs="Times New Roman"/>
                <w:spacing w:val="-1"/>
                <w:lang w:val="lv-LV"/>
              </w:rPr>
              <w:t>, tūlīt pēc Konkursa nolikuma 1.11.</w:t>
            </w:r>
            <w:r w:rsidR="000162A0" w:rsidRPr="00F2726E">
              <w:rPr>
                <w:rFonts w:cs="Times New Roman"/>
                <w:spacing w:val="-1"/>
                <w:lang w:val="lv-LV"/>
              </w:rPr>
              <w:t>2</w:t>
            </w:r>
            <w:r w:rsidRPr="00F2726E">
              <w:rPr>
                <w:rFonts w:cs="Times New Roman"/>
                <w:spacing w:val="-1"/>
                <w:lang w:val="lv-LV"/>
              </w:rPr>
              <w:t>. punktā noteiktā piedāvājumu iesniegšanas termiņa beigām. Piedāvājumu atvēršana notiek izmantojot EIS e-konkursu apakšsistēmā pieejamos rīkus piedāvājumu elektroniskai saņemšanai.</w:t>
            </w:r>
          </w:p>
        </w:tc>
      </w:tr>
      <w:tr w:rsidR="00E43BB9" w:rsidRPr="00F2726E" w14:paraId="526D4300" w14:textId="77777777" w:rsidTr="00181CDB">
        <w:tc>
          <w:tcPr>
            <w:tcW w:w="3516" w:type="dxa"/>
            <w:gridSpan w:val="2"/>
            <w:shd w:val="clear" w:color="auto" w:fill="F2F2F2" w:themeFill="background1" w:themeFillShade="F2"/>
            <w:vAlign w:val="center"/>
          </w:tcPr>
          <w:p w14:paraId="4A610484" w14:textId="77777777" w:rsidR="00E43BB9" w:rsidRPr="00F2726E" w:rsidRDefault="00E43BB9" w:rsidP="00011F3A">
            <w:pPr>
              <w:rPr>
                <w:rFonts w:ascii="Times New Roman" w:hAnsi="Times New Roman" w:cs="Times New Roman"/>
                <w:lang w:val="lv-LV"/>
              </w:rPr>
            </w:pPr>
          </w:p>
        </w:tc>
        <w:tc>
          <w:tcPr>
            <w:tcW w:w="5958" w:type="dxa"/>
            <w:gridSpan w:val="3"/>
            <w:vAlign w:val="center"/>
          </w:tcPr>
          <w:p w14:paraId="06F725AE" w14:textId="77777777" w:rsidR="00E43BB9" w:rsidRPr="00F2726E" w:rsidRDefault="00E43BB9" w:rsidP="00953DA0">
            <w:pPr>
              <w:pStyle w:val="BodyText"/>
              <w:numPr>
                <w:ilvl w:val="2"/>
                <w:numId w:val="3"/>
              </w:numPr>
              <w:ind w:left="395" w:right="111" w:hanging="295"/>
              <w:jc w:val="both"/>
              <w:rPr>
                <w:rFonts w:cs="Times New Roman"/>
                <w:spacing w:val="-1"/>
                <w:lang w:val="lv-LV"/>
              </w:rPr>
            </w:pPr>
            <w:r w:rsidRPr="00F2726E">
              <w:rPr>
                <w:rFonts w:cs="Times New Roman"/>
                <w:spacing w:val="-1"/>
                <w:lang w:val="lv-LV"/>
              </w:rPr>
              <w:t>Piedāvājumu atvēršanas sanāksmē var piedalīties visi pretendenti vai to pārstāvji. Iesniegto piedāvājumu atvēršanas procesam var sekot līdzi tiešsaistes režīmā EIS e-konkursa apakšsistēmā.</w:t>
            </w:r>
          </w:p>
        </w:tc>
      </w:tr>
      <w:tr w:rsidR="007134A6" w:rsidRPr="00F2726E" w14:paraId="378AAB8D" w14:textId="77777777" w:rsidTr="00181CDB">
        <w:tc>
          <w:tcPr>
            <w:tcW w:w="9474" w:type="dxa"/>
            <w:gridSpan w:val="5"/>
            <w:shd w:val="clear" w:color="auto" w:fill="F2F2F2" w:themeFill="background1" w:themeFillShade="F2"/>
            <w:vAlign w:val="center"/>
          </w:tcPr>
          <w:p w14:paraId="44B03915" w14:textId="77777777" w:rsidR="007134A6" w:rsidRPr="00F2726E" w:rsidRDefault="007134A6" w:rsidP="00953DA0">
            <w:pPr>
              <w:pStyle w:val="ListParagraph"/>
              <w:numPr>
                <w:ilvl w:val="0"/>
                <w:numId w:val="3"/>
              </w:numPr>
              <w:jc w:val="center"/>
              <w:rPr>
                <w:rFonts w:ascii="Times New Roman" w:hAnsi="Times New Roman" w:cs="Times New Roman"/>
                <w:b/>
                <w:sz w:val="24"/>
                <w:lang w:val="lv-LV"/>
              </w:rPr>
            </w:pPr>
            <w:r w:rsidRPr="00F2726E">
              <w:rPr>
                <w:rFonts w:ascii="Times New Roman" w:hAnsi="Times New Roman" w:cs="Times New Roman"/>
                <w:b/>
                <w:sz w:val="24"/>
                <w:lang w:val="lv-LV"/>
              </w:rPr>
              <w:t>INFORMĀCIJA PAR IEPIRKUMA PRIEKŠMETU</w:t>
            </w:r>
          </w:p>
        </w:tc>
      </w:tr>
      <w:tr w:rsidR="00C11333" w:rsidRPr="00F2726E" w14:paraId="3D69CFC2" w14:textId="77777777" w:rsidTr="00181CDB">
        <w:tc>
          <w:tcPr>
            <w:tcW w:w="3686" w:type="dxa"/>
            <w:gridSpan w:val="3"/>
            <w:vMerge w:val="restart"/>
            <w:shd w:val="clear" w:color="auto" w:fill="F2F2F2" w:themeFill="background1" w:themeFillShade="F2"/>
          </w:tcPr>
          <w:p w14:paraId="5DE420A7" w14:textId="77777777" w:rsidR="00C11333" w:rsidRPr="00F2726E" w:rsidRDefault="00C11333" w:rsidP="00525C2D">
            <w:pPr>
              <w:pStyle w:val="ListParagraph"/>
              <w:numPr>
                <w:ilvl w:val="1"/>
                <w:numId w:val="6"/>
              </w:numPr>
              <w:rPr>
                <w:rFonts w:ascii="Times New Roman" w:hAnsi="Times New Roman" w:cs="Times New Roman"/>
                <w:b/>
                <w:smallCaps/>
                <w:spacing w:val="-1"/>
                <w:sz w:val="24"/>
                <w:lang w:val="lv-LV"/>
              </w:rPr>
            </w:pPr>
            <w:r w:rsidRPr="00F2726E">
              <w:rPr>
                <w:rFonts w:ascii="Times New Roman" w:hAnsi="Times New Roman" w:cs="Times New Roman"/>
                <w:b/>
                <w:smallCaps/>
                <w:spacing w:val="-1"/>
                <w:sz w:val="24"/>
                <w:lang w:val="lv-LV"/>
              </w:rPr>
              <w:t>Iepirkuma priekšmeta apraksts</w:t>
            </w:r>
          </w:p>
        </w:tc>
        <w:tc>
          <w:tcPr>
            <w:tcW w:w="5788" w:type="dxa"/>
            <w:gridSpan w:val="2"/>
            <w:vAlign w:val="center"/>
          </w:tcPr>
          <w:p w14:paraId="13C59E1B" w14:textId="77777777" w:rsidR="00DF63F6" w:rsidRPr="00F2726E" w:rsidRDefault="00C11333" w:rsidP="00D777CD">
            <w:pPr>
              <w:pStyle w:val="BodyText"/>
              <w:numPr>
                <w:ilvl w:val="2"/>
                <w:numId w:val="6"/>
              </w:numPr>
              <w:ind w:left="395" w:right="111" w:hanging="295"/>
              <w:jc w:val="both"/>
              <w:rPr>
                <w:rFonts w:cs="Times New Roman"/>
                <w:spacing w:val="-1"/>
                <w:lang w:val="lv-LV"/>
              </w:rPr>
            </w:pPr>
            <w:r w:rsidRPr="00F2726E">
              <w:rPr>
                <w:rFonts w:cs="Times New Roman"/>
                <w:spacing w:val="-1"/>
                <w:lang w:val="lv-LV"/>
              </w:rPr>
              <w:t xml:space="preserve">Iepirkuma priekšmets ir daudzdzīvokļu dzīvojamā māja, kas atrodas </w:t>
            </w:r>
            <w:r w:rsidR="002C1571" w:rsidRPr="00F2726E">
              <w:rPr>
                <w:rFonts w:cs="Times New Roman"/>
                <w:spacing w:val="-1"/>
                <w:lang w:val="lv-LV"/>
              </w:rPr>
              <w:t>Rūpniecības ielā 42</w:t>
            </w:r>
            <w:r w:rsidRPr="00F2726E">
              <w:rPr>
                <w:rFonts w:cs="Times New Roman"/>
                <w:spacing w:val="-1"/>
                <w:lang w:val="lv-LV"/>
              </w:rPr>
              <w:t xml:space="preserve">, </w:t>
            </w:r>
            <w:r w:rsidR="00B61145" w:rsidRPr="00F2726E">
              <w:rPr>
                <w:rFonts w:cs="Times New Roman"/>
                <w:spacing w:val="-1"/>
                <w:lang w:val="lv-LV"/>
              </w:rPr>
              <w:t>Valmierā</w:t>
            </w:r>
            <w:r w:rsidRPr="00F2726E">
              <w:rPr>
                <w:rFonts w:cs="Times New Roman"/>
                <w:spacing w:val="-1"/>
                <w:lang w:val="lv-LV"/>
              </w:rPr>
              <w:t>, energoefektivitātes paaugstināšanas pasākumi (turpmāk – Būvdarbi), saskaņā ar Konkursa nolikuma pielikumu Nr.</w:t>
            </w:r>
            <w:r w:rsidR="0034670A" w:rsidRPr="00F2726E">
              <w:rPr>
                <w:rFonts w:cs="Times New Roman"/>
                <w:spacing w:val="-1"/>
                <w:lang w:val="lv-LV"/>
              </w:rPr>
              <w:t xml:space="preserve">1 </w:t>
            </w:r>
            <w:r w:rsidRPr="00F2726E">
              <w:rPr>
                <w:rFonts w:cs="Times New Roman"/>
                <w:spacing w:val="-1"/>
                <w:lang w:val="lv-LV"/>
              </w:rPr>
              <w:t>SIA „</w:t>
            </w:r>
            <w:r w:rsidR="0034670A" w:rsidRPr="00F2726E">
              <w:rPr>
                <w:rFonts w:cs="Times New Roman"/>
                <w:spacing w:val="-1"/>
                <w:lang w:val="lv-LV"/>
              </w:rPr>
              <w:t>Balts un melns</w:t>
            </w:r>
            <w:r w:rsidRPr="00F2726E">
              <w:rPr>
                <w:rFonts w:cs="Times New Roman"/>
                <w:spacing w:val="-1"/>
                <w:lang w:val="lv-LV"/>
              </w:rPr>
              <w:t xml:space="preserve">” izstrādātā un 2018.gada </w:t>
            </w:r>
            <w:r w:rsidR="003F237A" w:rsidRPr="00F2726E">
              <w:rPr>
                <w:rFonts w:cs="Times New Roman"/>
                <w:spacing w:val="-1"/>
                <w:lang w:val="lv-LV"/>
              </w:rPr>
              <w:t>20.februārī</w:t>
            </w:r>
            <w:r w:rsidRPr="00F2726E">
              <w:rPr>
                <w:rFonts w:cs="Times New Roman"/>
                <w:spacing w:val="-1"/>
                <w:lang w:val="lv-LV"/>
              </w:rPr>
              <w:t xml:space="preserve"> </w:t>
            </w:r>
            <w:r w:rsidR="00B61145" w:rsidRPr="00F2726E">
              <w:rPr>
                <w:rFonts w:cs="Times New Roman"/>
                <w:spacing w:val="-1"/>
                <w:lang w:val="lv-LV"/>
              </w:rPr>
              <w:t>Valmieras</w:t>
            </w:r>
            <w:r w:rsidRPr="00F2726E">
              <w:rPr>
                <w:rFonts w:cs="Times New Roman"/>
                <w:spacing w:val="-1"/>
                <w:lang w:val="lv-LV"/>
              </w:rPr>
              <w:t xml:space="preserve"> pilsētas būvvaldē apstiprinātā Apliecinājuma karte ēkas vienkāršotās fasādes atjaunošanai</w:t>
            </w:r>
            <w:r w:rsidR="003F237A" w:rsidRPr="00F2726E">
              <w:rPr>
                <w:rFonts w:cs="Times New Roman"/>
                <w:spacing w:val="-1"/>
                <w:lang w:val="lv-LV"/>
              </w:rPr>
              <w:t xml:space="preserve"> un Apliecinājuma karte ēkas inženiertīklu atjaunošanai</w:t>
            </w:r>
            <w:r w:rsidRPr="00F2726E">
              <w:rPr>
                <w:rFonts w:cs="Times New Roman"/>
                <w:spacing w:val="-1"/>
                <w:lang w:val="lv-LV"/>
              </w:rPr>
              <w:t xml:space="preserve"> un Konkursa nolikuma pielikumu Nr.</w:t>
            </w:r>
            <w:r w:rsidR="003F237A" w:rsidRPr="00F2726E">
              <w:rPr>
                <w:rFonts w:cs="Times New Roman"/>
                <w:spacing w:val="-1"/>
                <w:lang w:val="lv-LV"/>
              </w:rPr>
              <w:t>18 (darbu apjomiem)</w:t>
            </w:r>
            <w:r w:rsidRPr="00F2726E">
              <w:rPr>
                <w:rFonts w:cs="Times New Roman"/>
                <w:spacing w:val="-1"/>
                <w:lang w:val="lv-LV"/>
              </w:rPr>
              <w:t>.</w:t>
            </w:r>
            <w:r w:rsidR="00DF63F6" w:rsidRPr="00F2726E">
              <w:rPr>
                <w:b/>
              </w:rPr>
              <w:t xml:space="preserve"> </w:t>
            </w:r>
          </w:p>
          <w:p w14:paraId="1F4F39D1" w14:textId="77777777" w:rsidR="00C11333" w:rsidRPr="00F2726E" w:rsidRDefault="00DF63F6" w:rsidP="00DF63F6">
            <w:pPr>
              <w:pStyle w:val="BodyText"/>
              <w:numPr>
                <w:ilvl w:val="2"/>
                <w:numId w:val="6"/>
              </w:numPr>
              <w:ind w:left="395" w:right="111" w:hanging="295"/>
              <w:jc w:val="both"/>
              <w:rPr>
                <w:rFonts w:cs="Times New Roman"/>
                <w:spacing w:val="-1"/>
                <w:lang w:val="lv-LV"/>
              </w:rPr>
            </w:pPr>
            <w:r w:rsidRPr="00F2726E">
              <w:t>AS “Attīstības finanšu institūcijas Altum” (turpmāk – ALTUM) energoefektivitātes paaugstināšanas pasākumu atbalsta programmas ietvaros projekts Nr. DME0000292 Energoefektivitātes paaugstināšana daudzdzīvokļu dzīvojamā mājā Rūpniecības ielā 42, Valmierā.</w:t>
            </w:r>
          </w:p>
        </w:tc>
      </w:tr>
      <w:tr w:rsidR="00C11333" w:rsidRPr="00F2726E" w14:paraId="45B8A166" w14:textId="77777777" w:rsidTr="00181CDB">
        <w:tc>
          <w:tcPr>
            <w:tcW w:w="3686" w:type="dxa"/>
            <w:gridSpan w:val="3"/>
            <w:vMerge/>
            <w:shd w:val="clear" w:color="auto" w:fill="F2F2F2" w:themeFill="background1" w:themeFillShade="F2"/>
            <w:vAlign w:val="center"/>
          </w:tcPr>
          <w:p w14:paraId="1F540E3C" w14:textId="77777777" w:rsidR="00C11333" w:rsidRPr="00F2726E" w:rsidRDefault="00C11333" w:rsidP="00011F3A">
            <w:pPr>
              <w:rPr>
                <w:rFonts w:ascii="Times New Roman" w:hAnsi="Times New Roman" w:cs="Times New Roman"/>
                <w:lang w:val="lv-LV"/>
              </w:rPr>
            </w:pPr>
          </w:p>
        </w:tc>
        <w:tc>
          <w:tcPr>
            <w:tcW w:w="5788" w:type="dxa"/>
            <w:gridSpan w:val="2"/>
            <w:vAlign w:val="center"/>
          </w:tcPr>
          <w:p w14:paraId="76B2D595" w14:textId="77777777" w:rsidR="00C11333" w:rsidRPr="00F2726E" w:rsidRDefault="00C11333" w:rsidP="00D777CD">
            <w:pPr>
              <w:pStyle w:val="BodyText"/>
              <w:numPr>
                <w:ilvl w:val="2"/>
                <w:numId w:val="47"/>
              </w:numPr>
              <w:ind w:left="820"/>
              <w:jc w:val="both"/>
              <w:rPr>
                <w:rFonts w:cs="Times New Roman"/>
                <w:lang w:val="lv-LV"/>
              </w:rPr>
            </w:pPr>
            <w:r w:rsidRPr="00F2726E">
              <w:rPr>
                <w:rFonts w:cs="Times New Roman"/>
                <w:spacing w:val="-1"/>
                <w:lang w:val="lv-LV"/>
              </w:rPr>
              <w:t>Iepirkuma</w:t>
            </w:r>
            <w:r w:rsidRPr="00F2726E">
              <w:rPr>
                <w:rFonts w:cs="Times New Roman"/>
                <w:lang w:val="lv-LV"/>
              </w:rPr>
              <w:t xml:space="preserve"> nomenklatūra</w:t>
            </w:r>
            <w:r w:rsidRPr="00F2726E">
              <w:rPr>
                <w:rFonts w:cs="Times New Roman"/>
                <w:spacing w:val="-2"/>
                <w:lang w:val="lv-LV"/>
              </w:rPr>
              <w:t xml:space="preserve"> </w:t>
            </w:r>
            <w:r w:rsidRPr="00F2726E">
              <w:rPr>
                <w:rFonts w:cs="Times New Roman"/>
                <w:lang w:val="lv-LV"/>
              </w:rPr>
              <w:t>(CPV kods): 45</w:t>
            </w:r>
            <w:r w:rsidR="003F237A" w:rsidRPr="00F2726E">
              <w:rPr>
                <w:rFonts w:cs="Times New Roman"/>
                <w:lang w:val="lv-LV"/>
              </w:rPr>
              <w:t>000000-</w:t>
            </w:r>
            <w:r w:rsidR="003F237A" w:rsidRPr="00F2726E">
              <w:rPr>
                <w:rFonts w:cs="Times New Roman"/>
                <w:lang w:val="lv-LV"/>
              </w:rPr>
              <w:lastRenderedPageBreak/>
              <w:t>7</w:t>
            </w:r>
            <w:r w:rsidRPr="00F2726E">
              <w:rPr>
                <w:rFonts w:cs="Times New Roman"/>
                <w:lang w:val="lv-LV"/>
              </w:rPr>
              <w:t>.</w:t>
            </w:r>
          </w:p>
        </w:tc>
      </w:tr>
      <w:tr w:rsidR="00C11333" w:rsidRPr="00F2726E" w14:paraId="727D4236" w14:textId="77777777" w:rsidTr="00181CDB">
        <w:tc>
          <w:tcPr>
            <w:tcW w:w="3686" w:type="dxa"/>
            <w:gridSpan w:val="3"/>
            <w:vMerge w:val="restart"/>
            <w:shd w:val="clear" w:color="auto" w:fill="F2F2F2" w:themeFill="background1" w:themeFillShade="F2"/>
          </w:tcPr>
          <w:p w14:paraId="5714B206" w14:textId="77777777" w:rsidR="00C11333" w:rsidRPr="00F2726E" w:rsidRDefault="00C11333" w:rsidP="00525C2D">
            <w:pPr>
              <w:pStyle w:val="ListParagraph"/>
              <w:numPr>
                <w:ilvl w:val="1"/>
                <w:numId w:val="47"/>
              </w:numPr>
              <w:ind w:left="306" w:hanging="306"/>
              <w:rPr>
                <w:rFonts w:ascii="Times New Roman" w:hAnsi="Times New Roman" w:cs="Times New Roman"/>
                <w:b/>
                <w:smallCaps/>
                <w:spacing w:val="-1"/>
                <w:sz w:val="24"/>
                <w:lang w:val="lv-LV"/>
              </w:rPr>
            </w:pPr>
            <w:r w:rsidRPr="00F2726E">
              <w:rPr>
                <w:rFonts w:ascii="Times New Roman" w:hAnsi="Times New Roman" w:cs="Times New Roman"/>
                <w:b/>
                <w:spacing w:val="-1"/>
                <w:sz w:val="24"/>
                <w:lang w:val="lv-LV"/>
              </w:rPr>
              <w:lastRenderedPageBreak/>
              <w:t xml:space="preserve"> </w:t>
            </w:r>
            <w:r w:rsidRPr="00F2726E">
              <w:rPr>
                <w:rFonts w:ascii="Times New Roman" w:hAnsi="Times New Roman" w:cs="Times New Roman"/>
                <w:b/>
                <w:smallCaps/>
                <w:spacing w:val="-1"/>
                <w:sz w:val="24"/>
                <w:lang w:val="lv-LV"/>
              </w:rPr>
              <w:t>Iepirkuma līguma izpildes laiks un vieta</w:t>
            </w:r>
          </w:p>
        </w:tc>
        <w:tc>
          <w:tcPr>
            <w:tcW w:w="5788" w:type="dxa"/>
            <w:gridSpan w:val="2"/>
            <w:tcBorders>
              <w:bottom w:val="single" w:sz="4" w:space="0" w:color="auto"/>
            </w:tcBorders>
            <w:vAlign w:val="center"/>
          </w:tcPr>
          <w:p w14:paraId="4FFE8691" w14:textId="77777777" w:rsidR="00C11333" w:rsidRPr="00F2726E" w:rsidRDefault="00C11333" w:rsidP="00D777CD">
            <w:pPr>
              <w:pStyle w:val="BodyText"/>
              <w:numPr>
                <w:ilvl w:val="2"/>
                <w:numId w:val="47"/>
              </w:numPr>
              <w:ind w:left="820"/>
              <w:jc w:val="both"/>
              <w:rPr>
                <w:rFonts w:cs="Times New Roman"/>
                <w:spacing w:val="-1"/>
                <w:lang w:val="lv-LV"/>
              </w:rPr>
            </w:pPr>
            <w:r w:rsidRPr="00F2726E">
              <w:rPr>
                <w:rFonts w:cs="Times New Roman"/>
                <w:spacing w:val="-1"/>
                <w:lang w:val="lv-LV"/>
              </w:rPr>
              <w:t>Iepirkuma līguma termiņš:</w:t>
            </w:r>
          </w:p>
        </w:tc>
      </w:tr>
      <w:tr w:rsidR="00C11333" w:rsidRPr="00F2726E" w14:paraId="6437271B" w14:textId="77777777" w:rsidTr="00181CDB">
        <w:tc>
          <w:tcPr>
            <w:tcW w:w="3686" w:type="dxa"/>
            <w:gridSpan w:val="3"/>
            <w:vMerge/>
            <w:shd w:val="clear" w:color="auto" w:fill="F2F2F2" w:themeFill="background1" w:themeFillShade="F2"/>
            <w:vAlign w:val="center"/>
          </w:tcPr>
          <w:p w14:paraId="4A621424" w14:textId="77777777" w:rsidR="00C11333" w:rsidRPr="00F2726E" w:rsidRDefault="00C11333" w:rsidP="00011F3A">
            <w:pPr>
              <w:rPr>
                <w:rFonts w:ascii="Times New Roman" w:hAnsi="Times New Roman" w:cs="Times New Roman"/>
                <w:lang w:val="lv-LV"/>
              </w:rPr>
            </w:pPr>
          </w:p>
        </w:tc>
        <w:tc>
          <w:tcPr>
            <w:tcW w:w="5788" w:type="dxa"/>
            <w:gridSpan w:val="2"/>
            <w:tcBorders>
              <w:bottom w:val="nil"/>
            </w:tcBorders>
            <w:vAlign w:val="center"/>
          </w:tcPr>
          <w:p w14:paraId="2FAB931A" w14:textId="77777777" w:rsidR="00C11333" w:rsidRPr="00F2726E" w:rsidRDefault="00C11333" w:rsidP="00D777CD">
            <w:pPr>
              <w:pStyle w:val="BodyText"/>
              <w:numPr>
                <w:ilvl w:val="3"/>
                <w:numId w:val="47"/>
              </w:numPr>
              <w:ind w:left="289" w:right="110" w:firstLine="0"/>
              <w:jc w:val="both"/>
              <w:rPr>
                <w:rFonts w:cs="Times New Roman"/>
                <w:lang w:val="lv-LV"/>
              </w:rPr>
            </w:pPr>
            <w:r w:rsidRPr="00F2726E">
              <w:rPr>
                <w:rFonts w:cs="Times New Roman"/>
                <w:lang w:val="lv-LV"/>
              </w:rPr>
              <w:t>Iepirkuma līguma izpildes termiņš: no iepirkuma līguma noslēgšanas līdz pilnīgai saistību izpildei</w:t>
            </w:r>
          </w:p>
        </w:tc>
      </w:tr>
      <w:tr w:rsidR="00C11333" w:rsidRPr="00F2726E" w14:paraId="304B306E" w14:textId="77777777" w:rsidTr="00181CDB">
        <w:tc>
          <w:tcPr>
            <w:tcW w:w="3686" w:type="dxa"/>
            <w:gridSpan w:val="3"/>
            <w:vMerge/>
            <w:shd w:val="clear" w:color="auto" w:fill="F2F2F2" w:themeFill="background1" w:themeFillShade="F2"/>
            <w:vAlign w:val="center"/>
          </w:tcPr>
          <w:p w14:paraId="32E42EC5" w14:textId="77777777" w:rsidR="00C11333" w:rsidRPr="00F2726E" w:rsidRDefault="00C11333" w:rsidP="00011F3A">
            <w:pPr>
              <w:rPr>
                <w:rFonts w:ascii="Times New Roman" w:hAnsi="Times New Roman" w:cs="Times New Roman"/>
                <w:lang w:val="lv-LV"/>
              </w:rPr>
            </w:pPr>
          </w:p>
        </w:tc>
        <w:tc>
          <w:tcPr>
            <w:tcW w:w="5788" w:type="dxa"/>
            <w:gridSpan w:val="2"/>
            <w:tcBorders>
              <w:top w:val="nil"/>
            </w:tcBorders>
            <w:vAlign w:val="center"/>
          </w:tcPr>
          <w:p w14:paraId="76E30DFC" w14:textId="77777777" w:rsidR="00BF2EB5" w:rsidRPr="00F2726E" w:rsidRDefault="00C11333" w:rsidP="00D777CD">
            <w:pPr>
              <w:pStyle w:val="BodyText"/>
              <w:numPr>
                <w:ilvl w:val="3"/>
                <w:numId w:val="47"/>
              </w:numPr>
              <w:ind w:left="572" w:right="110" w:firstLine="0"/>
              <w:jc w:val="both"/>
              <w:rPr>
                <w:rFonts w:cs="Times New Roman"/>
                <w:lang w:val="lv-LV"/>
              </w:rPr>
            </w:pPr>
            <w:r w:rsidRPr="00F2726E">
              <w:rPr>
                <w:rFonts w:cs="Times New Roman"/>
                <w:lang w:val="lv-LV"/>
              </w:rPr>
              <w:t xml:space="preserve"> </w:t>
            </w:r>
            <w:r w:rsidR="003F237A" w:rsidRPr="00F2726E">
              <w:rPr>
                <w:rFonts w:cs="Times New Roman"/>
                <w:lang w:val="lv-LV"/>
              </w:rPr>
              <w:t>Maksimālais būvdarbu izpildes termiņš 52 nedēļas, minimālais būvdarbu izpildes termiņš – 26</w:t>
            </w:r>
            <w:r w:rsidR="005B6511" w:rsidRPr="00F2726E">
              <w:rPr>
                <w:rFonts w:cs="Times New Roman"/>
                <w:lang w:val="lv-LV"/>
              </w:rPr>
              <w:t xml:space="preserve"> </w:t>
            </w:r>
            <w:r w:rsidR="003F237A" w:rsidRPr="00F2726E">
              <w:rPr>
                <w:rFonts w:cs="Times New Roman"/>
                <w:lang w:val="lv-LV"/>
              </w:rPr>
              <w:t xml:space="preserve">nedēļas. </w:t>
            </w:r>
            <w:r w:rsidR="005B6511" w:rsidRPr="00F2726E">
              <w:rPr>
                <w:rFonts w:cs="Times New Roman"/>
                <w:lang w:val="lv-LV"/>
              </w:rPr>
              <w:t>Saskaņā ar Būvdarbu līgumu, b</w:t>
            </w:r>
            <w:r w:rsidRPr="00F2726E">
              <w:rPr>
                <w:rFonts w:cs="Times New Roman"/>
                <w:lang w:val="lv-LV"/>
              </w:rPr>
              <w:t>ūvdarb</w:t>
            </w:r>
            <w:r w:rsidR="00A73372" w:rsidRPr="00F2726E">
              <w:rPr>
                <w:rFonts w:cs="Times New Roman"/>
                <w:lang w:val="lv-LV"/>
              </w:rPr>
              <w:t>i jāuzsāk 5 darba dienu laikā</w:t>
            </w:r>
            <w:r w:rsidRPr="00F2726E">
              <w:rPr>
                <w:rFonts w:cs="Times New Roman"/>
                <w:lang w:val="lv-LV"/>
              </w:rPr>
              <w:t xml:space="preserve"> </w:t>
            </w:r>
            <w:r w:rsidR="005B6511" w:rsidRPr="00F2726E">
              <w:rPr>
                <w:rFonts w:cs="Times New Roman"/>
                <w:lang w:val="lv-LV"/>
              </w:rPr>
              <w:t>pēc b</w:t>
            </w:r>
            <w:r w:rsidRPr="00F2726E">
              <w:rPr>
                <w:rFonts w:cs="Times New Roman"/>
                <w:lang w:val="lv-LV"/>
              </w:rPr>
              <w:t>ū</w:t>
            </w:r>
            <w:r w:rsidR="005B6511" w:rsidRPr="00F2726E">
              <w:rPr>
                <w:rFonts w:cs="Times New Roman"/>
                <w:lang w:val="lv-LV"/>
              </w:rPr>
              <w:t>vlaukuma nodošanas izpildītājam</w:t>
            </w:r>
            <w:r w:rsidR="00A73372" w:rsidRPr="00F2726E">
              <w:rPr>
                <w:rFonts w:cs="Times New Roman"/>
                <w:lang w:val="lv-LV"/>
              </w:rPr>
              <w:t>.</w:t>
            </w:r>
          </w:p>
          <w:p w14:paraId="7F9C7541" w14:textId="77777777" w:rsidR="00BF2EB5" w:rsidRPr="00F2726E" w:rsidRDefault="00BF2EB5" w:rsidP="00D777CD">
            <w:pPr>
              <w:pStyle w:val="BodyText"/>
              <w:numPr>
                <w:ilvl w:val="3"/>
                <w:numId w:val="47"/>
              </w:numPr>
              <w:ind w:left="962" w:right="110" w:hanging="436"/>
              <w:jc w:val="both"/>
              <w:rPr>
                <w:rFonts w:cs="Times New Roman"/>
                <w:lang w:val="lv-LV"/>
              </w:rPr>
            </w:pPr>
            <w:r w:rsidRPr="00F2726E">
              <w:rPr>
                <w:rFonts w:cs="Times New Roman"/>
                <w:lang w:val="lv-LV"/>
              </w:rPr>
              <w:t>Līguma izpildes laikā ēkas ekspluatācija netiks apturēta.</w:t>
            </w:r>
          </w:p>
        </w:tc>
      </w:tr>
      <w:tr w:rsidR="00C11333" w:rsidRPr="00F2726E" w14:paraId="180600A5" w14:textId="77777777" w:rsidTr="00181CDB">
        <w:tc>
          <w:tcPr>
            <w:tcW w:w="3686" w:type="dxa"/>
            <w:gridSpan w:val="3"/>
            <w:vMerge/>
            <w:shd w:val="clear" w:color="auto" w:fill="F2F2F2" w:themeFill="background1" w:themeFillShade="F2"/>
            <w:vAlign w:val="center"/>
          </w:tcPr>
          <w:p w14:paraId="4F8DC281" w14:textId="77777777" w:rsidR="00C11333" w:rsidRPr="00F2726E" w:rsidRDefault="00C11333" w:rsidP="00011F3A">
            <w:pPr>
              <w:rPr>
                <w:rFonts w:ascii="Times New Roman" w:hAnsi="Times New Roman" w:cs="Times New Roman"/>
                <w:lang w:val="lv-LV"/>
              </w:rPr>
            </w:pPr>
          </w:p>
        </w:tc>
        <w:tc>
          <w:tcPr>
            <w:tcW w:w="5788" w:type="dxa"/>
            <w:gridSpan w:val="2"/>
            <w:vAlign w:val="center"/>
          </w:tcPr>
          <w:p w14:paraId="0C6BA0D7" w14:textId="77777777" w:rsidR="00C11333" w:rsidRPr="00F2726E" w:rsidRDefault="00C11333" w:rsidP="00953DA0">
            <w:pPr>
              <w:pStyle w:val="ListParagraph"/>
              <w:numPr>
                <w:ilvl w:val="2"/>
                <w:numId w:val="7"/>
              </w:numPr>
              <w:tabs>
                <w:tab w:val="left" w:pos="717"/>
              </w:tabs>
              <w:ind w:right="101" w:firstLine="0"/>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 xml:space="preserve">Iepirkuma līguma izpildes vieta: daudzdzīvokļu dzīvojamā māja, kas atrodas </w:t>
            </w:r>
            <w:r w:rsidR="0063631B" w:rsidRPr="00F2726E">
              <w:rPr>
                <w:rFonts w:ascii="Times New Roman" w:hAnsi="Times New Roman" w:cs="Times New Roman"/>
                <w:spacing w:val="-1"/>
                <w:sz w:val="24"/>
                <w:lang w:val="lv-LV"/>
              </w:rPr>
              <w:t>Rūpniecības ielā 42</w:t>
            </w:r>
            <w:r w:rsidRPr="00F2726E">
              <w:rPr>
                <w:rFonts w:ascii="Times New Roman" w:hAnsi="Times New Roman" w:cs="Times New Roman"/>
                <w:spacing w:val="-1"/>
                <w:sz w:val="24"/>
                <w:lang w:val="lv-LV"/>
              </w:rPr>
              <w:t xml:space="preserve">, </w:t>
            </w:r>
            <w:r w:rsidR="00564EF7" w:rsidRPr="00F2726E">
              <w:rPr>
                <w:rFonts w:ascii="Times New Roman" w:hAnsi="Times New Roman" w:cs="Times New Roman"/>
                <w:spacing w:val="-1"/>
                <w:sz w:val="24"/>
                <w:lang w:val="lv-LV"/>
              </w:rPr>
              <w:t>Valmierā</w:t>
            </w:r>
            <w:r w:rsidRPr="00F2726E">
              <w:rPr>
                <w:rFonts w:ascii="Times New Roman" w:hAnsi="Times New Roman" w:cs="Times New Roman"/>
                <w:spacing w:val="-1"/>
                <w:sz w:val="24"/>
                <w:lang w:val="lv-LV"/>
              </w:rPr>
              <w:t>.</w:t>
            </w:r>
          </w:p>
        </w:tc>
      </w:tr>
      <w:tr w:rsidR="005B17F8" w:rsidRPr="00F2726E" w14:paraId="2DA11FE8" w14:textId="77777777" w:rsidTr="00181CDB">
        <w:tc>
          <w:tcPr>
            <w:tcW w:w="3686" w:type="dxa"/>
            <w:gridSpan w:val="3"/>
            <w:shd w:val="clear" w:color="auto" w:fill="F2F2F2" w:themeFill="background1" w:themeFillShade="F2"/>
          </w:tcPr>
          <w:p w14:paraId="395377AF" w14:textId="77777777" w:rsidR="005B17F8" w:rsidRPr="00F2726E" w:rsidRDefault="005B17F8" w:rsidP="00011F3A">
            <w:pPr>
              <w:rPr>
                <w:rFonts w:ascii="Times New Roman" w:hAnsi="Times New Roman" w:cs="Times New Roman"/>
                <w:lang w:val="lv-LV"/>
              </w:rPr>
            </w:pPr>
            <w:r w:rsidRPr="00F2726E">
              <w:rPr>
                <w:rFonts w:ascii="Times New Roman" w:hAnsi="Times New Roman" w:cs="Times New Roman"/>
                <w:b/>
                <w:sz w:val="24"/>
                <w:lang w:val="lv-LV"/>
              </w:rPr>
              <w:t>2.</w:t>
            </w:r>
            <w:r w:rsidRPr="00F2726E">
              <w:rPr>
                <w:rFonts w:ascii="Times New Roman" w:hAnsi="Times New Roman" w:cs="Times New Roman"/>
                <w:b/>
                <w:smallCaps/>
                <w:sz w:val="24"/>
                <w:lang w:val="lv-LV"/>
              </w:rPr>
              <w:t xml:space="preserve">3. </w:t>
            </w:r>
            <w:r w:rsidRPr="00F2726E">
              <w:rPr>
                <w:rFonts w:ascii="Times New Roman" w:hAnsi="Times New Roman" w:cs="Times New Roman"/>
                <w:b/>
                <w:smallCaps/>
                <w:spacing w:val="-1"/>
                <w:sz w:val="24"/>
                <w:lang w:val="lv-LV"/>
              </w:rPr>
              <w:t>Objekta</w:t>
            </w:r>
            <w:r w:rsidRPr="00F2726E">
              <w:rPr>
                <w:rFonts w:ascii="Times New Roman" w:hAnsi="Times New Roman" w:cs="Times New Roman"/>
                <w:b/>
                <w:smallCaps/>
                <w:sz w:val="24"/>
                <w:lang w:val="lv-LV"/>
              </w:rPr>
              <w:t xml:space="preserve"> apskate</w:t>
            </w:r>
          </w:p>
        </w:tc>
        <w:tc>
          <w:tcPr>
            <w:tcW w:w="5788" w:type="dxa"/>
            <w:gridSpan w:val="2"/>
            <w:vAlign w:val="center"/>
          </w:tcPr>
          <w:p w14:paraId="522341D3" w14:textId="1582D4C7" w:rsidR="005B17F8" w:rsidRPr="00F2726E" w:rsidRDefault="008B1AD4" w:rsidP="00A319DB">
            <w:pPr>
              <w:overflowPunct w:val="0"/>
              <w:autoSpaceDE w:val="0"/>
              <w:autoSpaceDN w:val="0"/>
              <w:adjustRightInd w:val="0"/>
              <w:jc w:val="both"/>
              <w:rPr>
                <w:rFonts w:ascii="Times New Roman" w:eastAsia="Times New Roman" w:hAnsi="Times New Roman" w:cs="Times New Roman"/>
                <w:sz w:val="24"/>
                <w:szCs w:val="24"/>
                <w:lang w:val="lv-LV"/>
              </w:rPr>
            </w:pPr>
            <w:r w:rsidRPr="00F2726E">
              <w:rPr>
                <w:rFonts w:ascii="Times New Roman" w:hAnsi="Times New Roman" w:cs="Times New Roman"/>
                <w:spacing w:val="-1"/>
                <w:sz w:val="24"/>
                <w:lang w:val="lv-LV"/>
              </w:rPr>
              <w:t xml:space="preserve">2.3.1. </w:t>
            </w:r>
            <w:r w:rsidR="005B17F8" w:rsidRPr="00F2726E">
              <w:rPr>
                <w:rFonts w:ascii="Times New Roman" w:hAnsi="Times New Roman" w:cs="Times New Roman"/>
                <w:spacing w:val="-1"/>
                <w:sz w:val="24"/>
                <w:lang w:val="lv-LV"/>
              </w:rPr>
              <w:t>Pasūtītājs</w:t>
            </w:r>
            <w:r w:rsidR="005B17F8" w:rsidRPr="00F2726E">
              <w:rPr>
                <w:rFonts w:ascii="Times New Roman" w:hAnsi="Times New Roman" w:cs="Times New Roman"/>
                <w:spacing w:val="33"/>
                <w:sz w:val="24"/>
                <w:lang w:val="lv-LV"/>
              </w:rPr>
              <w:t xml:space="preserve"> </w:t>
            </w:r>
            <w:r w:rsidR="005B17F8" w:rsidRPr="00F2726E">
              <w:rPr>
                <w:rFonts w:ascii="Times New Roman" w:hAnsi="Times New Roman" w:cs="Times New Roman"/>
                <w:sz w:val="24"/>
                <w:lang w:val="lv-LV"/>
              </w:rPr>
              <w:t>rīkos</w:t>
            </w:r>
            <w:r w:rsidR="005B17F8" w:rsidRPr="00F2726E">
              <w:rPr>
                <w:rFonts w:ascii="Times New Roman" w:hAnsi="Times New Roman" w:cs="Times New Roman"/>
                <w:spacing w:val="34"/>
                <w:sz w:val="24"/>
                <w:lang w:val="lv-LV"/>
              </w:rPr>
              <w:t xml:space="preserve"> </w:t>
            </w:r>
            <w:r w:rsidR="005B17F8" w:rsidRPr="00F2726E">
              <w:rPr>
                <w:rFonts w:ascii="Times New Roman" w:hAnsi="Times New Roman" w:cs="Times New Roman"/>
                <w:spacing w:val="-1"/>
                <w:sz w:val="24"/>
                <w:lang w:val="lv-LV"/>
              </w:rPr>
              <w:t>daudzdzīvokļu</w:t>
            </w:r>
            <w:r w:rsidR="005B17F8" w:rsidRPr="00F2726E">
              <w:rPr>
                <w:rFonts w:ascii="Times New Roman" w:hAnsi="Times New Roman" w:cs="Times New Roman"/>
                <w:spacing w:val="33"/>
                <w:sz w:val="24"/>
                <w:lang w:val="lv-LV"/>
              </w:rPr>
              <w:t xml:space="preserve"> </w:t>
            </w:r>
            <w:r w:rsidR="005B17F8" w:rsidRPr="00F2726E">
              <w:rPr>
                <w:rFonts w:ascii="Times New Roman" w:hAnsi="Times New Roman" w:cs="Times New Roman"/>
                <w:spacing w:val="-1"/>
                <w:sz w:val="24"/>
                <w:lang w:val="lv-LV"/>
              </w:rPr>
              <w:t>dzīvojamās</w:t>
            </w:r>
            <w:r w:rsidR="005B17F8" w:rsidRPr="00F2726E">
              <w:rPr>
                <w:rFonts w:ascii="Times New Roman" w:hAnsi="Times New Roman" w:cs="Times New Roman"/>
                <w:spacing w:val="33"/>
                <w:sz w:val="24"/>
                <w:lang w:val="lv-LV"/>
              </w:rPr>
              <w:t xml:space="preserve"> </w:t>
            </w:r>
            <w:r w:rsidR="005B17F8" w:rsidRPr="00F2726E">
              <w:rPr>
                <w:rFonts w:ascii="Times New Roman" w:hAnsi="Times New Roman" w:cs="Times New Roman"/>
                <w:spacing w:val="-1"/>
                <w:sz w:val="24"/>
                <w:lang w:val="lv-LV"/>
              </w:rPr>
              <w:t>mājas,</w:t>
            </w:r>
            <w:r w:rsidR="005B17F8" w:rsidRPr="00F2726E">
              <w:rPr>
                <w:rFonts w:ascii="Times New Roman" w:hAnsi="Times New Roman" w:cs="Times New Roman"/>
                <w:spacing w:val="33"/>
                <w:sz w:val="24"/>
                <w:lang w:val="lv-LV"/>
              </w:rPr>
              <w:t xml:space="preserve"> </w:t>
            </w:r>
            <w:r w:rsidR="005B17F8" w:rsidRPr="00F2726E">
              <w:rPr>
                <w:rFonts w:ascii="Times New Roman" w:hAnsi="Times New Roman" w:cs="Times New Roman"/>
                <w:spacing w:val="-1"/>
                <w:sz w:val="24"/>
                <w:lang w:val="lv-LV"/>
              </w:rPr>
              <w:t>kas</w:t>
            </w:r>
            <w:r w:rsidR="005B17F8" w:rsidRPr="00F2726E">
              <w:rPr>
                <w:rFonts w:ascii="Times New Roman" w:hAnsi="Times New Roman" w:cs="Times New Roman"/>
                <w:spacing w:val="33"/>
                <w:sz w:val="24"/>
                <w:lang w:val="lv-LV"/>
              </w:rPr>
              <w:t xml:space="preserve"> </w:t>
            </w:r>
            <w:r w:rsidR="005B17F8" w:rsidRPr="00F2726E">
              <w:rPr>
                <w:rFonts w:ascii="Times New Roman" w:hAnsi="Times New Roman" w:cs="Times New Roman"/>
                <w:spacing w:val="-1"/>
                <w:sz w:val="24"/>
                <w:lang w:val="lv-LV"/>
              </w:rPr>
              <w:t>atrodas</w:t>
            </w:r>
            <w:r w:rsidR="005B17F8" w:rsidRPr="00F2726E">
              <w:rPr>
                <w:rFonts w:ascii="Times New Roman" w:hAnsi="Times New Roman" w:cs="Times New Roman"/>
                <w:spacing w:val="85"/>
                <w:sz w:val="24"/>
                <w:lang w:val="lv-LV"/>
              </w:rPr>
              <w:t xml:space="preserve"> </w:t>
            </w:r>
            <w:r w:rsidR="0063631B" w:rsidRPr="00F2726E">
              <w:rPr>
                <w:rFonts w:ascii="Times New Roman" w:hAnsi="Times New Roman" w:cs="Times New Roman"/>
                <w:spacing w:val="-1"/>
                <w:sz w:val="24"/>
                <w:lang w:val="lv-LV"/>
              </w:rPr>
              <w:t>Rūpniecības ielā 42</w:t>
            </w:r>
            <w:r w:rsidR="005B17F8" w:rsidRPr="00F2726E">
              <w:rPr>
                <w:rFonts w:ascii="Times New Roman" w:hAnsi="Times New Roman" w:cs="Times New Roman"/>
                <w:spacing w:val="-1"/>
                <w:sz w:val="24"/>
                <w:lang w:val="lv-LV"/>
              </w:rPr>
              <w:t>,</w:t>
            </w:r>
            <w:r w:rsidR="005B17F8" w:rsidRPr="00F2726E">
              <w:rPr>
                <w:rFonts w:ascii="Times New Roman" w:hAnsi="Times New Roman" w:cs="Times New Roman"/>
                <w:spacing w:val="40"/>
                <w:sz w:val="24"/>
                <w:lang w:val="lv-LV"/>
              </w:rPr>
              <w:t xml:space="preserve"> </w:t>
            </w:r>
            <w:r w:rsidR="00564EF7" w:rsidRPr="00F2726E">
              <w:rPr>
                <w:rFonts w:ascii="Times New Roman" w:hAnsi="Times New Roman" w:cs="Times New Roman"/>
                <w:spacing w:val="-1"/>
                <w:sz w:val="24"/>
                <w:lang w:val="lv-LV"/>
              </w:rPr>
              <w:t>Valmierā</w:t>
            </w:r>
            <w:r w:rsidR="005B17F8" w:rsidRPr="00F2726E">
              <w:rPr>
                <w:rFonts w:ascii="Times New Roman" w:hAnsi="Times New Roman" w:cs="Times New Roman"/>
                <w:spacing w:val="-1"/>
                <w:sz w:val="24"/>
                <w:lang w:val="lv-LV"/>
              </w:rPr>
              <w:t>,</w:t>
            </w:r>
            <w:r w:rsidR="005B17F8" w:rsidRPr="00F2726E">
              <w:rPr>
                <w:rFonts w:ascii="Times New Roman" w:hAnsi="Times New Roman" w:cs="Times New Roman"/>
                <w:spacing w:val="38"/>
                <w:sz w:val="24"/>
                <w:lang w:val="lv-LV"/>
              </w:rPr>
              <w:t xml:space="preserve"> </w:t>
            </w:r>
            <w:r w:rsidR="005B17F8" w:rsidRPr="00F2726E">
              <w:rPr>
                <w:rFonts w:ascii="Times New Roman" w:hAnsi="Times New Roman" w:cs="Times New Roman"/>
                <w:spacing w:val="-1"/>
                <w:sz w:val="24"/>
                <w:lang w:val="lv-LV"/>
              </w:rPr>
              <w:t>apskati</w:t>
            </w:r>
            <w:r w:rsidR="005B17F8" w:rsidRPr="00F2726E">
              <w:rPr>
                <w:rFonts w:ascii="Times New Roman" w:hAnsi="Times New Roman" w:cs="Times New Roman"/>
                <w:spacing w:val="40"/>
                <w:sz w:val="24"/>
                <w:lang w:val="lv-LV"/>
              </w:rPr>
              <w:t xml:space="preserve"> </w:t>
            </w:r>
            <w:r w:rsidR="005B17F8" w:rsidRPr="00C87C03">
              <w:rPr>
                <w:rFonts w:ascii="Times New Roman" w:hAnsi="Times New Roman" w:cs="Times New Roman"/>
                <w:b/>
                <w:sz w:val="24"/>
                <w:highlight w:val="yellow"/>
                <w:lang w:val="lv-LV"/>
              </w:rPr>
              <w:t>201</w:t>
            </w:r>
            <w:r w:rsidR="0063631B" w:rsidRPr="00C87C03">
              <w:rPr>
                <w:rFonts w:ascii="Times New Roman" w:hAnsi="Times New Roman" w:cs="Times New Roman"/>
                <w:b/>
                <w:sz w:val="24"/>
                <w:highlight w:val="yellow"/>
                <w:lang w:val="lv-LV"/>
              </w:rPr>
              <w:t>9</w:t>
            </w:r>
            <w:r w:rsidR="005B17F8" w:rsidRPr="00C87C03">
              <w:rPr>
                <w:rFonts w:ascii="Times New Roman" w:hAnsi="Times New Roman" w:cs="Times New Roman"/>
                <w:b/>
                <w:sz w:val="24"/>
                <w:highlight w:val="yellow"/>
                <w:lang w:val="lv-LV"/>
              </w:rPr>
              <w:t>.gada</w:t>
            </w:r>
            <w:r w:rsidR="00A319DB">
              <w:rPr>
                <w:rFonts w:ascii="Times New Roman" w:hAnsi="Times New Roman" w:cs="Times New Roman"/>
                <w:b/>
                <w:spacing w:val="38"/>
                <w:sz w:val="24"/>
                <w:highlight w:val="yellow"/>
                <w:lang w:val="lv-LV"/>
              </w:rPr>
              <w:t xml:space="preserve"> 11</w:t>
            </w:r>
            <w:r w:rsidR="0063631B" w:rsidRPr="00C87C03">
              <w:rPr>
                <w:rFonts w:ascii="Times New Roman" w:hAnsi="Times New Roman" w:cs="Times New Roman"/>
                <w:b/>
                <w:spacing w:val="-1"/>
                <w:sz w:val="24"/>
                <w:highlight w:val="yellow"/>
                <w:lang w:val="lv-LV"/>
              </w:rPr>
              <w:t>.</w:t>
            </w:r>
            <w:r w:rsidR="00A319DB">
              <w:rPr>
                <w:rFonts w:ascii="Times New Roman" w:hAnsi="Times New Roman" w:cs="Times New Roman"/>
                <w:b/>
                <w:spacing w:val="-1"/>
                <w:sz w:val="24"/>
                <w:highlight w:val="yellow"/>
                <w:lang w:val="lv-LV"/>
              </w:rPr>
              <w:t xml:space="preserve">oktobrī </w:t>
            </w:r>
            <w:r w:rsidR="003D0129" w:rsidRPr="00C87C03">
              <w:rPr>
                <w:rFonts w:ascii="Times New Roman" w:hAnsi="Times New Roman" w:cs="Times New Roman"/>
                <w:b/>
                <w:spacing w:val="-1"/>
                <w:sz w:val="24"/>
                <w:highlight w:val="yellow"/>
                <w:lang w:val="lv-LV"/>
              </w:rPr>
              <w:t>p</w:t>
            </w:r>
            <w:r w:rsidR="005B17F8" w:rsidRPr="00C87C03">
              <w:rPr>
                <w:rFonts w:ascii="Times New Roman" w:hAnsi="Times New Roman" w:cs="Times New Roman"/>
                <w:b/>
                <w:spacing w:val="-1"/>
                <w:sz w:val="24"/>
                <w:highlight w:val="yellow"/>
                <w:lang w:val="lv-LV"/>
              </w:rPr>
              <w:t>l</w:t>
            </w:r>
            <w:r w:rsidR="007A2FAE" w:rsidRPr="00C87C03">
              <w:rPr>
                <w:rFonts w:ascii="Times New Roman" w:hAnsi="Times New Roman" w:cs="Times New Roman"/>
                <w:b/>
                <w:spacing w:val="-1"/>
                <w:sz w:val="24"/>
                <w:highlight w:val="yellow"/>
                <w:lang w:val="lv-LV"/>
              </w:rPr>
              <w:t>.</w:t>
            </w:r>
            <w:r w:rsidR="00FC458F" w:rsidRPr="00C87C03">
              <w:rPr>
                <w:rFonts w:ascii="Times New Roman" w:hAnsi="Times New Roman" w:cs="Times New Roman"/>
                <w:b/>
                <w:spacing w:val="-1"/>
                <w:sz w:val="24"/>
                <w:highlight w:val="yellow"/>
                <w:lang w:val="lv-LV"/>
              </w:rPr>
              <w:t>10</w:t>
            </w:r>
            <w:r w:rsidR="005B17F8" w:rsidRPr="00C87C03">
              <w:rPr>
                <w:rFonts w:ascii="Times New Roman" w:hAnsi="Times New Roman" w:cs="Times New Roman"/>
                <w:b/>
                <w:spacing w:val="-1"/>
                <w:sz w:val="24"/>
                <w:highlight w:val="yellow"/>
                <w:lang w:val="lv-LV"/>
              </w:rPr>
              <w:t>:00.</w:t>
            </w:r>
            <w:r w:rsidR="0063631B" w:rsidRPr="00C87C03">
              <w:rPr>
                <w:rFonts w:ascii="Times New Roman" w:hAnsi="Times New Roman" w:cs="Times New Roman"/>
                <w:b/>
                <w:sz w:val="24"/>
                <w:highlight w:val="yellow"/>
                <w:lang w:val="lv-LV"/>
              </w:rPr>
              <w:t xml:space="preserve"> un 2019.gada </w:t>
            </w:r>
            <w:r w:rsidR="00A319DB">
              <w:rPr>
                <w:rFonts w:ascii="Times New Roman" w:hAnsi="Times New Roman" w:cs="Times New Roman"/>
                <w:b/>
                <w:sz w:val="24"/>
                <w:highlight w:val="yellow"/>
                <w:lang w:val="lv-LV"/>
              </w:rPr>
              <w:t>22</w:t>
            </w:r>
            <w:r w:rsidR="0063631B" w:rsidRPr="00C87C03">
              <w:rPr>
                <w:rFonts w:ascii="Times New Roman" w:hAnsi="Times New Roman" w:cs="Times New Roman"/>
                <w:b/>
                <w:sz w:val="24"/>
                <w:highlight w:val="yellow"/>
                <w:lang w:val="lv-LV"/>
              </w:rPr>
              <w:t>.</w:t>
            </w:r>
            <w:r w:rsidR="00A319DB">
              <w:rPr>
                <w:rFonts w:ascii="Times New Roman" w:hAnsi="Times New Roman" w:cs="Times New Roman"/>
                <w:b/>
                <w:spacing w:val="-1"/>
                <w:sz w:val="24"/>
                <w:highlight w:val="yellow"/>
                <w:lang w:val="lv-LV"/>
              </w:rPr>
              <w:t xml:space="preserve"> oktobrī</w:t>
            </w:r>
            <w:r w:rsidR="00A319DB" w:rsidRPr="00C87C03">
              <w:rPr>
                <w:rFonts w:ascii="Times New Roman" w:hAnsi="Times New Roman" w:cs="Times New Roman"/>
                <w:b/>
                <w:sz w:val="24"/>
                <w:highlight w:val="yellow"/>
                <w:lang w:val="lv-LV"/>
              </w:rPr>
              <w:t xml:space="preserve"> </w:t>
            </w:r>
            <w:r w:rsidR="007A2FAE" w:rsidRPr="00C87C03">
              <w:rPr>
                <w:rFonts w:ascii="Times New Roman" w:hAnsi="Times New Roman" w:cs="Times New Roman"/>
                <w:b/>
                <w:sz w:val="24"/>
                <w:highlight w:val="yellow"/>
                <w:lang w:val="lv-LV"/>
              </w:rPr>
              <w:t>pl.1</w:t>
            </w:r>
            <w:r w:rsidR="00FC458F" w:rsidRPr="00C87C03">
              <w:rPr>
                <w:rFonts w:ascii="Times New Roman" w:hAnsi="Times New Roman" w:cs="Times New Roman"/>
                <w:b/>
                <w:sz w:val="24"/>
                <w:highlight w:val="yellow"/>
                <w:lang w:val="lv-LV"/>
              </w:rPr>
              <w:t>4</w:t>
            </w:r>
            <w:r w:rsidR="007A2FAE" w:rsidRPr="00C87C03">
              <w:rPr>
                <w:rFonts w:ascii="Times New Roman" w:hAnsi="Times New Roman" w:cs="Times New Roman"/>
                <w:b/>
                <w:sz w:val="24"/>
                <w:highlight w:val="yellow"/>
                <w:lang w:val="lv-LV"/>
              </w:rPr>
              <w:t>:00</w:t>
            </w:r>
            <w:r w:rsidR="007A2FAE" w:rsidRPr="00F2726E">
              <w:rPr>
                <w:rFonts w:ascii="Times New Roman" w:hAnsi="Times New Roman" w:cs="Times New Roman"/>
                <w:b/>
                <w:sz w:val="24"/>
                <w:lang w:val="lv-LV"/>
              </w:rPr>
              <w:t xml:space="preserve">. </w:t>
            </w:r>
            <w:r w:rsidR="005B17F8" w:rsidRPr="00F2726E">
              <w:rPr>
                <w:rFonts w:ascii="Times New Roman" w:hAnsi="Times New Roman" w:cs="Times New Roman"/>
                <w:spacing w:val="-1"/>
                <w:sz w:val="24"/>
                <w:lang w:val="lv-LV"/>
              </w:rPr>
              <w:t>Ieinteresētajiem</w:t>
            </w:r>
            <w:r w:rsidR="005B17F8" w:rsidRPr="00F2726E">
              <w:rPr>
                <w:rFonts w:ascii="Times New Roman" w:hAnsi="Times New Roman" w:cs="Times New Roman"/>
                <w:spacing w:val="-3"/>
                <w:sz w:val="24"/>
                <w:lang w:val="lv-LV"/>
              </w:rPr>
              <w:t xml:space="preserve"> </w:t>
            </w:r>
            <w:r w:rsidR="005B17F8" w:rsidRPr="00F2726E">
              <w:rPr>
                <w:rFonts w:ascii="Times New Roman" w:hAnsi="Times New Roman" w:cs="Times New Roman"/>
                <w:spacing w:val="-1"/>
                <w:sz w:val="24"/>
                <w:lang w:val="lv-LV"/>
              </w:rPr>
              <w:t>piegādātājiem</w:t>
            </w:r>
            <w:r w:rsidR="005B17F8" w:rsidRPr="00F2726E">
              <w:rPr>
                <w:rFonts w:ascii="Times New Roman" w:hAnsi="Times New Roman" w:cs="Times New Roman"/>
                <w:spacing w:val="-3"/>
                <w:sz w:val="24"/>
                <w:lang w:val="lv-LV"/>
              </w:rPr>
              <w:t xml:space="preserve"> </w:t>
            </w:r>
            <w:r w:rsidR="005B17F8" w:rsidRPr="00F2726E">
              <w:rPr>
                <w:rFonts w:ascii="Times New Roman" w:hAnsi="Times New Roman" w:cs="Times New Roman"/>
                <w:spacing w:val="-1"/>
                <w:sz w:val="24"/>
                <w:lang w:val="lv-LV"/>
              </w:rPr>
              <w:t>vismaz</w:t>
            </w:r>
            <w:r w:rsidR="005B17F8" w:rsidRPr="00F2726E">
              <w:rPr>
                <w:rFonts w:ascii="Times New Roman" w:hAnsi="Times New Roman" w:cs="Times New Roman"/>
                <w:spacing w:val="-2"/>
                <w:sz w:val="24"/>
                <w:lang w:val="lv-LV"/>
              </w:rPr>
              <w:t xml:space="preserve"> </w:t>
            </w:r>
            <w:r w:rsidR="005B17F8" w:rsidRPr="00F2726E">
              <w:rPr>
                <w:rFonts w:ascii="Times New Roman" w:hAnsi="Times New Roman" w:cs="Times New Roman"/>
                <w:sz w:val="24"/>
                <w:lang w:val="lv-LV"/>
              </w:rPr>
              <w:t>2</w:t>
            </w:r>
            <w:r w:rsidR="005B17F8" w:rsidRPr="00F2726E">
              <w:rPr>
                <w:rFonts w:ascii="Times New Roman" w:hAnsi="Times New Roman" w:cs="Times New Roman"/>
                <w:spacing w:val="-3"/>
                <w:sz w:val="24"/>
                <w:lang w:val="lv-LV"/>
              </w:rPr>
              <w:t xml:space="preserve"> </w:t>
            </w:r>
            <w:r w:rsidR="005B17F8" w:rsidRPr="00F2726E">
              <w:rPr>
                <w:rFonts w:ascii="Times New Roman" w:hAnsi="Times New Roman" w:cs="Times New Roman"/>
                <w:spacing w:val="-1"/>
                <w:sz w:val="24"/>
                <w:lang w:val="lv-LV"/>
              </w:rPr>
              <w:t>(divas)</w:t>
            </w:r>
            <w:r w:rsidR="005B17F8" w:rsidRPr="00F2726E">
              <w:rPr>
                <w:rFonts w:ascii="Times New Roman" w:hAnsi="Times New Roman" w:cs="Times New Roman"/>
                <w:spacing w:val="-3"/>
                <w:sz w:val="24"/>
                <w:lang w:val="lv-LV"/>
              </w:rPr>
              <w:t xml:space="preserve"> </w:t>
            </w:r>
            <w:r w:rsidR="005B17F8" w:rsidRPr="00F2726E">
              <w:rPr>
                <w:rFonts w:ascii="Times New Roman" w:hAnsi="Times New Roman" w:cs="Times New Roman"/>
                <w:spacing w:val="-1"/>
                <w:sz w:val="24"/>
                <w:lang w:val="lv-LV"/>
              </w:rPr>
              <w:t>dienas</w:t>
            </w:r>
            <w:r w:rsidR="005B17F8" w:rsidRPr="00F2726E">
              <w:rPr>
                <w:rFonts w:ascii="Times New Roman" w:hAnsi="Times New Roman" w:cs="Times New Roman"/>
                <w:spacing w:val="-3"/>
                <w:sz w:val="24"/>
                <w:lang w:val="lv-LV"/>
              </w:rPr>
              <w:t xml:space="preserve"> </w:t>
            </w:r>
            <w:r w:rsidR="005B17F8" w:rsidRPr="00F2726E">
              <w:rPr>
                <w:rFonts w:ascii="Times New Roman" w:hAnsi="Times New Roman" w:cs="Times New Roman"/>
                <w:spacing w:val="-1"/>
                <w:sz w:val="24"/>
                <w:lang w:val="lv-LV"/>
              </w:rPr>
              <w:t>iepriekš</w:t>
            </w:r>
            <w:r w:rsidR="005B17F8" w:rsidRPr="00F2726E">
              <w:rPr>
                <w:rFonts w:ascii="Times New Roman" w:hAnsi="Times New Roman" w:cs="Times New Roman"/>
                <w:spacing w:val="91"/>
                <w:sz w:val="24"/>
                <w:lang w:val="lv-LV"/>
              </w:rPr>
              <w:t xml:space="preserve"> </w:t>
            </w:r>
            <w:r w:rsidR="005B17F8" w:rsidRPr="00F2726E">
              <w:rPr>
                <w:rFonts w:ascii="Times New Roman" w:hAnsi="Times New Roman" w:cs="Times New Roman"/>
                <w:spacing w:val="-1"/>
                <w:sz w:val="24"/>
                <w:lang w:val="lv-LV"/>
              </w:rPr>
              <w:t>jāpiesakās</w:t>
            </w:r>
            <w:r w:rsidR="005B17F8" w:rsidRPr="00F2726E">
              <w:rPr>
                <w:rFonts w:ascii="Times New Roman" w:hAnsi="Times New Roman" w:cs="Times New Roman"/>
                <w:spacing w:val="24"/>
                <w:sz w:val="24"/>
                <w:lang w:val="lv-LV"/>
              </w:rPr>
              <w:t xml:space="preserve"> </w:t>
            </w:r>
            <w:r w:rsidR="005B17F8" w:rsidRPr="00F2726E">
              <w:rPr>
                <w:rFonts w:ascii="Times New Roman" w:hAnsi="Times New Roman" w:cs="Times New Roman"/>
                <w:spacing w:val="-1"/>
                <w:sz w:val="24"/>
                <w:lang w:val="lv-LV"/>
              </w:rPr>
              <w:t>apskatei,</w:t>
            </w:r>
            <w:r w:rsidR="005B17F8" w:rsidRPr="00F2726E">
              <w:rPr>
                <w:rFonts w:ascii="Times New Roman" w:hAnsi="Times New Roman" w:cs="Times New Roman"/>
                <w:spacing w:val="25"/>
                <w:sz w:val="24"/>
                <w:lang w:val="lv-LV"/>
              </w:rPr>
              <w:t xml:space="preserve"> </w:t>
            </w:r>
            <w:r w:rsidR="005B17F8" w:rsidRPr="00F2726E">
              <w:rPr>
                <w:rFonts w:ascii="Times New Roman" w:hAnsi="Times New Roman" w:cs="Times New Roman"/>
                <w:sz w:val="24"/>
                <w:lang w:val="lv-LV"/>
              </w:rPr>
              <w:t>nosūtot</w:t>
            </w:r>
            <w:r w:rsidR="005B17F8" w:rsidRPr="00F2726E">
              <w:rPr>
                <w:rFonts w:ascii="Times New Roman" w:hAnsi="Times New Roman" w:cs="Times New Roman"/>
                <w:spacing w:val="24"/>
                <w:sz w:val="24"/>
                <w:lang w:val="lv-LV"/>
              </w:rPr>
              <w:t xml:space="preserve"> </w:t>
            </w:r>
            <w:r w:rsidR="005B17F8" w:rsidRPr="00F2726E">
              <w:rPr>
                <w:rFonts w:ascii="Times New Roman" w:hAnsi="Times New Roman" w:cs="Times New Roman"/>
                <w:spacing w:val="-1"/>
                <w:sz w:val="24"/>
                <w:lang w:val="lv-LV"/>
              </w:rPr>
              <w:t>pieteikumu</w:t>
            </w:r>
            <w:r w:rsidR="005B17F8" w:rsidRPr="00F2726E">
              <w:rPr>
                <w:rFonts w:ascii="Times New Roman" w:hAnsi="Times New Roman" w:cs="Times New Roman"/>
                <w:spacing w:val="23"/>
                <w:sz w:val="24"/>
                <w:lang w:val="lv-LV"/>
              </w:rPr>
              <w:t xml:space="preserve"> </w:t>
            </w:r>
            <w:r w:rsidR="005B17F8" w:rsidRPr="00F2726E">
              <w:rPr>
                <w:rFonts w:ascii="Times New Roman" w:hAnsi="Times New Roman" w:cs="Times New Roman"/>
                <w:sz w:val="24"/>
                <w:lang w:val="lv-LV"/>
              </w:rPr>
              <w:t>uz</w:t>
            </w:r>
            <w:r w:rsidR="005B17F8" w:rsidRPr="00F2726E">
              <w:rPr>
                <w:rFonts w:ascii="Times New Roman" w:hAnsi="Times New Roman" w:cs="Times New Roman"/>
                <w:spacing w:val="22"/>
                <w:sz w:val="24"/>
                <w:lang w:val="lv-LV"/>
              </w:rPr>
              <w:t xml:space="preserve"> </w:t>
            </w:r>
            <w:r w:rsidR="005B17F8" w:rsidRPr="00F2726E">
              <w:rPr>
                <w:rFonts w:ascii="Times New Roman" w:hAnsi="Times New Roman" w:cs="Times New Roman"/>
                <w:spacing w:val="-1"/>
                <w:sz w:val="24"/>
                <w:lang w:val="lv-LV"/>
              </w:rPr>
              <w:t>elektroniskā</w:t>
            </w:r>
            <w:r w:rsidR="005B17F8" w:rsidRPr="00F2726E">
              <w:rPr>
                <w:rFonts w:ascii="Times New Roman" w:hAnsi="Times New Roman" w:cs="Times New Roman"/>
                <w:spacing w:val="23"/>
                <w:sz w:val="24"/>
                <w:lang w:val="lv-LV"/>
              </w:rPr>
              <w:t xml:space="preserve"> </w:t>
            </w:r>
            <w:r w:rsidR="005B17F8" w:rsidRPr="00F2726E">
              <w:rPr>
                <w:rFonts w:ascii="Times New Roman" w:hAnsi="Times New Roman" w:cs="Times New Roman"/>
                <w:spacing w:val="-1"/>
                <w:sz w:val="24"/>
                <w:lang w:val="lv-LV"/>
              </w:rPr>
              <w:t>pasta</w:t>
            </w:r>
            <w:r w:rsidR="005B17F8" w:rsidRPr="00F2726E">
              <w:rPr>
                <w:rFonts w:ascii="Times New Roman" w:hAnsi="Times New Roman" w:cs="Times New Roman"/>
                <w:spacing w:val="23"/>
                <w:sz w:val="24"/>
                <w:lang w:val="lv-LV"/>
              </w:rPr>
              <w:t xml:space="preserve"> </w:t>
            </w:r>
            <w:r w:rsidR="005B17F8" w:rsidRPr="00F2726E">
              <w:rPr>
                <w:rFonts w:ascii="Times New Roman" w:hAnsi="Times New Roman" w:cs="Times New Roman"/>
                <w:spacing w:val="-1"/>
                <w:sz w:val="24"/>
                <w:lang w:val="lv-LV"/>
              </w:rPr>
              <w:t>adresi:</w:t>
            </w:r>
            <w:r w:rsidR="005B17F8" w:rsidRPr="00F2726E">
              <w:rPr>
                <w:rFonts w:ascii="Times New Roman" w:hAnsi="Times New Roman" w:cs="Times New Roman"/>
                <w:sz w:val="24"/>
                <w:lang w:val="lv-LV"/>
              </w:rPr>
              <w:t xml:space="preserve">  </w:t>
            </w:r>
            <w:hyperlink r:id="rId18" w:history="1">
              <w:r w:rsidR="005B17F8" w:rsidRPr="00F2726E">
                <w:rPr>
                  <w:rFonts w:ascii="Times New Roman" w:hAnsi="Times New Roman" w:cs="Times New Roman"/>
                  <w:spacing w:val="-1"/>
                  <w:sz w:val="24"/>
                  <w:lang w:val="lv-LV"/>
                </w:rPr>
                <w:t>namsaimnieks@v-nami.lv</w:t>
              </w:r>
            </w:hyperlink>
            <w:r w:rsidRPr="00F2726E">
              <w:rPr>
                <w:rFonts w:ascii="Times New Roman" w:hAnsi="Times New Roman" w:cs="Times New Roman"/>
                <w:spacing w:val="-1"/>
                <w:sz w:val="24"/>
                <w:lang w:val="lv-LV"/>
              </w:rPr>
              <w:t xml:space="preserve">. </w:t>
            </w:r>
            <w:r w:rsidRPr="00F2726E">
              <w:rPr>
                <w:rFonts w:ascii="Times New Roman" w:eastAsia="Calibri" w:hAnsi="Times New Roman" w:cs="Times New Roman"/>
                <w:sz w:val="24"/>
                <w:szCs w:val="24"/>
                <w:lang w:eastAsia="lv-LV"/>
              </w:rPr>
              <w:t xml:space="preserve"> Par Objekta apsekošanu dabā Pasūtītājs aizpilda Objekta apsekošanas lapu (</w:t>
            </w:r>
            <w:r w:rsidR="000F0CD9" w:rsidRPr="00F2726E">
              <w:rPr>
                <w:rFonts w:ascii="Times New Roman" w:eastAsia="Calibri" w:hAnsi="Times New Roman" w:cs="Times New Roman"/>
                <w:sz w:val="24"/>
                <w:szCs w:val="24"/>
                <w:lang w:eastAsia="lv-LV"/>
              </w:rPr>
              <w:t>21</w:t>
            </w:r>
            <w:r w:rsidRPr="00F2726E">
              <w:rPr>
                <w:rFonts w:ascii="Times New Roman" w:eastAsia="Calibri" w:hAnsi="Times New Roman" w:cs="Times New Roman"/>
                <w:sz w:val="24"/>
                <w:szCs w:val="24"/>
                <w:lang w:eastAsia="lv-LV"/>
              </w:rPr>
              <w:t>.pielikums) divos eksemplāros. Vienu eksemplāru izsniedz ieinteresētajai personai.</w:t>
            </w:r>
            <w:r w:rsidRPr="00F2726E">
              <w:rPr>
                <w:rFonts w:ascii="Times New Roman" w:eastAsia="Times New Roman" w:hAnsi="Times New Roman" w:cs="Times New Roman"/>
                <w:sz w:val="24"/>
                <w:szCs w:val="24"/>
                <w:lang w:val="lv-LV"/>
              </w:rPr>
              <w:t xml:space="preserve"> </w:t>
            </w:r>
          </w:p>
        </w:tc>
      </w:tr>
      <w:tr w:rsidR="0029321B" w:rsidRPr="00F2726E" w14:paraId="7C66A33E" w14:textId="77777777" w:rsidTr="00181CDB">
        <w:tc>
          <w:tcPr>
            <w:tcW w:w="368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1951E279" w14:textId="77777777" w:rsidR="0029321B" w:rsidRPr="00F2726E" w:rsidRDefault="0029321B" w:rsidP="00011F3A">
            <w:pPr>
              <w:rPr>
                <w:rFonts w:ascii="Times New Roman" w:hAnsi="Times New Roman" w:cs="Times New Roman"/>
                <w:lang w:val="lv-LV"/>
              </w:rPr>
            </w:pPr>
          </w:p>
        </w:tc>
        <w:tc>
          <w:tcPr>
            <w:tcW w:w="5788" w:type="dxa"/>
            <w:gridSpan w:val="2"/>
            <w:tcBorders>
              <w:left w:val="single" w:sz="4" w:space="0" w:color="auto"/>
            </w:tcBorders>
            <w:vAlign w:val="center"/>
          </w:tcPr>
          <w:p w14:paraId="7569F19A" w14:textId="77777777" w:rsidR="0029321B" w:rsidRPr="00F2726E" w:rsidRDefault="0029321B" w:rsidP="008B1AD4">
            <w:pPr>
              <w:pStyle w:val="ListParagraph"/>
              <w:numPr>
                <w:ilvl w:val="2"/>
                <w:numId w:val="50"/>
              </w:numPr>
              <w:tabs>
                <w:tab w:val="left" w:pos="736"/>
              </w:tabs>
              <w:ind w:right="103" w:hanging="41"/>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Objekta neapsekošanas gadījumā pretendentam jāņem vērā, ka tas nevarēs celt pretenzijas par papildus darbiem, kas var rasties būvdarbu veikšanas laikā, kas objekta apsekošanas laikā pretendentam, ka profesionālam būvdarbu veicējam, nevarēja būt nepamanāmi (minēto neparedzēto darbu iekļaušana būvdarbu veikšanā bija acīmredzama nepieciešamība un, bez to iekļaušanas būvdarbu izpilde nav iespējama)</w:t>
            </w:r>
          </w:p>
        </w:tc>
      </w:tr>
      <w:tr w:rsidR="00AE15AA" w:rsidRPr="00F2726E" w14:paraId="570820C8" w14:textId="77777777" w:rsidTr="00181CDB">
        <w:tc>
          <w:tcPr>
            <w:tcW w:w="3686" w:type="dxa"/>
            <w:gridSpan w:val="3"/>
            <w:vMerge w:val="restart"/>
            <w:tcBorders>
              <w:top w:val="single" w:sz="4" w:space="0" w:color="auto"/>
            </w:tcBorders>
            <w:shd w:val="clear" w:color="auto" w:fill="F2F2F2" w:themeFill="background1" w:themeFillShade="F2"/>
          </w:tcPr>
          <w:p w14:paraId="08917CEF" w14:textId="77777777" w:rsidR="00AE15AA" w:rsidRPr="00F2726E" w:rsidRDefault="00AE15AA" w:rsidP="00953DA0">
            <w:pPr>
              <w:pStyle w:val="ListParagraph"/>
              <w:numPr>
                <w:ilvl w:val="1"/>
                <w:numId w:val="9"/>
              </w:numPr>
              <w:ind w:left="306"/>
              <w:rPr>
                <w:rFonts w:ascii="Times New Roman" w:hAnsi="Times New Roman" w:cs="Times New Roman"/>
                <w:b/>
                <w:smallCaps/>
                <w:sz w:val="24"/>
                <w:lang w:val="lv-LV"/>
              </w:rPr>
            </w:pPr>
            <w:r w:rsidRPr="00F2726E">
              <w:rPr>
                <w:rFonts w:ascii="Times New Roman" w:hAnsi="Times New Roman" w:cs="Times New Roman"/>
                <w:b/>
                <w:smallCaps/>
                <w:sz w:val="24"/>
                <w:lang w:val="lv-LV"/>
              </w:rPr>
              <w:t xml:space="preserve"> Iepirkuma</w:t>
            </w:r>
            <w:r w:rsidRPr="00F2726E">
              <w:rPr>
                <w:rFonts w:ascii="Times New Roman" w:hAnsi="Times New Roman" w:cs="Times New Roman"/>
                <w:b/>
                <w:smallCaps/>
                <w:sz w:val="24"/>
                <w:lang w:val="lv-LV"/>
              </w:rPr>
              <w:tab/>
              <w:t>līguma noteikumi</w:t>
            </w:r>
          </w:p>
        </w:tc>
        <w:tc>
          <w:tcPr>
            <w:tcW w:w="5788" w:type="dxa"/>
            <w:gridSpan w:val="2"/>
            <w:vAlign w:val="center"/>
          </w:tcPr>
          <w:p w14:paraId="50729698" w14:textId="77777777" w:rsidR="00AE15AA" w:rsidRPr="00F2726E" w:rsidRDefault="00AE15AA" w:rsidP="00953DA0">
            <w:pPr>
              <w:pStyle w:val="ListParagraph"/>
              <w:numPr>
                <w:ilvl w:val="2"/>
                <w:numId w:val="9"/>
              </w:numPr>
              <w:ind w:left="112" w:right="103" w:hanging="12"/>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Skatīt Konkursa nolikuma Pielikumu Nr.2 „Būvdarbu līguma projekts”.</w:t>
            </w:r>
          </w:p>
        </w:tc>
      </w:tr>
      <w:tr w:rsidR="00AE15AA" w:rsidRPr="00F2726E" w14:paraId="7AD1C38E" w14:textId="77777777" w:rsidTr="00181CDB">
        <w:tc>
          <w:tcPr>
            <w:tcW w:w="3686" w:type="dxa"/>
            <w:gridSpan w:val="3"/>
            <w:vMerge/>
            <w:shd w:val="clear" w:color="auto" w:fill="F2F2F2" w:themeFill="background1" w:themeFillShade="F2"/>
          </w:tcPr>
          <w:p w14:paraId="6DDE7125" w14:textId="77777777" w:rsidR="00AE15AA" w:rsidRPr="00F2726E" w:rsidRDefault="00AE15AA" w:rsidP="00011F3A">
            <w:pPr>
              <w:rPr>
                <w:rFonts w:ascii="Times New Roman" w:hAnsi="Times New Roman" w:cs="Times New Roman"/>
                <w:b/>
                <w:smallCaps/>
                <w:sz w:val="24"/>
                <w:lang w:val="lv-LV"/>
              </w:rPr>
            </w:pPr>
          </w:p>
        </w:tc>
        <w:tc>
          <w:tcPr>
            <w:tcW w:w="5788" w:type="dxa"/>
            <w:gridSpan w:val="2"/>
            <w:vAlign w:val="center"/>
          </w:tcPr>
          <w:p w14:paraId="09A78624" w14:textId="77777777" w:rsidR="00AE15AA" w:rsidRPr="00F2726E" w:rsidRDefault="00AE15AA" w:rsidP="00953DA0">
            <w:pPr>
              <w:pStyle w:val="ListParagraph"/>
              <w:numPr>
                <w:ilvl w:val="2"/>
                <w:numId w:val="9"/>
              </w:numPr>
              <w:ind w:left="112" w:right="103" w:hanging="12"/>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 xml:space="preserve"> Līguma ietvaros netiks izmaksāts avansa maksājums (līguma apmaksa notiks pa</w:t>
            </w:r>
            <w:r w:rsidR="000A5BB3" w:rsidRPr="00F2726E">
              <w:rPr>
                <w:rFonts w:ascii="Times New Roman" w:hAnsi="Times New Roman" w:cs="Times New Roman"/>
                <w:spacing w:val="-1"/>
                <w:sz w:val="24"/>
                <w:lang w:val="lv-LV"/>
              </w:rPr>
              <w:t>r</w:t>
            </w:r>
            <w:r w:rsidRPr="00F2726E">
              <w:rPr>
                <w:rFonts w:ascii="Times New Roman" w:hAnsi="Times New Roman" w:cs="Times New Roman"/>
                <w:spacing w:val="-1"/>
                <w:sz w:val="24"/>
                <w:lang w:val="lv-LV"/>
              </w:rPr>
              <w:t xml:space="preserve"> faktiski veiktajiem darbiem)</w:t>
            </w:r>
          </w:p>
        </w:tc>
      </w:tr>
      <w:tr w:rsidR="00AE15AA" w:rsidRPr="00F2726E" w14:paraId="6A884401" w14:textId="77777777" w:rsidTr="00181CDB">
        <w:tc>
          <w:tcPr>
            <w:tcW w:w="3686" w:type="dxa"/>
            <w:gridSpan w:val="3"/>
            <w:vMerge/>
            <w:shd w:val="clear" w:color="auto" w:fill="F2F2F2" w:themeFill="background1" w:themeFillShade="F2"/>
          </w:tcPr>
          <w:p w14:paraId="5C480C6E" w14:textId="77777777" w:rsidR="00AE15AA" w:rsidRPr="00F2726E" w:rsidRDefault="00AE15AA" w:rsidP="00011F3A">
            <w:pPr>
              <w:rPr>
                <w:rFonts w:ascii="Times New Roman" w:hAnsi="Times New Roman" w:cs="Times New Roman"/>
                <w:b/>
                <w:smallCaps/>
                <w:sz w:val="24"/>
                <w:lang w:val="lv-LV"/>
              </w:rPr>
            </w:pPr>
          </w:p>
        </w:tc>
        <w:tc>
          <w:tcPr>
            <w:tcW w:w="5788" w:type="dxa"/>
            <w:gridSpan w:val="2"/>
            <w:vAlign w:val="center"/>
          </w:tcPr>
          <w:p w14:paraId="5311BCE3" w14:textId="77777777" w:rsidR="00AE15AA" w:rsidRPr="00F2726E" w:rsidRDefault="00AE15AA" w:rsidP="00953DA0">
            <w:pPr>
              <w:widowControl/>
              <w:numPr>
                <w:ilvl w:val="2"/>
                <w:numId w:val="9"/>
              </w:numPr>
              <w:ind w:left="147" w:firstLine="0"/>
              <w:jc w:val="both"/>
              <w:rPr>
                <w:rFonts w:ascii="Times New Roman" w:hAnsi="Times New Roman" w:cs="Times New Roman"/>
                <w:sz w:val="24"/>
                <w:szCs w:val="24"/>
                <w:lang w:val="lv-LV"/>
              </w:rPr>
            </w:pPr>
            <w:r w:rsidRPr="00F2726E">
              <w:rPr>
                <w:rFonts w:ascii="Times New Roman" w:hAnsi="Times New Roman" w:cs="Times New Roman"/>
                <w:sz w:val="24"/>
                <w:szCs w:val="24"/>
                <w:lang w:val="lv-LV"/>
              </w:rPr>
              <w:t xml:space="preserve">Būvuzņēmējs (iepirkuma procedūras uzvarētājs) savā vārdā un uz sava rēķina veic līguma izpildes garantiju 10% (desmit procentu) apmērā no piedāvātās līguma summas ar PVN. Līguma izpildes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kā arī ar nosacījumu, ka apdrošinātais (labuma guvējs) ir pasūtītājs vai pasūtītāja norādītā kredītiestāde vai ALTUM. Līguma izpildes garantija būvuzņēmējam jāveic un jāiesniedz Pasūtītājam 20 dienu laikā pēc līguma noslēgšanas. Līguma izpildes garantijas saturam </w:t>
            </w:r>
            <w:r w:rsidRPr="00F2726E">
              <w:rPr>
                <w:rFonts w:ascii="Times New Roman" w:hAnsi="Times New Roman" w:cs="Times New Roman"/>
                <w:sz w:val="24"/>
                <w:szCs w:val="24"/>
                <w:lang w:val="lv-LV"/>
              </w:rPr>
              <w:lastRenderedPageBreak/>
              <w:t>jāatbilst nolikuma 8.pielikuma paraugam.</w:t>
            </w:r>
          </w:p>
        </w:tc>
      </w:tr>
      <w:tr w:rsidR="00AE15AA" w:rsidRPr="00F2726E" w14:paraId="3D6C74AC" w14:textId="77777777" w:rsidTr="00181CDB">
        <w:tc>
          <w:tcPr>
            <w:tcW w:w="3686" w:type="dxa"/>
            <w:gridSpan w:val="3"/>
            <w:vMerge/>
            <w:shd w:val="clear" w:color="auto" w:fill="F2F2F2" w:themeFill="background1" w:themeFillShade="F2"/>
          </w:tcPr>
          <w:p w14:paraId="08A5B7A7" w14:textId="77777777" w:rsidR="00AE15AA" w:rsidRPr="00F2726E" w:rsidRDefault="00AE15AA" w:rsidP="00011F3A">
            <w:pPr>
              <w:rPr>
                <w:rFonts w:ascii="Times New Roman" w:hAnsi="Times New Roman" w:cs="Times New Roman"/>
                <w:b/>
                <w:smallCaps/>
                <w:sz w:val="24"/>
                <w:lang w:val="lv-LV"/>
              </w:rPr>
            </w:pPr>
          </w:p>
        </w:tc>
        <w:tc>
          <w:tcPr>
            <w:tcW w:w="5788" w:type="dxa"/>
            <w:gridSpan w:val="2"/>
            <w:vAlign w:val="center"/>
          </w:tcPr>
          <w:p w14:paraId="58833A9D" w14:textId="77777777" w:rsidR="00AE15AA" w:rsidRPr="00F2726E" w:rsidRDefault="00AE15AA" w:rsidP="00953DA0">
            <w:pPr>
              <w:widowControl/>
              <w:numPr>
                <w:ilvl w:val="2"/>
                <w:numId w:val="9"/>
              </w:numPr>
              <w:ind w:left="147" w:firstLine="0"/>
              <w:jc w:val="both"/>
              <w:rPr>
                <w:rFonts w:ascii="Times New Roman" w:hAnsi="Times New Roman" w:cs="Times New Roman"/>
                <w:sz w:val="24"/>
                <w:szCs w:val="24"/>
                <w:lang w:val="lv-LV"/>
              </w:rPr>
            </w:pPr>
            <w:r w:rsidRPr="00F2726E">
              <w:rPr>
                <w:rFonts w:ascii="Times New Roman" w:hAnsi="Times New Roman" w:cs="Times New Roman"/>
                <w:sz w:val="24"/>
                <w:szCs w:val="24"/>
                <w:lang w:val="lv-LV"/>
              </w:rPr>
              <w:t>Būvuzņēmējs (iepirkuma procedūras uzvarētājs)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norādītā kredītiestāde vai ALTUM. Būvuzņēmējs būvuzņēmēja visu risku apdrošināšanas līgumu slēdz pirms Valmieras pilsētas Būvvaldes atzīmes saņemšanas par būvdarbu uzsākšanas nosacījumu izpildi ar līguma darbības termiņu līdz daudzdzīvokļu dzīvojamās mājas Rūpniecības ielā 42, Valmierā būvdarbu pabeigšanas saskaņošanai Valmieras pilsētas būvvaldē.</w:t>
            </w:r>
          </w:p>
        </w:tc>
      </w:tr>
      <w:tr w:rsidR="00AE15AA" w:rsidRPr="00F2726E" w14:paraId="40D1FED8" w14:textId="77777777" w:rsidTr="00181CDB">
        <w:tc>
          <w:tcPr>
            <w:tcW w:w="3686" w:type="dxa"/>
            <w:gridSpan w:val="3"/>
            <w:vMerge/>
            <w:shd w:val="clear" w:color="auto" w:fill="F2F2F2" w:themeFill="background1" w:themeFillShade="F2"/>
          </w:tcPr>
          <w:p w14:paraId="04C4C9F2" w14:textId="77777777" w:rsidR="00AE15AA" w:rsidRPr="00F2726E" w:rsidRDefault="00AE15AA" w:rsidP="00011F3A">
            <w:pPr>
              <w:rPr>
                <w:rFonts w:ascii="Times New Roman" w:hAnsi="Times New Roman" w:cs="Times New Roman"/>
                <w:b/>
                <w:smallCaps/>
                <w:sz w:val="24"/>
                <w:lang w:val="lv-LV"/>
              </w:rPr>
            </w:pPr>
          </w:p>
        </w:tc>
        <w:tc>
          <w:tcPr>
            <w:tcW w:w="5788" w:type="dxa"/>
            <w:gridSpan w:val="2"/>
            <w:vAlign w:val="center"/>
          </w:tcPr>
          <w:p w14:paraId="0C840C21" w14:textId="77777777" w:rsidR="00AE15AA" w:rsidRPr="00F2726E" w:rsidRDefault="00AE15AA" w:rsidP="008F7D97">
            <w:pPr>
              <w:widowControl/>
              <w:numPr>
                <w:ilvl w:val="2"/>
                <w:numId w:val="9"/>
              </w:numPr>
              <w:ind w:left="289" w:firstLine="0"/>
              <w:jc w:val="both"/>
              <w:rPr>
                <w:rFonts w:ascii="Times New Roman" w:hAnsi="Times New Roman" w:cs="Times New Roman"/>
                <w:sz w:val="24"/>
                <w:szCs w:val="24"/>
                <w:lang w:val="lv-LV"/>
              </w:rPr>
            </w:pPr>
            <w:r w:rsidRPr="00F2726E">
              <w:rPr>
                <w:rFonts w:ascii="Times New Roman" w:hAnsi="Times New Roman" w:cs="Times New Roman"/>
                <w:sz w:val="24"/>
                <w:szCs w:val="24"/>
                <w:lang w:val="lv-LV"/>
              </w:rPr>
              <w:t>būvuzņēmējs (iepirkuma procedūras uzvarētājs) savā vārdā un uz sava rēķina v</w:t>
            </w:r>
            <w:r w:rsidR="008F7D97">
              <w:rPr>
                <w:rFonts w:ascii="Times New Roman" w:hAnsi="Times New Roman" w:cs="Times New Roman"/>
                <w:sz w:val="24"/>
                <w:szCs w:val="24"/>
                <w:lang w:val="lv-LV"/>
              </w:rPr>
              <w:t>eic garantijas laika garantiju 5</w:t>
            </w:r>
            <w:r w:rsidRPr="00F2726E">
              <w:rPr>
                <w:rFonts w:ascii="Times New Roman" w:hAnsi="Times New Roman" w:cs="Times New Roman"/>
                <w:sz w:val="24"/>
                <w:szCs w:val="24"/>
                <w:lang w:val="lv-LV"/>
              </w:rPr>
              <w:t>% (</w:t>
            </w:r>
            <w:r w:rsidR="008F7D97">
              <w:rPr>
                <w:rFonts w:ascii="Times New Roman" w:hAnsi="Times New Roman" w:cs="Times New Roman"/>
                <w:sz w:val="24"/>
                <w:szCs w:val="24"/>
                <w:lang w:val="lv-LV"/>
              </w:rPr>
              <w:t>piecu</w:t>
            </w:r>
            <w:r w:rsidRPr="00F2726E">
              <w:rPr>
                <w:rFonts w:ascii="Times New Roman" w:hAnsi="Times New Roman" w:cs="Times New Roman"/>
                <w:sz w:val="24"/>
                <w:szCs w:val="24"/>
                <w:lang w:val="lv-LV"/>
              </w:rPr>
              <w:t xml:space="preserve"> procentu) apmērā no piedāvātās līguma summas ar PVN.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Rūpniecības ielā 42, Valmierā būvdarbu pabeigšanas saskaņošanai Valmieras pilsētas būvvaldē. Garantijas laika garantijai jābūt spēkā ne mazāk kā pretendenta dotajam garantijas laikam, kas norādīts pretendenta piedāvājumā, pēc objekta nodošanas.</w:t>
            </w:r>
            <w:r w:rsidRPr="00F2726E">
              <w:rPr>
                <w:rFonts w:ascii="Times New Roman" w:hAnsi="Times New Roman" w:cs="Times New Roman"/>
                <w:b/>
                <w:bCs/>
                <w:sz w:val="24"/>
                <w:szCs w:val="24"/>
                <w:lang w:val="lv-LV"/>
              </w:rPr>
              <w:t xml:space="preserve"> </w:t>
            </w:r>
            <w:r w:rsidRPr="00F2726E">
              <w:rPr>
                <w:rFonts w:ascii="Times New Roman" w:hAnsi="Times New Roman" w:cs="Times New Roman"/>
                <w:sz w:val="24"/>
                <w:szCs w:val="24"/>
                <w:lang w:val="lv-LV"/>
              </w:rPr>
              <w:t>Būvuzņēmējs iesniedz pasūtītājam bankas vai apdrošināšanas sabiedrības izsniegtās garantijas laika garantijas vienu oriģinālu.</w:t>
            </w:r>
          </w:p>
        </w:tc>
      </w:tr>
      <w:tr w:rsidR="004952DA" w:rsidRPr="00F2726E" w14:paraId="1CF51423" w14:textId="77777777" w:rsidTr="00181CDB">
        <w:tc>
          <w:tcPr>
            <w:tcW w:w="9474" w:type="dxa"/>
            <w:gridSpan w:val="5"/>
            <w:shd w:val="clear" w:color="auto" w:fill="F2F2F2" w:themeFill="background1" w:themeFillShade="F2"/>
            <w:vAlign w:val="center"/>
          </w:tcPr>
          <w:p w14:paraId="532A686E" w14:textId="77777777" w:rsidR="004952DA" w:rsidRPr="00F2726E" w:rsidRDefault="004952DA" w:rsidP="00953DA0">
            <w:pPr>
              <w:pStyle w:val="ListParagraph"/>
              <w:numPr>
                <w:ilvl w:val="0"/>
                <w:numId w:val="3"/>
              </w:numPr>
              <w:jc w:val="center"/>
              <w:rPr>
                <w:rFonts w:ascii="Times New Roman" w:hAnsi="Times New Roman" w:cs="Times New Roman"/>
                <w:b/>
                <w:sz w:val="24"/>
                <w:lang w:val="lv-LV"/>
              </w:rPr>
            </w:pPr>
            <w:r w:rsidRPr="00F2726E">
              <w:rPr>
                <w:rFonts w:ascii="Times New Roman" w:hAnsi="Times New Roman" w:cs="Times New Roman"/>
                <w:b/>
                <w:spacing w:val="-1"/>
                <w:sz w:val="24"/>
                <w:lang w:val="lv-LV"/>
              </w:rPr>
              <w:t>PRETENDENTU</w:t>
            </w:r>
            <w:r w:rsidRPr="00F2726E">
              <w:rPr>
                <w:rFonts w:ascii="Times New Roman" w:hAnsi="Times New Roman" w:cs="Times New Roman"/>
                <w:b/>
                <w:sz w:val="24"/>
                <w:lang w:val="lv-LV"/>
              </w:rPr>
              <w:t xml:space="preserve"> ATLASE UN</w:t>
            </w:r>
            <w:r w:rsidRPr="00F2726E">
              <w:rPr>
                <w:rFonts w:ascii="Times New Roman" w:hAnsi="Times New Roman" w:cs="Times New Roman"/>
                <w:b/>
                <w:spacing w:val="-1"/>
                <w:sz w:val="24"/>
                <w:lang w:val="lv-LV"/>
              </w:rPr>
              <w:t xml:space="preserve"> IESNIEDZAMIE</w:t>
            </w:r>
            <w:r w:rsidRPr="00F2726E">
              <w:rPr>
                <w:rFonts w:ascii="Times New Roman" w:hAnsi="Times New Roman" w:cs="Times New Roman"/>
                <w:b/>
                <w:sz w:val="24"/>
                <w:lang w:val="lv-LV"/>
              </w:rPr>
              <w:t xml:space="preserve"> </w:t>
            </w:r>
            <w:r w:rsidRPr="00F2726E">
              <w:rPr>
                <w:rFonts w:ascii="Times New Roman" w:hAnsi="Times New Roman" w:cs="Times New Roman"/>
                <w:b/>
                <w:spacing w:val="-1"/>
                <w:sz w:val="24"/>
                <w:lang w:val="lv-LV"/>
              </w:rPr>
              <w:t>DOKUMENTI</w:t>
            </w:r>
          </w:p>
        </w:tc>
      </w:tr>
      <w:tr w:rsidR="00620D48" w:rsidRPr="00F2726E" w14:paraId="68C18E72" w14:textId="77777777" w:rsidTr="00181CDB">
        <w:tc>
          <w:tcPr>
            <w:tcW w:w="3686" w:type="dxa"/>
            <w:gridSpan w:val="3"/>
            <w:vMerge w:val="restart"/>
            <w:shd w:val="clear" w:color="auto" w:fill="F2F2F2" w:themeFill="background1" w:themeFillShade="F2"/>
          </w:tcPr>
          <w:p w14:paraId="011243D5" w14:textId="77777777" w:rsidR="00620D48" w:rsidRPr="00F2726E" w:rsidRDefault="00620D48" w:rsidP="00011F3A">
            <w:pPr>
              <w:rPr>
                <w:rFonts w:ascii="Times New Roman" w:hAnsi="Times New Roman" w:cs="Times New Roman"/>
                <w:smallCaps/>
                <w:lang w:val="lv-LV"/>
              </w:rPr>
            </w:pPr>
            <w:r w:rsidRPr="00F2726E">
              <w:rPr>
                <w:rFonts w:ascii="Times New Roman" w:hAnsi="Times New Roman" w:cs="Times New Roman"/>
                <w:b/>
                <w:smallCaps/>
                <w:sz w:val="24"/>
                <w:lang w:val="lv-LV"/>
              </w:rPr>
              <w:t xml:space="preserve">3.1. </w:t>
            </w:r>
            <w:r w:rsidRPr="00F2726E">
              <w:rPr>
                <w:rFonts w:ascii="Times New Roman" w:hAnsi="Times New Roman" w:cs="Times New Roman"/>
                <w:b/>
                <w:smallCaps/>
                <w:spacing w:val="-1"/>
                <w:sz w:val="24"/>
                <w:lang w:val="lv-LV"/>
              </w:rPr>
              <w:t>Pretendentu</w:t>
            </w:r>
            <w:r w:rsidRPr="00F2726E">
              <w:rPr>
                <w:rFonts w:ascii="Times New Roman" w:hAnsi="Times New Roman" w:cs="Times New Roman"/>
                <w:b/>
                <w:smallCaps/>
                <w:sz w:val="24"/>
                <w:lang w:val="lv-LV"/>
              </w:rPr>
              <w:t xml:space="preserve"> atlase</w:t>
            </w:r>
          </w:p>
        </w:tc>
        <w:tc>
          <w:tcPr>
            <w:tcW w:w="5788" w:type="dxa"/>
            <w:gridSpan w:val="2"/>
            <w:vAlign w:val="center"/>
          </w:tcPr>
          <w:p w14:paraId="34C0EFF0" w14:textId="77777777" w:rsidR="00620D48" w:rsidRPr="00F2726E" w:rsidRDefault="00620D48" w:rsidP="00953DA0">
            <w:pPr>
              <w:pStyle w:val="ListParagraph"/>
              <w:numPr>
                <w:ilvl w:val="2"/>
                <w:numId w:val="10"/>
              </w:numPr>
              <w:tabs>
                <w:tab w:val="left" w:pos="918"/>
              </w:tabs>
              <w:ind w:right="104" w:firstLine="0"/>
              <w:jc w:val="both"/>
              <w:rPr>
                <w:rFonts w:ascii="Times New Roman" w:eastAsia="Times New Roman" w:hAnsi="Times New Roman" w:cs="Times New Roman"/>
                <w:sz w:val="24"/>
                <w:szCs w:val="24"/>
                <w:lang w:val="lv-LV"/>
              </w:rPr>
            </w:pPr>
            <w:r w:rsidRPr="00F2726E">
              <w:rPr>
                <w:rFonts w:ascii="Times New Roman" w:hAnsi="Times New Roman" w:cs="Times New Roman"/>
                <w:spacing w:val="-1"/>
                <w:sz w:val="24"/>
                <w:lang w:val="lv-LV"/>
              </w:rPr>
              <w:t>Pretendentu</w:t>
            </w:r>
            <w:r w:rsidRPr="00F2726E">
              <w:rPr>
                <w:rFonts w:ascii="Times New Roman" w:hAnsi="Times New Roman" w:cs="Times New Roman"/>
                <w:spacing w:val="37"/>
                <w:sz w:val="24"/>
                <w:lang w:val="lv-LV"/>
              </w:rPr>
              <w:t xml:space="preserve"> </w:t>
            </w:r>
            <w:r w:rsidRPr="00F2726E">
              <w:rPr>
                <w:rFonts w:ascii="Times New Roman" w:hAnsi="Times New Roman" w:cs="Times New Roman"/>
                <w:b/>
                <w:spacing w:val="-1"/>
                <w:sz w:val="24"/>
                <w:lang w:val="lv-LV"/>
              </w:rPr>
              <w:t>atlases</w:t>
            </w:r>
            <w:r w:rsidRPr="00F2726E">
              <w:rPr>
                <w:rFonts w:ascii="Times New Roman" w:hAnsi="Times New Roman" w:cs="Times New Roman"/>
                <w:b/>
                <w:spacing w:val="36"/>
                <w:sz w:val="24"/>
                <w:lang w:val="lv-LV"/>
              </w:rPr>
              <w:t xml:space="preserve"> </w:t>
            </w:r>
            <w:r w:rsidRPr="00F2726E">
              <w:rPr>
                <w:rFonts w:ascii="Times New Roman" w:hAnsi="Times New Roman" w:cs="Times New Roman"/>
                <w:b/>
                <w:spacing w:val="-1"/>
                <w:sz w:val="24"/>
                <w:lang w:val="lv-LV"/>
              </w:rPr>
              <w:t>nosacījumi</w:t>
            </w:r>
            <w:r w:rsidRPr="00F2726E">
              <w:rPr>
                <w:rFonts w:ascii="Times New Roman" w:hAnsi="Times New Roman" w:cs="Times New Roman"/>
                <w:b/>
                <w:spacing w:val="36"/>
                <w:sz w:val="24"/>
                <w:lang w:val="lv-LV"/>
              </w:rPr>
              <w:t xml:space="preserve"> </w:t>
            </w:r>
            <w:r w:rsidRPr="00F2726E">
              <w:rPr>
                <w:rFonts w:ascii="Times New Roman" w:hAnsi="Times New Roman" w:cs="Times New Roman"/>
                <w:b/>
                <w:sz w:val="24"/>
                <w:lang w:val="lv-LV"/>
              </w:rPr>
              <w:t>ir</w:t>
            </w:r>
            <w:r w:rsidRPr="00F2726E">
              <w:rPr>
                <w:rFonts w:ascii="Times New Roman" w:hAnsi="Times New Roman" w:cs="Times New Roman"/>
                <w:b/>
                <w:spacing w:val="35"/>
                <w:sz w:val="24"/>
                <w:lang w:val="lv-LV"/>
              </w:rPr>
              <w:t xml:space="preserve"> </w:t>
            </w:r>
            <w:r w:rsidRPr="00F2726E">
              <w:rPr>
                <w:rFonts w:ascii="Times New Roman" w:hAnsi="Times New Roman" w:cs="Times New Roman"/>
                <w:b/>
                <w:sz w:val="24"/>
                <w:lang w:val="lv-LV"/>
              </w:rPr>
              <w:t>obligāti</w:t>
            </w:r>
            <w:r w:rsidRPr="00F2726E">
              <w:rPr>
                <w:rFonts w:ascii="Times New Roman" w:hAnsi="Times New Roman" w:cs="Times New Roman"/>
                <w:b/>
                <w:spacing w:val="33"/>
                <w:sz w:val="24"/>
                <w:lang w:val="lv-LV"/>
              </w:rPr>
              <w:t xml:space="preserve"> </w:t>
            </w:r>
            <w:r w:rsidRPr="00F2726E">
              <w:rPr>
                <w:rFonts w:ascii="Times New Roman" w:hAnsi="Times New Roman" w:cs="Times New Roman"/>
                <w:b/>
                <w:spacing w:val="-1"/>
                <w:sz w:val="24"/>
                <w:lang w:val="lv-LV"/>
              </w:rPr>
              <w:t>visiem</w:t>
            </w:r>
            <w:r w:rsidRPr="00F2726E">
              <w:rPr>
                <w:rFonts w:ascii="Times New Roman" w:hAnsi="Times New Roman" w:cs="Times New Roman"/>
                <w:b/>
                <w:spacing w:val="47"/>
                <w:sz w:val="24"/>
                <w:lang w:val="lv-LV"/>
              </w:rPr>
              <w:t xml:space="preserve"> </w:t>
            </w:r>
            <w:r w:rsidRPr="00F2726E">
              <w:rPr>
                <w:rFonts w:ascii="Times New Roman" w:hAnsi="Times New Roman" w:cs="Times New Roman"/>
                <w:b/>
                <w:spacing w:val="-1"/>
                <w:sz w:val="24"/>
                <w:lang w:val="lv-LV"/>
              </w:rPr>
              <w:t>pretendentiem</w:t>
            </w:r>
            <w:r w:rsidRPr="00F2726E">
              <w:rPr>
                <w:rFonts w:ascii="Times New Roman" w:hAnsi="Times New Roman" w:cs="Times New Roman"/>
                <w:spacing w:val="-1"/>
                <w:sz w:val="24"/>
                <w:lang w:val="lv-LV"/>
              </w:rPr>
              <w:t>,</w:t>
            </w:r>
            <w:r w:rsidRPr="00F2726E">
              <w:rPr>
                <w:rFonts w:ascii="Times New Roman" w:hAnsi="Times New Roman" w:cs="Times New Roman"/>
                <w:sz w:val="24"/>
                <w:lang w:val="lv-LV"/>
              </w:rPr>
              <w:t xml:space="preserve"> kuri vēlas </w:t>
            </w:r>
            <w:r w:rsidRPr="00F2726E">
              <w:rPr>
                <w:rFonts w:ascii="Times New Roman" w:hAnsi="Times New Roman" w:cs="Times New Roman"/>
                <w:spacing w:val="-1"/>
                <w:sz w:val="24"/>
                <w:lang w:val="lv-LV"/>
              </w:rPr>
              <w:t>iegūt</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tiesības</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slēgt</w:t>
            </w:r>
            <w:r w:rsidRPr="00F2726E">
              <w:rPr>
                <w:rFonts w:ascii="Times New Roman" w:hAnsi="Times New Roman" w:cs="Times New Roman"/>
                <w:sz w:val="24"/>
                <w:lang w:val="lv-LV"/>
              </w:rPr>
              <w:t xml:space="preserve"> iepirkuma</w:t>
            </w:r>
            <w:r w:rsidRPr="00F2726E">
              <w:rPr>
                <w:rFonts w:ascii="Times New Roman" w:hAnsi="Times New Roman" w:cs="Times New Roman"/>
                <w:spacing w:val="-2"/>
                <w:sz w:val="24"/>
                <w:lang w:val="lv-LV"/>
              </w:rPr>
              <w:t xml:space="preserve"> </w:t>
            </w:r>
            <w:r w:rsidRPr="00F2726E">
              <w:rPr>
                <w:rFonts w:ascii="Times New Roman" w:hAnsi="Times New Roman" w:cs="Times New Roman"/>
                <w:spacing w:val="-1"/>
                <w:sz w:val="24"/>
                <w:lang w:val="lv-LV"/>
              </w:rPr>
              <w:t>līgumu.</w:t>
            </w:r>
          </w:p>
        </w:tc>
      </w:tr>
      <w:tr w:rsidR="00620D48" w:rsidRPr="00F2726E" w14:paraId="193CBBA0" w14:textId="77777777" w:rsidTr="00181CDB">
        <w:tc>
          <w:tcPr>
            <w:tcW w:w="3686" w:type="dxa"/>
            <w:gridSpan w:val="3"/>
            <w:vMerge/>
            <w:shd w:val="clear" w:color="auto" w:fill="F2F2F2" w:themeFill="background1" w:themeFillShade="F2"/>
            <w:vAlign w:val="center"/>
          </w:tcPr>
          <w:p w14:paraId="6482A2F6" w14:textId="77777777" w:rsidR="00620D48" w:rsidRPr="00F2726E" w:rsidRDefault="00620D48" w:rsidP="00011F3A">
            <w:pPr>
              <w:rPr>
                <w:rFonts w:ascii="Times New Roman" w:hAnsi="Times New Roman" w:cs="Times New Roman"/>
                <w:lang w:val="lv-LV"/>
              </w:rPr>
            </w:pPr>
          </w:p>
        </w:tc>
        <w:tc>
          <w:tcPr>
            <w:tcW w:w="5788" w:type="dxa"/>
            <w:gridSpan w:val="2"/>
            <w:vAlign w:val="center"/>
          </w:tcPr>
          <w:p w14:paraId="02B29CF9" w14:textId="77777777" w:rsidR="00620D48" w:rsidRPr="00F2726E"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Konkursa piedāvājumus iesniedz pretendenti, uz kuriem neattiecas Publisko iepirkumu likuma 42.panta pirmās daļas pretendentu izslēgšanas noteikumi</w:t>
            </w:r>
            <w:r w:rsidR="00AE15AA" w:rsidRPr="00F2726E">
              <w:rPr>
                <w:rFonts w:ascii="Times New Roman" w:hAnsi="Times New Roman" w:cs="Times New Roman"/>
                <w:spacing w:val="-1"/>
                <w:sz w:val="24"/>
                <w:lang w:val="lv-LV"/>
              </w:rPr>
              <w:t>.</w:t>
            </w:r>
          </w:p>
        </w:tc>
      </w:tr>
      <w:tr w:rsidR="00620D48" w:rsidRPr="00F2726E" w14:paraId="79BFBB32" w14:textId="77777777" w:rsidTr="00181CDB">
        <w:tc>
          <w:tcPr>
            <w:tcW w:w="3686" w:type="dxa"/>
            <w:gridSpan w:val="3"/>
            <w:vMerge/>
            <w:shd w:val="clear" w:color="auto" w:fill="F2F2F2" w:themeFill="background1" w:themeFillShade="F2"/>
            <w:vAlign w:val="center"/>
          </w:tcPr>
          <w:p w14:paraId="49F6A153" w14:textId="77777777" w:rsidR="00620D48" w:rsidRPr="00F2726E" w:rsidRDefault="00620D48" w:rsidP="00011F3A">
            <w:pPr>
              <w:rPr>
                <w:rFonts w:ascii="Times New Roman" w:hAnsi="Times New Roman" w:cs="Times New Roman"/>
                <w:lang w:val="lv-LV"/>
              </w:rPr>
            </w:pPr>
          </w:p>
        </w:tc>
        <w:tc>
          <w:tcPr>
            <w:tcW w:w="5788" w:type="dxa"/>
            <w:gridSpan w:val="2"/>
            <w:vAlign w:val="center"/>
          </w:tcPr>
          <w:p w14:paraId="1597C07A" w14:textId="77777777" w:rsidR="00620D48" w:rsidRPr="00F2726E"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Lai pārbaudītu. vai pretendents nav izslēdzams no dalības iepirkumā Publisko iepirkumu likuma 42.panta pirmajā daļā minēto apstākļu dēļ, iepirkumu komisija rīkojas atbilstoši Publisko iepirkumu likuma 42.pantam</w:t>
            </w:r>
          </w:p>
        </w:tc>
      </w:tr>
      <w:tr w:rsidR="00620D48" w:rsidRPr="00F2726E" w14:paraId="406A84B4" w14:textId="77777777" w:rsidTr="00181CDB">
        <w:tc>
          <w:tcPr>
            <w:tcW w:w="3686" w:type="dxa"/>
            <w:gridSpan w:val="3"/>
            <w:vMerge/>
            <w:shd w:val="clear" w:color="auto" w:fill="F2F2F2" w:themeFill="background1" w:themeFillShade="F2"/>
            <w:vAlign w:val="center"/>
          </w:tcPr>
          <w:p w14:paraId="4B7D53D1" w14:textId="77777777" w:rsidR="00620D48" w:rsidRPr="00F2726E" w:rsidRDefault="00620D48" w:rsidP="00011F3A">
            <w:pPr>
              <w:rPr>
                <w:rFonts w:ascii="Times New Roman" w:hAnsi="Times New Roman" w:cs="Times New Roman"/>
                <w:lang w:val="lv-LV"/>
              </w:rPr>
            </w:pPr>
          </w:p>
        </w:tc>
        <w:tc>
          <w:tcPr>
            <w:tcW w:w="5788" w:type="dxa"/>
            <w:gridSpan w:val="2"/>
            <w:vAlign w:val="center"/>
          </w:tcPr>
          <w:p w14:paraId="22054D13" w14:textId="77777777" w:rsidR="00620D48" w:rsidRPr="00F2726E"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 xml:space="preserve">Iepirkumu komisija pieņem Eiropas vienoto iepirkuma procedūras dokumentu (turpmāk – ESPD) </w:t>
            </w:r>
            <w:r w:rsidRPr="00F2726E">
              <w:rPr>
                <w:rFonts w:ascii="Times New Roman" w:hAnsi="Times New Roman" w:cs="Times New Roman"/>
                <w:spacing w:val="-1"/>
                <w:sz w:val="24"/>
                <w:lang w:val="lv-LV"/>
              </w:rPr>
              <w:lastRenderedPageBreak/>
              <w:t xml:space="preserve">[Eiropas vienotais iepirkuma procedūras dokuments (ESPD) (vietnē  </w:t>
            </w:r>
            <w:hyperlink r:id="rId19">
              <w:r w:rsidRPr="00F2726E">
                <w:rPr>
                  <w:rFonts w:ascii="Times New Roman" w:hAnsi="Times New Roman" w:cs="Times New Roman"/>
                  <w:spacing w:val="-1"/>
                  <w:sz w:val="24"/>
                  <w:lang w:val="lv-LV"/>
                </w:rPr>
                <w:t>https://ec.europa.eu/growth/tools-databases/espd/filter?lang=lv</w:t>
              </w:r>
            </w:hyperlink>
            <w:r w:rsidRPr="00F2726E">
              <w:rPr>
                <w:rFonts w:ascii="Times New Roman" w:hAnsi="Times New Roman" w:cs="Times New Roman"/>
                <w:spacing w:val="-1"/>
                <w:sz w:val="24"/>
                <w:lang w:val="lv-LV"/>
              </w:rPr>
              <w:t>)]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620D48" w:rsidRPr="00F2726E" w14:paraId="2DB9CCAC" w14:textId="77777777" w:rsidTr="00181CDB">
        <w:tc>
          <w:tcPr>
            <w:tcW w:w="3686" w:type="dxa"/>
            <w:gridSpan w:val="3"/>
            <w:vMerge/>
            <w:shd w:val="clear" w:color="auto" w:fill="F2F2F2" w:themeFill="background1" w:themeFillShade="F2"/>
            <w:vAlign w:val="center"/>
          </w:tcPr>
          <w:p w14:paraId="5171CD13" w14:textId="77777777" w:rsidR="00620D48" w:rsidRPr="00F2726E" w:rsidRDefault="00620D48" w:rsidP="00011F3A">
            <w:pPr>
              <w:rPr>
                <w:rFonts w:ascii="Times New Roman" w:hAnsi="Times New Roman" w:cs="Times New Roman"/>
                <w:lang w:val="lv-LV"/>
              </w:rPr>
            </w:pPr>
          </w:p>
        </w:tc>
        <w:tc>
          <w:tcPr>
            <w:tcW w:w="5788" w:type="dxa"/>
            <w:gridSpan w:val="2"/>
            <w:vAlign w:val="center"/>
          </w:tcPr>
          <w:p w14:paraId="15D52A05" w14:textId="77777777" w:rsidR="00620D48" w:rsidRPr="00F2726E" w:rsidRDefault="00620D48" w:rsidP="00953DA0">
            <w:pPr>
              <w:pStyle w:val="ListParagraph"/>
              <w:numPr>
                <w:ilvl w:val="2"/>
                <w:numId w:val="11"/>
              </w:numPr>
              <w:tabs>
                <w:tab w:val="left" w:pos="722"/>
              </w:tabs>
              <w:ind w:right="104" w:firstLine="0"/>
              <w:jc w:val="both"/>
              <w:rPr>
                <w:rFonts w:ascii="Times New Roman" w:eastAsia="Times New Roman" w:hAnsi="Times New Roman" w:cs="Times New Roman"/>
                <w:sz w:val="24"/>
                <w:szCs w:val="24"/>
                <w:lang w:val="lv-LV"/>
              </w:rPr>
            </w:pPr>
            <w:r w:rsidRPr="00F2726E">
              <w:rPr>
                <w:rFonts w:ascii="Times New Roman" w:hAnsi="Times New Roman" w:cs="Times New Roman"/>
                <w:spacing w:val="1"/>
                <w:sz w:val="24"/>
                <w:lang w:val="lv-LV"/>
              </w:rPr>
              <w:t>Ja</w:t>
            </w:r>
            <w:r w:rsidRPr="00F2726E">
              <w:rPr>
                <w:rFonts w:ascii="Times New Roman" w:hAnsi="Times New Roman" w:cs="Times New Roman"/>
                <w:spacing w:val="18"/>
                <w:sz w:val="24"/>
                <w:lang w:val="lv-LV"/>
              </w:rPr>
              <w:t xml:space="preserve"> </w:t>
            </w:r>
            <w:r w:rsidRPr="00F2726E">
              <w:rPr>
                <w:rFonts w:ascii="Times New Roman" w:hAnsi="Times New Roman" w:cs="Times New Roman"/>
                <w:spacing w:val="-1"/>
                <w:sz w:val="24"/>
                <w:lang w:val="lv-LV"/>
              </w:rPr>
              <w:t>pretendents</w:t>
            </w:r>
            <w:r w:rsidRPr="00F2726E">
              <w:rPr>
                <w:rFonts w:ascii="Times New Roman" w:hAnsi="Times New Roman" w:cs="Times New Roman"/>
                <w:spacing w:val="19"/>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19"/>
                <w:sz w:val="24"/>
                <w:lang w:val="lv-LV"/>
              </w:rPr>
              <w:t xml:space="preserve"> </w:t>
            </w:r>
            <w:r w:rsidRPr="00F2726E">
              <w:rPr>
                <w:rFonts w:ascii="Times New Roman" w:hAnsi="Times New Roman" w:cs="Times New Roman"/>
                <w:spacing w:val="-1"/>
                <w:sz w:val="24"/>
                <w:lang w:val="lv-LV"/>
              </w:rPr>
              <w:t>personālsabiedrības</w:t>
            </w:r>
            <w:r w:rsidRPr="00F2726E">
              <w:rPr>
                <w:rFonts w:ascii="Times New Roman" w:hAnsi="Times New Roman" w:cs="Times New Roman"/>
                <w:spacing w:val="19"/>
                <w:sz w:val="24"/>
                <w:lang w:val="lv-LV"/>
              </w:rPr>
              <w:t xml:space="preserve"> </w:t>
            </w:r>
            <w:r w:rsidRPr="00F2726E">
              <w:rPr>
                <w:rFonts w:ascii="Times New Roman" w:hAnsi="Times New Roman" w:cs="Times New Roman"/>
                <w:sz w:val="24"/>
                <w:lang w:val="lv-LV"/>
              </w:rPr>
              <w:t>biedrs,</w:t>
            </w:r>
            <w:r w:rsidRPr="00F2726E">
              <w:rPr>
                <w:rFonts w:ascii="Times New Roman" w:hAnsi="Times New Roman" w:cs="Times New Roman"/>
                <w:spacing w:val="18"/>
                <w:sz w:val="24"/>
                <w:lang w:val="lv-LV"/>
              </w:rPr>
              <w:t xml:space="preserve"> </w:t>
            </w:r>
            <w:r w:rsidRPr="00F2726E">
              <w:rPr>
                <w:rFonts w:ascii="Times New Roman" w:hAnsi="Times New Roman" w:cs="Times New Roman"/>
                <w:sz w:val="24"/>
                <w:lang w:val="lv-LV"/>
              </w:rPr>
              <w:t>ja</w:t>
            </w:r>
            <w:r w:rsidRPr="00F2726E">
              <w:rPr>
                <w:rFonts w:ascii="Times New Roman" w:hAnsi="Times New Roman" w:cs="Times New Roman"/>
                <w:spacing w:val="18"/>
                <w:sz w:val="24"/>
                <w:lang w:val="lv-LV"/>
              </w:rPr>
              <w:t xml:space="preserve"> </w:t>
            </w:r>
            <w:r w:rsidRPr="00F2726E">
              <w:rPr>
                <w:rFonts w:ascii="Times New Roman" w:hAnsi="Times New Roman" w:cs="Times New Roman"/>
                <w:spacing w:val="-1"/>
                <w:sz w:val="24"/>
                <w:lang w:val="lv-LV"/>
              </w:rPr>
              <w:t>pretendents</w:t>
            </w:r>
            <w:r w:rsidRPr="00F2726E">
              <w:rPr>
                <w:rFonts w:ascii="Times New Roman" w:hAnsi="Times New Roman" w:cs="Times New Roman"/>
                <w:spacing w:val="19"/>
                <w:sz w:val="24"/>
                <w:lang w:val="lv-LV"/>
              </w:rPr>
              <w:t xml:space="preserve"> </w:t>
            </w:r>
            <w:r w:rsidRPr="00F2726E">
              <w:rPr>
                <w:rFonts w:ascii="Times New Roman" w:hAnsi="Times New Roman" w:cs="Times New Roman"/>
                <w:sz w:val="24"/>
                <w:lang w:val="lv-LV"/>
              </w:rPr>
              <w:t>ir</w:t>
            </w:r>
            <w:r w:rsidRPr="00F2726E">
              <w:rPr>
                <w:rFonts w:ascii="Times New Roman" w:hAnsi="Times New Roman" w:cs="Times New Roman"/>
                <w:spacing w:val="65"/>
                <w:sz w:val="24"/>
                <w:lang w:val="lv-LV"/>
              </w:rPr>
              <w:t xml:space="preserve"> </w:t>
            </w:r>
            <w:r w:rsidRPr="00F2726E">
              <w:rPr>
                <w:rFonts w:ascii="Times New Roman" w:hAnsi="Times New Roman" w:cs="Times New Roman"/>
                <w:spacing w:val="-1"/>
                <w:sz w:val="24"/>
                <w:lang w:val="lv-LV"/>
              </w:rPr>
              <w:t>personālsabiedrība,</w:t>
            </w:r>
            <w:r w:rsidRPr="00F2726E">
              <w:rPr>
                <w:rFonts w:ascii="Times New Roman" w:hAnsi="Times New Roman" w:cs="Times New Roman"/>
                <w:spacing w:val="50"/>
                <w:sz w:val="24"/>
                <w:lang w:val="lv-LV"/>
              </w:rPr>
              <w:t xml:space="preserve"> </w:t>
            </w:r>
            <w:r w:rsidRPr="00F2726E">
              <w:rPr>
                <w:rFonts w:ascii="Times New Roman" w:hAnsi="Times New Roman" w:cs="Times New Roman"/>
                <w:sz w:val="24"/>
                <w:lang w:val="lv-LV"/>
              </w:rPr>
              <w:t>atbilst</w:t>
            </w:r>
            <w:r w:rsidRPr="00F2726E">
              <w:rPr>
                <w:rFonts w:ascii="Times New Roman" w:hAnsi="Times New Roman" w:cs="Times New Roman"/>
                <w:spacing w:val="50"/>
                <w:sz w:val="24"/>
                <w:lang w:val="lv-LV"/>
              </w:rPr>
              <w:t xml:space="preserve"> </w:t>
            </w:r>
            <w:r w:rsidRPr="00F2726E">
              <w:rPr>
                <w:rFonts w:ascii="Times New Roman" w:hAnsi="Times New Roman" w:cs="Times New Roman"/>
                <w:sz w:val="24"/>
                <w:lang w:val="lv-LV"/>
              </w:rPr>
              <w:t>šā</w:t>
            </w:r>
            <w:r w:rsidRPr="00F2726E">
              <w:rPr>
                <w:rFonts w:ascii="Times New Roman" w:hAnsi="Times New Roman" w:cs="Times New Roman"/>
                <w:spacing w:val="49"/>
                <w:sz w:val="24"/>
                <w:lang w:val="lv-LV"/>
              </w:rPr>
              <w:t xml:space="preserve"> </w:t>
            </w:r>
            <w:r w:rsidRPr="00F2726E">
              <w:rPr>
                <w:rFonts w:ascii="Times New Roman" w:hAnsi="Times New Roman" w:cs="Times New Roman"/>
                <w:sz w:val="24"/>
                <w:lang w:val="lv-LV"/>
              </w:rPr>
              <w:t>Publisko</w:t>
            </w:r>
            <w:r w:rsidRPr="00F2726E">
              <w:rPr>
                <w:rFonts w:ascii="Times New Roman" w:hAnsi="Times New Roman" w:cs="Times New Roman"/>
                <w:spacing w:val="50"/>
                <w:sz w:val="24"/>
                <w:lang w:val="lv-LV"/>
              </w:rPr>
              <w:t xml:space="preserve"> </w:t>
            </w:r>
            <w:r w:rsidRPr="00F2726E">
              <w:rPr>
                <w:rFonts w:ascii="Times New Roman" w:hAnsi="Times New Roman" w:cs="Times New Roman"/>
                <w:spacing w:val="-1"/>
                <w:sz w:val="24"/>
                <w:lang w:val="lv-LV"/>
              </w:rPr>
              <w:t>iepirkumu</w:t>
            </w:r>
            <w:r w:rsidRPr="00F2726E">
              <w:rPr>
                <w:rFonts w:ascii="Times New Roman" w:hAnsi="Times New Roman" w:cs="Times New Roman"/>
                <w:spacing w:val="50"/>
                <w:sz w:val="24"/>
                <w:lang w:val="lv-LV"/>
              </w:rPr>
              <w:t xml:space="preserve"> </w:t>
            </w:r>
            <w:r w:rsidRPr="00F2726E">
              <w:rPr>
                <w:rFonts w:ascii="Times New Roman" w:hAnsi="Times New Roman" w:cs="Times New Roman"/>
                <w:sz w:val="24"/>
                <w:lang w:val="lv-LV"/>
              </w:rPr>
              <w:t>likuma</w:t>
            </w:r>
            <w:r w:rsidRPr="00F2726E">
              <w:rPr>
                <w:rFonts w:ascii="Times New Roman" w:hAnsi="Times New Roman" w:cs="Times New Roman"/>
                <w:spacing w:val="53"/>
                <w:sz w:val="24"/>
                <w:lang w:val="lv-LV"/>
              </w:rPr>
              <w:t xml:space="preserve"> </w:t>
            </w:r>
            <w:hyperlink r:id="rId20">
              <w:r w:rsidRPr="00F2726E">
                <w:rPr>
                  <w:rFonts w:ascii="Times New Roman" w:hAnsi="Times New Roman" w:cs="Times New Roman"/>
                  <w:sz w:val="24"/>
                  <w:lang w:val="lv-LV"/>
                </w:rPr>
                <w:t>42.</w:t>
              </w:r>
              <w:r w:rsidRPr="00F2726E">
                <w:rPr>
                  <w:rFonts w:ascii="Times New Roman" w:hAnsi="Times New Roman" w:cs="Times New Roman"/>
                  <w:spacing w:val="50"/>
                  <w:sz w:val="24"/>
                  <w:lang w:val="lv-LV"/>
                </w:rPr>
                <w:t xml:space="preserve"> </w:t>
              </w:r>
              <w:r w:rsidRPr="00F2726E">
                <w:rPr>
                  <w:rFonts w:ascii="Times New Roman" w:hAnsi="Times New Roman" w:cs="Times New Roman"/>
                  <w:spacing w:val="-1"/>
                  <w:sz w:val="24"/>
                  <w:lang w:val="lv-LV"/>
                </w:rPr>
                <w:t>panta</w:t>
              </w:r>
            </w:hyperlink>
            <w:r w:rsidRPr="00F2726E">
              <w:rPr>
                <w:rFonts w:ascii="Times New Roman" w:hAnsi="Times New Roman" w:cs="Times New Roman"/>
                <w:spacing w:val="57"/>
                <w:sz w:val="24"/>
                <w:lang w:val="lv-LV"/>
              </w:rPr>
              <w:t xml:space="preserve"> </w:t>
            </w:r>
            <w:r w:rsidRPr="00F2726E">
              <w:rPr>
                <w:rFonts w:ascii="Times New Roman" w:hAnsi="Times New Roman" w:cs="Times New Roman"/>
                <w:spacing w:val="-1"/>
                <w:sz w:val="24"/>
                <w:lang w:val="lv-LV"/>
              </w:rPr>
              <w:t>pirmās</w:t>
            </w:r>
            <w:r w:rsidRPr="00F2726E">
              <w:rPr>
                <w:rFonts w:ascii="Times New Roman" w:hAnsi="Times New Roman" w:cs="Times New Roman"/>
                <w:spacing w:val="-12"/>
                <w:sz w:val="24"/>
                <w:lang w:val="lv-LV"/>
              </w:rPr>
              <w:t xml:space="preserve"> </w:t>
            </w:r>
            <w:r w:rsidRPr="00F2726E">
              <w:rPr>
                <w:rFonts w:ascii="Times New Roman" w:hAnsi="Times New Roman" w:cs="Times New Roman"/>
                <w:spacing w:val="-1"/>
                <w:sz w:val="24"/>
                <w:lang w:val="lv-LV"/>
              </w:rPr>
              <w:t>daļas</w:t>
            </w:r>
            <w:r w:rsidRPr="00F2726E">
              <w:rPr>
                <w:rFonts w:ascii="Times New Roman" w:hAnsi="Times New Roman" w:cs="Times New Roman"/>
                <w:spacing w:val="-13"/>
                <w:sz w:val="24"/>
                <w:lang w:val="lv-LV"/>
              </w:rPr>
              <w:t xml:space="preserve"> </w:t>
            </w:r>
            <w:r w:rsidRPr="00F2726E">
              <w:rPr>
                <w:rFonts w:ascii="Times New Roman" w:hAnsi="Times New Roman" w:cs="Times New Roman"/>
                <w:sz w:val="24"/>
                <w:lang w:val="lv-LV"/>
              </w:rPr>
              <w:t>1.,</w:t>
            </w:r>
            <w:r w:rsidRPr="00F2726E">
              <w:rPr>
                <w:rFonts w:ascii="Times New Roman" w:hAnsi="Times New Roman" w:cs="Times New Roman"/>
                <w:spacing w:val="-12"/>
                <w:sz w:val="24"/>
                <w:lang w:val="lv-LV"/>
              </w:rPr>
              <w:t xml:space="preserve"> </w:t>
            </w:r>
            <w:r w:rsidRPr="00F2726E">
              <w:rPr>
                <w:rFonts w:ascii="Times New Roman" w:hAnsi="Times New Roman" w:cs="Times New Roman"/>
                <w:sz w:val="24"/>
                <w:lang w:val="lv-LV"/>
              </w:rPr>
              <w:t>3.,</w:t>
            </w:r>
            <w:r w:rsidRPr="00F2726E">
              <w:rPr>
                <w:rFonts w:ascii="Times New Roman" w:hAnsi="Times New Roman" w:cs="Times New Roman"/>
                <w:spacing w:val="-12"/>
                <w:sz w:val="24"/>
                <w:lang w:val="lv-LV"/>
              </w:rPr>
              <w:t xml:space="preserve"> </w:t>
            </w:r>
            <w:r w:rsidRPr="00F2726E">
              <w:rPr>
                <w:rFonts w:ascii="Times New Roman" w:hAnsi="Times New Roman" w:cs="Times New Roman"/>
                <w:sz w:val="24"/>
                <w:lang w:val="lv-LV"/>
              </w:rPr>
              <w:t>4.,</w:t>
            </w:r>
            <w:r w:rsidRPr="00F2726E">
              <w:rPr>
                <w:rFonts w:ascii="Times New Roman" w:hAnsi="Times New Roman" w:cs="Times New Roman"/>
                <w:spacing w:val="-12"/>
                <w:sz w:val="24"/>
                <w:lang w:val="lv-LV"/>
              </w:rPr>
              <w:t xml:space="preserve"> </w:t>
            </w:r>
            <w:r w:rsidRPr="00F2726E">
              <w:rPr>
                <w:rFonts w:ascii="Times New Roman" w:hAnsi="Times New Roman" w:cs="Times New Roman"/>
                <w:sz w:val="24"/>
                <w:lang w:val="lv-LV"/>
              </w:rPr>
              <w:t>5.,</w:t>
            </w:r>
            <w:r w:rsidRPr="00F2726E">
              <w:rPr>
                <w:rFonts w:ascii="Times New Roman" w:hAnsi="Times New Roman" w:cs="Times New Roman"/>
                <w:spacing w:val="-12"/>
                <w:sz w:val="24"/>
                <w:lang w:val="lv-LV"/>
              </w:rPr>
              <w:t xml:space="preserve"> </w:t>
            </w:r>
            <w:r w:rsidRPr="00F2726E">
              <w:rPr>
                <w:rFonts w:ascii="Times New Roman" w:hAnsi="Times New Roman" w:cs="Times New Roman"/>
                <w:sz w:val="24"/>
                <w:lang w:val="lv-LV"/>
              </w:rPr>
              <w:t>6.</w:t>
            </w:r>
            <w:r w:rsidRPr="00F2726E">
              <w:rPr>
                <w:rFonts w:ascii="Times New Roman" w:hAnsi="Times New Roman" w:cs="Times New Roman"/>
                <w:spacing w:val="-12"/>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12"/>
                <w:sz w:val="24"/>
                <w:lang w:val="lv-LV"/>
              </w:rPr>
              <w:t xml:space="preserve"> </w:t>
            </w:r>
            <w:r w:rsidRPr="00F2726E">
              <w:rPr>
                <w:rFonts w:ascii="Times New Roman" w:hAnsi="Times New Roman" w:cs="Times New Roman"/>
                <w:sz w:val="24"/>
                <w:lang w:val="lv-LV"/>
              </w:rPr>
              <w:t>7.</w:t>
            </w:r>
            <w:r w:rsidRPr="00F2726E">
              <w:rPr>
                <w:rFonts w:ascii="Times New Roman" w:hAnsi="Times New Roman" w:cs="Times New Roman"/>
                <w:spacing w:val="-12"/>
                <w:sz w:val="24"/>
                <w:lang w:val="lv-LV"/>
              </w:rPr>
              <w:t xml:space="preserve"> </w:t>
            </w:r>
            <w:r w:rsidRPr="00F2726E">
              <w:rPr>
                <w:rFonts w:ascii="Times New Roman" w:hAnsi="Times New Roman" w:cs="Times New Roman"/>
                <w:sz w:val="24"/>
                <w:lang w:val="lv-LV"/>
              </w:rPr>
              <w:t>punktā</w:t>
            </w:r>
            <w:r w:rsidRPr="00F2726E">
              <w:rPr>
                <w:rFonts w:ascii="Times New Roman" w:hAnsi="Times New Roman" w:cs="Times New Roman"/>
                <w:spacing w:val="-13"/>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12"/>
                <w:sz w:val="24"/>
                <w:lang w:val="lv-LV"/>
              </w:rPr>
              <w:t xml:space="preserve"> </w:t>
            </w:r>
            <w:r w:rsidRPr="00F2726E">
              <w:rPr>
                <w:rFonts w:ascii="Times New Roman" w:hAnsi="Times New Roman" w:cs="Times New Roman"/>
                <w:spacing w:val="-1"/>
                <w:sz w:val="24"/>
                <w:lang w:val="lv-LV"/>
              </w:rPr>
              <w:t>otrās</w:t>
            </w:r>
            <w:r w:rsidRPr="00F2726E">
              <w:rPr>
                <w:rFonts w:ascii="Times New Roman" w:hAnsi="Times New Roman" w:cs="Times New Roman"/>
                <w:spacing w:val="-12"/>
                <w:sz w:val="24"/>
                <w:lang w:val="lv-LV"/>
              </w:rPr>
              <w:t xml:space="preserve"> </w:t>
            </w:r>
            <w:r w:rsidRPr="00F2726E">
              <w:rPr>
                <w:rFonts w:ascii="Times New Roman" w:hAnsi="Times New Roman" w:cs="Times New Roman"/>
                <w:spacing w:val="-1"/>
                <w:sz w:val="24"/>
                <w:lang w:val="lv-LV"/>
              </w:rPr>
              <w:t>daļas</w:t>
            </w:r>
            <w:r w:rsidRPr="00F2726E">
              <w:rPr>
                <w:rFonts w:ascii="Times New Roman" w:hAnsi="Times New Roman" w:cs="Times New Roman"/>
                <w:spacing w:val="-13"/>
                <w:sz w:val="24"/>
                <w:lang w:val="lv-LV"/>
              </w:rPr>
              <w:t xml:space="preserve"> </w:t>
            </w:r>
            <w:r w:rsidRPr="00F2726E">
              <w:rPr>
                <w:rFonts w:ascii="Times New Roman" w:hAnsi="Times New Roman" w:cs="Times New Roman"/>
                <w:sz w:val="24"/>
                <w:lang w:val="lv-LV"/>
              </w:rPr>
              <w:t>1.</w:t>
            </w:r>
            <w:r w:rsidRPr="00F2726E">
              <w:rPr>
                <w:rFonts w:ascii="Times New Roman" w:hAnsi="Times New Roman" w:cs="Times New Roman"/>
                <w:spacing w:val="-12"/>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12"/>
                <w:sz w:val="24"/>
                <w:lang w:val="lv-LV"/>
              </w:rPr>
              <w:t xml:space="preserve"> </w:t>
            </w:r>
            <w:r w:rsidRPr="00F2726E">
              <w:rPr>
                <w:rFonts w:ascii="Times New Roman" w:hAnsi="Times New Roman" w:cs="Times New Roman"/>
                <w:sz w:val="24"/>
                <w:lang w:val="lv-LV"/>
              </w:rPr>
              <w:t>2.</w:t>
            </w:r>
            <w:r w:rsidRPr="00F2726E">
              <w:rPr>
                <w:rFonts w:ascii="Times New Roman" w:hAnsi="Times New Roman" w:cs="Times New Roman"/>
                <w:spacing w:val="-12"/>
                <w:sz w:val="24"/>
                <w:lang w:val="lv-LV"/>
              </w:rPr>
              <w:t xml:space="preserve"> </w:t>
            </w:r>
            <w:r w:rsidRPr="00F2726E">
              <w:rPr>
                <w:rFonts w:ascii="Times New Roman" w:hAnsi="Times New Roman" w:cs="Times New Roman"/>
                <w:sz w:val="24"/>
                <w:lang w:val="lv-LV"/>
              </w:rPr>
              <w:t>punktā</w:t>
            </w:r>
            <w:r w:rsidRPr="00F2726E">
              <w:rPr>
                <w:rFonts w:ascii="Times New Roman" w:hAnsi="Times New Roman" w:cs="Times New Roman"/>
                <w:spacing w:val="45"/>
                <w:sz w:val="24"/>
                <w:lang w:val="lv-LV"/>
              </w:rPr>
              <w:t xml:space="preserve"> </w:t>
            </w:r>
            <w:r w:rsidRPr="00F2726E">
              <w:rPr>
                <w:rFonts w:ascii="Times New Roman" w:hAnsi="Times New Roman" w:cs="Times New Roman"/>
                <w:spacing w:val="-1"/>
                <w:sz w:val="24"/>
                <w:lang w:val="lv-LV"/>
              </w:rPr>
              <w:t>minētajam</w:t>
            </w:r>
            <w:r w:rsidRPr="00F2726E">
              <w:rPr>
                <w:rFonts w:ascii="Times New Roman" w:hAnsi="Times New Roman" w:cs="Times New Roman"/>
                <w:spacing w:val="-5"/>
                <w:sz w:val="24"/>
                <w:lang w:val="lv-LV"/>
              </w:rPr>
              <w:t xml:space="preserve"> </w:t>
            </w:r>
            <w:r w:rsidRPr="00F2726E">
              <w:rPr>
                <w:rFonts w:ascii="Times New Roman" w:hAnsi="Times New Roman" w:cs="Times New Roman"/>
                <w:spacing w:val="-1"/>
                <w:sz w:val="24"/>
                <w:lang w:val="lv-LV"/>
              </w:rPr>
              <w:t>izslēgšanas</w:t>
            </w:r>
            <w:r w:rsidRPr="00F2726E">
              <w:rPr>
                <w:rFonts w:ascii="Times New Roman" w:hAnsi="Times New Roman" w:cs="Times New Roman"/>
                <w:spacing w:val="-3"/>
                <w:sz w:val="24"/>
                <w:lang w:val="lv-LV"/>
              </w:rPr>
              <w:t xml:space="preserve"> </w:t>
            </w:r>
            <w:r w:rsidRPr="00F2726E">
              <w:rPr>
                <w:rFonts w:ascii="Times New Roman" w:hAnsi="Times New Roman" w:cs="Times New Roman"/>
                <w:spacing w:val="-1"/>
                <w:sz w:val="24"/>
                <w:lang w:val="lv-LV"/>
              </w:rPr>
              <w:t>gadījumam,</w:t>
            </w:r>
            <w:r w:rsidRPr="00F2726E">
              <w:rPr>
                <w:rFonts w:ascii="Times New Roman" w:hAnsi="Times New Roman" w:cs="Times New Roman"/>
                <w:spacing w:val="-5"/>
                <w:sz w:val="24"/>
                <w:lang w:val="lv-LV"/>
              </w:rPr>
              <w:t xml:space="preserve"> </w:t>
            </w:r>
            <w:r w:rsidRPr="00F2726E">
              <w:rPr>
                <w:rFonts w:ascii="Times New Roman" w:hAnsi="Times New Roman" w:cs="Times New Roman"/>
                <w:spacing w:val="-1"/>
                <w:sz w:val="24"/>
                <w:lang w:val="lv-LV"/>
              </w:rPr>
              <w:t>pretendents</w:t>
            </w:r>
            <w:r w:rsidRPr="00F2726E">
              <w:rPr>
                <w:rFonts w:ascii="Times New Roman" w:hAnsi="Times New Roman" w:cs="Times New Roman"/>
                <w:spacing w:val="-5"/>
                <w:sz w:val="24"/>
                <w:lang w:val="lv-LV"/>
              </w:rPr>
              <w:t xml:space="preserve"> </w:t>
            </w:r>
            <w:r w:rsidRPr="00F2726E">
              <w:rPr>
                <w:rFonts w:ascii="Times New Roman" w:hAnsi="Times New Roman" w:cs="Times New Roman"/>
                <w:sz w:val="24"/>
                <w:lang w:val="lv-LV"/>
              </w:rPr>
              <w:t>norāda</w:t>
            </w:r>
            <w:r w:rsidRPr="00F2726E">
              <w:rPr>
                <w:rFonts w:ascii="Times New Roman" w:hAnsi="Times New Roman" w:cs="Times New Roman"/>
                <w:spacing w:val="-6"/>
                <w:sz w:val="24"/>
                <w:lang w:val="lv-LV"/>
              </w:rPr>
              <w:t xml:space="preserve"> </w:t>
            </w:r>
            <w:r w:rsidRPr="00F2726E">
              <w:rPr>
                <w:rFonts w:ascii="Times New Roman" w:hAnsi="Times New Roman" w:cs="Times New Roman"/>
                <w:sz w:val="24"/>
                <w:lang w:val="lv-LV"/>
              </w:rPr>
              <w:t>to</w:t>
            </w:r>
            <w:r w:rsidRPr="00F2726E">
              <w:rPr>
                <w:rFonts w:ascii="Times New Roman" w:hAnsi="Times New Roman" w:cs="Times New Roman"/>
                <w:spacing w:val="-5"/>
                <w:sz w:val="24"/>
                <w:lang w:val="lv-LV"/>
              </w:rPr>
              <w:t xml:space="preserve"> </w:t>
            </w:r>
            <w:r w:rsidRPr="00F2726E">
              <w:rPr>
                <w:rFonts w:ascii="Times New Roman" w:hAnsi="Times New Roman" w:cs="Times New Roman"/>
                <w:spacing w:val="-1"/>
                <w:sz w:val="24"/>
                <w:lang w:val="lv-LV"/>
              </w:rPr>
              <w:t>piedāvājumā</w:t>
            </w:r>
            <w:r w:rsidRPr="00F2726E">
              <w:rPr>
                <w:rFonts w:ascii="Times New Roman" w:hAnsi="Times New Roman" w:cs="Times New Roman"/>
                <w:spacing w:val="79"/>
                <w:sz w:val="24"/>
                <w:lang w:val="lv-LV"/>
              </w:rPr>
              <w:t xml:space="preserve"> </w:t>
            </w:r>
            <w:r w:rsidRPr="00F2726E">
              <w:rPr>
                <w:rFonts w:ascii="Times New Roman" w:hAnsi="Times New Roman" w:cs="Times New Roman"/>
                <w:sz w:val="24"/>
                <w:lang w:val="lv-LV"/>
              </w:rPr>
              <w:t>un,</w:t>
            </w:r>
            <w:r w:rsidRPr="00F2726E">
              <w:rPr>
                <w:rFonts w:ascii="Times New Roman" w:hAnsi="Times New Roman" w:cs="Times New Roman"/>
                <w:spacing w:val="26"/>
                <w:sz w:val="24"/>
                <w:lang w:val="lv-LV"/>
              </w:rPr>
              <w:t xml:space="preserve"> </w:t>
            </w:r>
            <w:r w:rsidRPr="00F2726E">
              <w:rPr>
                <w:rFonts w:ascii="Times New Roman" w:hAnsi="Times New Roman" w:cs="Times New Roman"/>
                <w:sz w:val="24"/>
                <w:lang w:val="lv-LV"/>
              </w:rPr>
              <w:t>ja</w:t>
            </w:r>
            <w:r w:rsidRPr="00F2726E">
              <w:rPr>
                <w:rFonts w:ascii="Times New Roman" w:hAnsi="Times New Roman" w:cs="Times New Roman"/>
                <w:spacing w:val="25"/>
                <w:sz w:val="24"/>
                <w:lang w:val="lv-LV"/>
              </w:rPr>
              <w:t xml:space="preserve"> </w:t>
            </w:r>
            <w:r w:rsidRPr="00F2726E">
              <w:rPr>
                <w:rFonts w:ascii="Times New Roman" w:hAnsi="Times New Roman" w:cs="Times New Roman"/>
                <w:spacing w:val="-1"/>
                <w:sz w:val="24"/>
                <w:lang w:val="lv-LV"/>
              </w:rPr>
              <w:t>tiek</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atzīts</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par</w:t>
            </w:r>
            <w:r w:rsidRPr="00F2726E">
              <w:rPr>
                <w:rFonts w:ascii="Times New Roman" w:hAnsi="Times New Roman" w:cs="Times New Roman"/>
                <w:spacing w:val="25"/>
                <w:sz w:val="24"/>
                <w:lang w:val="lv-LV"/>
              </w:rPr>
              <w:t xml:space="preserve"> </w:t>
            </w:r>
            <w:r w:rsidRPr="00F2726E">
              <w:rPr>
                <w:rFonts w:ascii="Times New Roman" w:hAnsi="Times New Roman" w:cs="Times New Roman"/>
                <w:sz w:val="24"/>
                <w:lang w:val="lv-LV"/>
              </w:rPr>
              <w:t>tādu,</w:t>
            </w:r>
            <w:r w:rsidRPr="00F2726E">
              <w:rPr>
                <w:rFonts w:ascii="Times New Roman" w:hAnsi="Times New Roman" w:cs="Times New Roman"/>
                <w:spacing w:val="25"/>
                <w:sz w:val="24"/>
                <w:lang w:val="lv-LV"/>
              </w:rPr>
              <w:t xml:space="preserve"> </w:t>
            </w:r>
            <w:r w:rsidRPr="00F2726E">
              <w:rPr>
                <w:rFonts w:ascii="Times New Roman" w:hAnsi="Times New Roman" w:cs="Times New Roman"/>
                <w:spacing w:val="-1"/>
                <w:sz w:val="24"/>
                <w:lang w:val="lv-LV"/>
              </w:rPr>
              <w:t>kuram</w:t>
            </w:r>
            <w:r w:rsidRPr="00F2726E">
              <w:rPr>
                <w:rFonts w:ascii="Times New Roman" w:hAnsi="Times New Roman" w:cs="Times New Roman"/>
                <w:spacing w:val="26"/>
                <w:sz w:val="24"/>
                <w:lang w:val="lv-LV"/>
              </w:rPr>
              <w:t xml:space="preserve"> </w:t>
            </w:r>
            <w:r w:rsidRPr="00F2726E">
              <w:rPr>
                <w:rFonts w:ascii="Times New Roman" w:hAnsi="Times New Roman" w:cs="Times New Roman"/>
                <w:sz w:val="24"/>
                <w:lang w:val="lv-LV"/>
              </w:rPr>
              <w:t>būtu</w:t>
            </w:r>
            <w:r w:rsidRPr="00F2726E">
              <w:rPr>
                <w:rFonts w:ascii="Times New Roman" w:hAnsi="Times New Roman" w:cs="Times New Roman"/>
                <w:spacing w:val="26"/>
                <w:sz w:val="24"/>
                <w:lang w:val="lv-LV"/>
              </w:rPr>
              <w:t xml:space="preserve"> </w:t>
            </w:r>
            <w:r w:rsidRPr="00F2726E">
              <w:rPr>
                <w:rFonts w:ascii="Times New Roman" w:hAnsi="Times New Roman" w:cs="Times New Roman"/>
                <w:sz w:val="24"/>
                <w:lang w:val="lv-LV"/>
              </w:rPr>
              <w:t>piešķiramas</w:t>
            </w:r>
            <w:r w:rsidRPr="00F2726E">
              <w:rPr>
                <w:rFonts w:ascii="Times New Roman" w:hAnsi="Times New Roman" w:cs="Times New Roman"/>
                <w:spacing w:val="25"/>
                <w:sz w:val="24"/>
                <w:lang w:val="lv-LV"/>
              </w:rPr>
              <w:t xml:space="preserve"> </w:t>
            </w:r>
            <w:r w:rsidRPr="00F2726E">
              <w:rPr>
                <w:rFonts w:ascii="Times New Roman" w:hAnsi="Times New Roman" w:cs="Times New Roman"/>
                <w:spacing w:val="-1"/>
                <w:sz w:val="24"/>
                <w:lang w:val="lv-LV"/>
              </w:rPr>
              <w:t>līguma</w:t>
            </w:r>
            <w:r w:rsidRPr="00F2726E">
              <w:rPr>
                <w:rFonts w:ascii="Times New Roman" w:hAnsi="Times New Roman" w:cs="Times New Roman"/>
                <w:spacing w:val="25"/>
                <w:sz w:val="24"/>
                <w:lang w:val="lv-LV"/>
              </w:rPr>
              <w:t xml:space="preserve"> </w:t>
            </w:r>
            <w:r w:rsidRPr="00F2726E">
              <w:rPr>
                <w:rFonts w:ascii="Times New Roman" w:hAnsi="Times New Roman" w:cs="Times New Roman"/>
                <w:spacing w:val="-1"/>
                <w:sz w:val="24"/>
                <w:lang w:val="lv-LV"/>
              </w:rPr>
              <w:t>slēgšanas</w:t>
            </w:r>
            <w:r w:rsidRPr="00F2726E">
              <w:rPr>
                <w:rFonts w:ascii="Times New Roman" w:hAnsi="Times New Roman" w:cs="Times New Roman"/>
                <w:spacing w:val="43"/>
                <w:sz w:val="24"/>
                <w:lang w:val="lv-LV"/>
              </w:rPr>
              <w:t xml:space="preserve"> </w:t>
            </w:r>
            <w:r w:rsidRPr="00F2726E">
              <w:rPr>
                <w:rFonts w:ascii="Times New Roman" w:hAnsi="Times New Roman" w:cs="Times New Roman"/>
                <w:spacing w:val="-1"/>
                <w:sz w:val="24"/>
                <w:lang w:val="lv-LV"/>
              </w:rPr>
              <w:t>tiesības,</w:t>
            </w:r>
            <w:r w:rsidRPr="00F2726E">
              <w:rPr>
                <w:rFonts w:ascii="Times New Roman" w:hAnsi="Times New Roman" w:cs="Times New Roman"/>
                <w:spacing w:val="2"/>
                <w:sz w:val="24"/>
                <w:lang w:val="lv-LV"/>
              </w:rPr>
              <w:t xml:space="preserve"> </w:t>
            </w:r>
            <w:r w:rsidRPr="00F2726E">
              <w:rPr>
                <w:rFonts w:ascii="Times New Roman" w:hAnsi="Times New Roman" w:cs="Times New Roman"/>
                <w:spacing w:val="-1"/>
                <w:sz w:val="24"/>
                <w:lang w:val="lv-LV"/>
              </w:rPr>
              <w:t>iesniedz</w:t>
            </w:r>
            <w:r w:rsidRPr="00F2726E">
              <w:rPr>
                <w:rFonts w:ascii="Times New Roman" w:hAnsi="Times New Roman" w:cs="Times New Roman"/>
                <w:spacing w:val="3"/>
                <w:sz w:val="24"/>
                <w:lang w:val="lv-LV"/>
              </w:rPr>
              <w:t xml:space="preserve"> </w:t>
            </w:r>
            <w:r w:rsidRPr="00F2726E">
              <w:rPr>
                <w:rFonts w:ascii="Times New Roman" w:hAnsi="Times New Roman" w:cs="Times New Roman"/>
                <w:spacing w:val="-1"/>
                <w:sz w:val="24"/>
                <w:lang w:val="lv-LV"/>
              </w:rPr>
              <w:t>skaidrojumu</w:t>
            </w:r>
            <w:r w:rsidRPr="00F2726E">
              <w:rPr>
                <w:rFonts w:ascii="Times New Roman" w:hAnsi="Times New Roman" w:cs="Times New Roman"/>
                <w:spacing w:val="2"/>
                <w:sz w:val="24"/>
                <w:lang w:val="lv-LV"/>
              </w:rPr>
              <w:t xml:space="preserve"> </w:t>
            </w:r>
            <w:r w:rsidRPr="00F2726E">
              <w:rPr>
                <w:rFonts w:ascii="Times New Roman" w:hAnsi="Times New Roman" w:cs="Times New Roman"/>
                <w:sz w:val="24"/>
                <w:lang w:val="lv-LV"/>
              </w:rPr>
              <w:t>un</w:t>
            </w:r>
            <w:r w:rsidRPr="00F2726E">
              <w:rPr>
                <w:rFonts w:ascii="Times New Roman" w:hAnsi="Times New Roman" w:cs="Times New Roman"/>
                <w:spacing w:val="2"/>
                <w:sz w:val="24"/>
                <w:lang w:val="lv-LV"/>
              </w:rPr>
              <w:t xml:space="preserve"> </w:t>
            </w:r>
            <w:r w:rsidRPr="00F2726E">
              <w:rPr>
                <w:rFonts w:ascii="Times New Roman" w:hAnsi="Times New Roman" w:cs="Times New Roman"/>
                <w:spacing w:val="-1"/>
                <w:sz w:val="24"/>
                <w:lang w:val="lv-LV"/>
              </w:rPr>
              <w:t>pierādījumus</w:t>
            </w:r>
            <w:r w:rsidRPr="00F2726E">
              <w:rPr>
                <w:rFonts w:ascii="Times New Roman" w:hAnsi="Times New Roman" w:cs="Times New Roman"/>
                <w:spacing w:val="2"/>
                <w:sz w:val="24"/>
                <w:lang w:val="lv-LV"/>
              </w:rPr>
              <w:t xml:space="preserve"> </w:t>
            </w:r>
            <w:r w:rsidRPr="00F2726E">
              <w:rPr>
                <w:rFonts w:ascii="Times New Roman" w:hAnsi="Times New Roman" w:cs="Times New Roman"/>
                <w:spacing w:val="-1"/>
                <w:sz w:val="24"/>
                <w:lang w:val="lv-LV"/>
              </w:rPr>
              <w:t>par</w:t>
            </w:r>
            <w:r w:rsidRPr="00F2726E">
              <w:rPr>
                <w:rFonts w:ascii="Times New Roman" w:hAnsi="Times New Roman" w:cs="Times New Roman"/>
                <w:spacing w:val="1"/>
                <w:sz w:val="24"/>
                <w:lang w:val="lv-LV"/>
              </w:rPr>
              <w:t xml:space="preserve"> </w:t>
            </w:r>
            <w:r w:rsidRPr="00F2726E">
              <w:rPr>
                <w:rFonts w:ascii="Times New Roman" w:hAnsi="Times New Roman" w:cs="Times New Roman"/>
                <w:spacing w:val="-1"/>
                <w:sz w:val="24"/>
                <w:lang w:val="lv-LV"/>
              </w:rPr>
              <w:t>nodarītā</w:t>
            </w:r>
            <w:r w:rsidRPr="00F2726E">
              <w:rPr>
                <w:rFonts w:ascii="Times New Roman" w:hAnsi="Times New Roman" w:cs="Times New Roman"/>
                <w:spacing w:val="1"/>
                <w:sz w:val="24"/>
                <w:lang w:val="lv-LV"/>
              </w:rPr>
              <w:t xml:space="preserve"> </w:t>
            </w:r>
            <w:r w:rsidRPr="00F2726E">
              <w:rPr>
                <w:rFonts w:ascii="Times New Roman" w:hAnsi="Times New Roman" w:cs="Times New Roman"/>
                <w:sz w:val="24"/>
                <w:lang w:val="lv-LV"/>
              </w:rPr>
              <w:t>kaitējuma</w:t>
            </w:r>
            <w:r w:rsidRPr="00F2726E">
              <w:rPr>
                <w:rFonts w:ascii="Times New Roman" w:hAnsi="Times New Roman" w:cs="Times New Roman"/>
                <w:spacing w:val="89"/>
                <w:sz w:val="24"/>
                <w:lang w:val="lv-LV"/>
              </w:rPr>
              <w:t xml:space="preserve"> </w:t>
            </w:r>
            <w:r w:rsidRPr="00F2726E">
              <w:rPr>
                <w:rFonts w:ascii="Times New Roman" w:hAnsi="Times New Roman" w:cs="Times New Roman"/>
                <w:spacing w:val="-1"/>
                <w:sz w:val="24"/>
                <w:lang w:val="lv-LV"/>
              </w:rPr>
              <w:t>atlīdzināšanu</w:t>
            </w:r>
            <w:r w:rsidRPr="00F2726E">
              <w:rPr>
                <w:rFonts w:ascii="Times New Roman" w:hAnsi="Times New Roman" w:cs="Times New Roman"/>
                <w:spacing w:val="28"/>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29"/>
                <w:sz w:val="24"/>
                <w:lang w:val="lv-LV"/>
              </w:rPr>
              <w:t xml:space="preserve"> </w:t>
            </w:r>
            <w:r w:rsidRPr="00F2726E">
              <w:rPr>
                <w:rFonts w:ascii="Times New Roman" w:hAnsi="Times New Roman" w:cs="Times New Roman"/>
                <w:spacing w:val="-1"/>
                <w:sz w:val="24"/>
                <w:lang w:val="lv-LV"/>
              </w:rPr>
              <w:t>noslēgtu</w:t>
            </w:r>
            <w:r w:rsidRPr="00F2726E">
              <w:rPr>
                <w:rFonts w:ascii="Times New Roman" w:hAnsi="Times New Roman" w:cs="Times New Roman"/>
                <w:spacing w:val="31"/>
                <w:sz w:val="24"/>
                <w:lang w:val="lv-LV"/>
              </w:rPr>
              <w:t xml:space="preserve"> </w:t>
            </w:r>
            <w:r w:rsidRPr="00F2726E">
              <w:rPr>
                <w:rFonts w:ascii="Times New Roman" w:hAnsi="Times New Roman" w:cs="Times New Roman"/>
                <w:spacing w:val="-1"/>
                <w:sz w:val="24"/>
                <w:lang w:val="lv-LV"/>
              </w:rPr>
              <w:t>vienošanos</w:t>
            </w:r>
            <w:r w:rsidRPr="00F2726E">
              <w:rPr>
                <w:rFonts w:ascii="Times New Roman" w:hAnsi="Times New Roman" w:cs="Times New Roman"/>
                <w:spacing w:val="28"/>
                <w:sz w:val="24"/>
                <w:lang w:val="lv-LV"/>
              </w:rPr>
              <w:t xml:space="preserve"> </w:t>
            </w:r>
            <w:r w:rsidRPr="00F2726E">
              <w:rPr>
                <w:rFonts w:ascii="Times New Roman" w:hAnsi="Times New Roman" w:cs="Times New Roman"/>
                <w:sz w:val="24"/>
                <w:lang w:val="lv-LV"/>
              </w:rPr>
              <w:t>par</w:t>
            </w:r>
            <w:r w:rsidRPr="00F2726E">
              <w:rPr>
                <w:rFonts w:ascii="Times New Roman" w:hAnsi="Times New Roman" w:cs="Times New Roman"/>
                <w:spacing w:val="30"/>
                <w:sz w:val="24"/>
                <w:lang w:val="lv-LV"/>
              </w:rPr>
              <w:t xml:space="preserve"> </w:t>
            </w:r>
            <w:r w:rsidRPr="00F2726E">
              <w:rPr>
                <w:rFonts w:ascii="Times New Roman" w:hAnsi="Times New Roman" w:cs="Times New Roman"/>
                <w:spacing w:val="-1"/>
                <w:sz w:val="24"/>
                <w:lang w:val="lv-LV"/>
              </w:rPr>
              <w:t>nodarītā</w:t>
            </w:r>
            <w:r w:rsidRPr="00F2726E">
              <w:rPr>
                <w:rFonts w:ascii="Times New Roman" w:hAnsi="Times New Roman" w:cs="Times New Roman"/>
                <w:spacing w:val="27"/>
                <w:sz w:val="24"/>
                <w:lang w:val="lv-LV"/>
              </w:rPr>
              <w:t xml:space="preserve"> </w:t>
            </w:r>
            <w:r w:rsidRPr="00F2726E">
              <w:rPr>
                <w:rFonts w:ascii="Times New Roman" w:hAnsi="Times New Roman" w:cs="Times New Roman"/>
                <w:sz w:val="24"/>
                <w:lang w:val="lv-LV"/>
              </w:rPr>
              <w:t>kaitējuma</w:t>
            </w:r>
            <w:r w:rsidRPr="00F2726E">
              <w:rPr>
                <w:rFonts w:ascii="Times New Roman" w:hAnsi="Times New Roman" w:cs="Times New Roman"/>
                <w:spacing w:val="69"/>
                <w:sz w:val="24"/>
                <w:lang w:val="lv-LV"/>
              </w:rPr>
              <w:t xml:space="preserve"> </w:t>
            </w:r>
            <w:r w:rsidRPr="00F2726E">
              <w:rPr>
                <w:rFonts w:ascii="Times New Roman" w:hAnsi="Times New Roman" w:cs="Times New Roman"/>
                <w:spacing w:val="-1"/>
                <w:sz w:val="24"/>
                <w:lang w:val="lv-LV"/>
              </w:rPr>
              <w:t>atlīdzināšanu,</w:t>
            </w:r>
            <w:r w:rsidRPr="00F2726E">
              <w:rPr>
                <w:rFonts w:ascii="Times New Roman" w:hAnsi="Times New Roman" w:cs="Times New Roman"/>
                <w:spacing w:val="33"/>
                <w:sz w:val="24"/>
                <w:lang w:val="lv-LV"/>
              </w:rPr>
              <w:t xml:space="preserve"> </w:t>
            </w:r>
            <w:r w:rsidRPr="00F2726E">
              <w:rPr>
                <w:rFonts w:ascii="Times New Roman" w:hAnsi="Times New Roman" w:cs="Times New Roman"/>
                <w:spacing w:val="-1"/>
                <w:sz w:val="24"/>
                <w:lang w:val="lv-LV"/>
              </w:rPr>
              <w:t>sadarbošanos</w:t>
            </w:r>
            <w:r w:rsidRPr="00F2726E">
              <w:rPr>
                <w:rFonts w:ascii="Times New Roman" w:hAnsi="Times New Roman" w:cs="Times New Roman"/>
                <w:spacing w:val="33"/>
                <w:sz w:val="24"/>
                <w:lang w:val="lv-LV"/>
              </w:rPr>
              <w:t xml:space="preserve"> </w:t>
            </w:r>
            <w:r w:rsidRPr="00F2726E">
              <w:rPr>
                <w:rFonts w:ascii="Times New Roman" w:hAnsi="Times New Roman" w:cs="Times New Roman"/>
                <w:spacing w:val="-1"/>
                <w:sz w:val="24"/>
                <w:lang w:val="lv-LV"/>
              </w:rPr>
              <w:t>ar</w:t>
            </w:r>
            <w:r w:rsidRPr="00F2726E">
              <w:rPr>
                <w:rFonts w:ascii="Times New Roman" w:hAnsi="Times New Roman" w:cs="Times New Roman"/>
                <w:spacing w:val="32"/>
                <w:sz w:val="24"/>
                <w:lang w:val="lv-LV"/>
              </w:rPr>
              <w:t xml:space="preserve"> </w:t>
            </w:r>
            <w:r w:rsidRPr="00F2726E">
              <w:rPr>
                <w:rFonts w:ascii="Times New Roman" w:hAnsi="Times New Roman" w:cs="Times New Roman"/>
                <w:spacing w:val="-1"/>
                <w:sz w:val="24"/>
                <w:lang w:val="lv-LV"/>
              </w:rPr>
              <w:t>izmeklēšanas</w:t>
            </w:r>
            <w:r w:rsidRPr="00F2726E">
              <w:rPr>
                <w:rFonts w:ascii="Times New Roman" w:hAnsi="Times New Roman" w:cs="Times New Roman"/>
                <w:spacing w:val="33"/>
                <w:sz w:val="24"/>
                <w:lang w:val="lv-LV"/>
              </w:rPr>
              <w:t xml:space="preserve"> </w:t>
            </w:r>
            <w:r w:rsidRPr="00F2726E">
              <w:rPr>
                <w:rFonts w:ascii="Times New Roman" w:hAnsi="Times New Roman" w:cs="Times New Roman"/>
                <w:spacing w:val="-1"/>
                <w:sz w:val="24"/>
                <w:lang w:val="lv-LV"/>
              </w:rPr>
              <w:t>iestādēm</w:t>
            </w:r>
            <w:r w:rsidRPr="00F2726E">
              <w:rPr>
                <w:rFonts w:ascii="Times New Roman" w:hAnsi="Times New Roman" w:cs="Times New Roman"/>
                <w:spacing w:val="33"/>
                <w:sz w:val="24"/>
                <w:lang w:val="lv-LV"/>
              </w:rPr>
              <w:t xml:space="preserve"> </w:t>
            </w:r>
            <w:r w:rsidRPr="00F2726E">
              <w:rPr>
                <w:rFonts w:ascii="Times New Roman" w:hAnsi="Times New Roman" w:cs="Times New Roman"/>
                <w:sz w:val="24"/>
                <w:lang w:val="lv-LV"/>
              </w:rPr>
              <w:t>un</w:t>
            </w:r>
            <w:r w:rsidRPr="00F2726E">
              <w:rPr>
                <w:rFonts w:ascii="Times New Roman" w:hAnsi="Times New Roman" w:cs="Times New Roman"/>
                <w:spacing w:val="33"/>
                <w:sz w:val="24"/>
                <w:lang w:val="lv-LV"/>
              </w:rPr>
              <w:t xml:space="preserve"> </w:t>
            </w:r>
            <w:r w:rsidRPr="00F2726E">
              <w:rPr>
                <w:rFonts w:ascii="Times New Roman" w:hAnsi="Times New Roman" w:cs="Times New Roman"/>
                <w:spacing w:val="-1"/>
                <w:sz w:val="24"/>
                <w:lang w:val="lv-LV"/>
              </w:rPr>
              <w:t>veiktajiem</w:t>
            </w:r>
            <w:r w:rsidRPr="00F2726E">
              <w:rPr>
                <w:rFonts w:ascii="Times New Roman" w:hAnsi="Times New Roman" w:cs="Times New Roman"/>
                <w:spacing w:val="93"/>
                <w:sz w:val="24"/>
                <w:lang w:val="lv-LV"/>
              </w:rPr>
              <w:t xml:space="preserve"> </w:t>
            </w:r>
            <w:r w:rsidRPr="00F2726E">
              <w:rPr>
                <w:rFonts w:ascii="Times New Roman" w:hAnsi="Times New Roman" w:cs="Times New Roman"/>
                <w:spacing w:val="-1"/>
                <w:sz w:val="24"/>
                <w:lang w:val="lv-LV"/>
              </w:rPr>
              <w:t>tehniskajiem,</w:t>
            </w:r>
            <w:r w:rsidRPr="00F2726E">
              <w:rPr>
                <w:rFonts w:ascii="Times New Roman" w:hAnsi="Times New Roman" w:cs="Times New Roman"/>
                <w:spacing w:val="48"/>
                <w:sz w:val="24"/>
                <w:lang w:val="lv-LV"/>
              </w:rPr>
              <w:t xml:space="preserve"> </w:t>
            </w:r>
            <w:r w:rsidRPr="00F2726E">
              <w:rPr>
                <w:rFonts w:ascii="Times New Roman" w:hAnsi="Times New Roman" w:cs="Times New Roman"/>
                <w:spacing w:val="-1"/>
                <w:sz w:val="24"/>
                <w:lang w:val="lv-LV"/>
              </w:rPr>
              <w:t>organizatoriskajiem</w:t>
            </w:r>
            <w:r w:rsidRPr="00F2726E">
              <w:rPr>
                <w:rFonts w:ascii="Times New Roman" w:hAnsi="Times New Roman" w:cs="Times New Roman"/>
                <w:spacing w:val="47"/>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48"/>
                <w:sz w:val="24"/>
                <w:lang w:val="lv-LV"/>
              </w:rPr>
              <w:t xml:space="preserve"> </w:t>
            </w:r>
            <w:r w:rsidRPr="00F2726E">
              <w:rPr>
                <w:rFonts w:ascii="Times New Roman" w:hAnsi="Times New Roman" w:cs="Times New Roman"/>
                <w:spacing w:val="-1"/>
                <w:sz w:val="24"/>
                <w:lang w:val="lv-LV"/>
              </w:rPr>
              <w:t>personālvadības</w:t>
            </w:r>
            <w:r w:rsidRPr="00F2726E">
              <w:rPr>
                <w:rFonts w:ascii="Times New Roman" w:hAnsi="Times New Roman" w:cs="Times New Roman"/>
                <w:spacing w:val="47"/>
                <w:sz w:val="24"/>
                <w:lang w:val="lv-LV"/>
              </w:rPr>
              <w:t xml:space="preserve"> </w:t>
            </w:r>
            <w:r w:rsidRPr="00F2726E">
              <w:rPr>
                <w:rFonts w:ascii="Times New Roman" w:hAnsi="Times New Roman" w:cs="Times New Roman"/>
                <w:spacing w:val="-1"/>
                <w:sz w:val="24"/>
                <w:lang w:val="lv-LV"/>
              </w:rPr>
              <w:t>pasākumiem,</w:t>
            </w:r>
            <w:r w:rsidRPr="00F2726E">
              <w:rPr>
                <w:rFonts w:ascii="Times New Roman" w:hAnsi="Times New Roman" w:cs="Times New Roman"/>
                <w:spacing w:val="105"/>
                <w:sz w:val="24"/>
                <w:lang w:val="lv-LV"/>
              </w:rPr>
              <w:t xml:space="preserve"> </w:t>
            </w:r>
            <w:r w:rsidRPr="00F2726E">
              <w:rPr>
                <w:rFonts w:ascii="Times New Roman" w:hAnsi="Times New Roman" w:cs="Times New Roman"/>
                <w:sz w:val="24"/>
                <w:lang w:val="lv-LV"/>
              </w:rPr>
              <w:t>lai</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pierādītu</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savu</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uzticamību</w:t>
            </w:r>
            <w:r w:rsidRPr="00F2726E">
              <w:rPr>
                <w:rFonts w:ascii="Times New Roman" w:hAnsi="Times New Roman" w:cs="Times New Roman"/>
                <w:spacing w:val="26"/>
                <w:sz w:val="24"/>
                <w:lang w:val="lv-LV"/>
              </w:rPr>
              <w:t xml:space="preserve"> </w:t>
            </w:r>
            <w:r w:rsidRPr="00F2726E">
              <w:rPr>
                <w:rFonts w:ascii="Times New Roman" w:hAnsi="Times New Roman" w:cs="Times New Roman"/>
                <w:sz w:val="24"/>
                <w:lang w:val="lv-LV"/>
              </w:rPr>
              <w:t>un</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novērstu</w:t>
            </w:r>
            <w:r w:rsidRPr="00F2726E">
              <w:rPr>
                <w:rFonts w:ascii="Times New Roman" w:hAnsi="Times New Roman" w:cs="Times New Roman"/>
                <w:spacing w:val="26"/>
                <w:sz w:val="24"/>
                <w:lang w:val="lv-LV"/>
              </w:rPr>
              <w:t xml:space="preserve"> </w:t>
            </w:r>
            <w:r w:rsidRPr="00F2726E">
              <w:rPr>
                <w:rFonts w:ascii="Times New Roman" w:hAnsi="Times New Roman" w:cs="Times New Roman"/>
                <w:sz w:val="24"/>
                <w:lang w:val="lv-LV"/>
              </w:rPr>
              <w:t>tādu</w:t>
            </w:r>
            <w:r w:rsidRPr="00F2726E">
              <w:rPr>
                <w:rFonts w:ascii="Times New Roman" w:hAnsi="Times New Roman" w:cs="Times New Roman"/>
                <w:spacing w:val="25"/>
                <w:sz w:val="24"/>
                <w:lang w:val="lv-LV"/>
              </w:rPr>
              <w:t xml:space="preserve"> </w:t>
            </w:r>
            <w:r w:rsidRPr="00F2726E">
              <w:rPr>
                <w:rFonts w:ascii="Times New Roman" w:hAnsi="Times New Roman" w:cs="Times New Roman"/>
                <w:spacing w:val="-1"/>
                <w:sz w:val="24"/>
                <w:lang w:val="lv-LV"/>
              </w:rPr>
              <w:t>pašu</w:t>
            </w:r>
            <w:r w:rsidRPr="00F2726E">
              <w:rPr>
                <w:rFonts w:ascii="Times New Roman" w:hAnsi="Times New Roman" w:cs="Times New Roman"/>
                <w:spacing w:val="26"/>
                <w:sz w:val="24"/>
                <w:lang w:val="lv-LV"/>
              </w:rPr>
              <w:t xml:space="preserve"> </w:t>
            </w:r>
            <w:r w:rsidRPr="00F2726E">
              <w:rPr>
                <w:rFonts w:ascii="Times New Roman" w:hAnsi="Times New Roman" w:cs="Times New Roman"/>
                <w:sz w:val="24"/>
                <w:lang w:val="lv-LV"/>
              </w:rPr>
              <w:t>un</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līdzīgu</w:t>
            </w:r>
            <w:r w:rsidRPr="00F2726E">
              <w:rPr>
                <w:rFonts w:ascii="Times New Roman" w:hAnsi="Times New Roman" w:cs="Times New Roman"/>
                <w:spacing w:val="57"/>
                <w:sz w:val="24"/>
                <w:lang w:val="lv-LV"/>
              </w:rPr>
              <w:t xml:space="preserve"> </w:t>
            </w:r>
            <w:r w:rsidRPr="00F2726E">
              <w:rPr>
                <w:rFonts w:ascii="Times New Roman" w:hAnsi="Times New Roman" w:cs="Times New Roman"/>
                <w:spacing w:val="-1"/>
                <w:sz w:val="24"/>
                <w:lang w:val="lv-LV"/>
              </w:rPr>
              <w:t>gadījumu</w:t>
            </w:r>
            <w:r w:rsidRPr="00F2726E">
              <w:rPr>
                <w:rFonts w:ascii="Times New Roman" w:hAnsi="Times New Roman" w:cs="Times New Roman"/>
                <w:sz w:val="24"/>
                <w:lang w:val="lv-LV"/>
              </w:rPr>
              <w:t xml:space="preserve"> atkārtošanos nākotnē.</w:t>
            </w:r>
          </w:p>
        </w:tc>
      </w:tr>
      <w:tr w:rsidR="00620D48" w:rsidRPr="00F2726E" w14:paraId="46431D54" w14:textId="77777777" w:rsidTr="00181CDB">
        <w:tc>
          <w:tcPr>
            <w:tcW w:w="3686" w:type="dxa"/>
            <w:gridSpan w:val="3"/>
            <w:vMerge/>
            <w:shd w:val="clear" w:color="auto" w:fill="F2F2F2" w:themeFill="background1" w:themeFillShade="F2"/>
            <w:vAlign w:val="center"/>
          </w:tcPr>
          <w:p w14:paraId="4BEDA791" w14:textId="77777777" w:rsidR="00620D48" w:rsidRPr="00F2726E" w:rsidRDefault="00620D48" w:rsidP="00011F3A">
            <w:pPr>
              <w:rPr>
                <w:rFonts w:ascii="Times New Roman" w:hAnsi="Times New Roman" w:cs="Times New Roman"/>
                <w:lang w:val="lv-LV"/>
              </w:rPr>
            </w:pPr>
          </w:p>
        </w:tc>
        <w:tc>
          <w:tcPr>
            <w:tcW w:w="5788" w:type="dxa"/>
            <w:gridSpan w:val="2"/>
            <w:vAlign w:val="center"/>
          </w:tcPr>
          <w:p w14:paraId="774251A5" w14:textId="77777777" w:rsidR="00620D48" w:rsidRPr="00F2726E" w:rsidRDefault="00620D48" w:rsidP="00953DA0">
            <w:pPr>
              <w:pStyle w:val="ListParagraph"/>
              <w:numPr>
                <w:ilvl w:val="2"/>
                <w:numId w:val="11"/>
              </w:numPr>
              <w:tabs>
                <w:tab w:val="left" w:pos="830"/>
              </w:tabs>
              <w:ind w:right="102" w:firstLine="0"/>
              <w:jc w:val="both"/>
              <w:rPr>
                <w:rFonts w:ascii="Times New Roman" w:eastAsia="Times New Roman" w:hAnsi="Times New Roman" w:cs="Times New Roman"/>
                <w:sz w:val="24"/>
                <w:szCs w:val="24"/>
                <w:lang w:val="lv-LV"/>
              </w:rPr>
            </w:pPr>
            <w:r w:rsidRPr="00F2726E">
              <w:rPr>
                <w:rFonts w:ascii="Times New Roman" w:hAnsi="Times New Roman" w:cs="Times New Roman"/>
                <w:spacing w:val="1"/>
                <w:sz w:val="24"/>
                <w:lang w:val="lv-LV"/>
              </w:rPr>
              <w:t>Ja</w:t>
            </w:r>
            <w:r w:rsidRPr="00F2726E">
              <w:rPr>
                <w:rFonts w:ascii="Times New Roman" w:hAnsi="Times New Roman" w:cs="Times New Roman"/>
                <w:spacing w:val="6"/>
                <w:sz w:val="24"/>
                <w:lang w:val="lv-LV"/>
              </w:rPr>
              <w:t xml:space="preserve"> </w:t>
            </w:r>
            <w:r w:rsidRPr="00F2726E">
              <w:rPr>
                <w:rFonts w:ascii="Times New Roman" w:hAnsi="Times New Roman" w:cs="Times New Roman"/>
                <w:spacing w:val="-1"/>
                <w:sz w:val="24"/>
                <w:lang w:val="lv-LV"/>
              </w:rPr>
              <w:t>pretendents</w:t>
            </w:r>
            <w:r w:rsidRPr="00F2726E">
              <w:rPr>
                <w:rFonts w:ascii="Times New Roman" w:hAnsi="Times New Roman" w:cs="Times New Roman"/>
                <w:spacing w:val="7"/>
                <w:sz w:val="24"/>
                <w:lang w:val="lv-LV"/>
              </w:rPr>
              <w:t xml:space="preserve"> </w:t>
            </w:r>
            <w:r w:rsidRPr="00F2726E">
              <w:rPr>
                <w:rFonts w:ascii="Times New Roman" w:hAnsi="Times New Roman" w:cs="Times New Roman"/>
                <w:spacing w:val="-1"/>
                <w:sz w:val="24"/>
                <w:lang w:val="lv-LV"/>
              </w:rPr>
              <w:t>neiesniedz</w:t>
            </w:r>
            <w:r w:rsidRPr="00F2726E">
              <w:rPr>
                <w:rFonts w:ascii="Times New Roman" w:hAnsi="Times New Roman" w:cs="Times New Roman"/>
                <w:spacing w:val="8"/>
                <w:sz w:val="24"/>
                <w:lang w:val="lv-LV"/>
              </w:rPr>
              <w:t xml:space="preserve"> </w:t>
            </w:r>
            <w:r w:rsidRPr="00F2726E">
              <w:rPr>
                <w:rFonts w:ascii="Times New Roman" w:hAnsi="Times New Roman" w:cs="Times New Roman"/>
                <w:spacing w:val="-1"/>
                <w:sz w:val="24"/>
                <w:lang w:val="lv-LV"/>
              </w:rPr>
              <w:t>skaidrojumu</w:t>
            </w:r>
            <w:r w:rsidRPr="00F2726E">
              <w:rPr>
                <w:rFonts w:ascii="Times New Roman" w:hAnsi="Times New Roman" w:cs="Times New Roman"/>
                <w:spacing w:val="6"/>
                <w:sz w:val="24"/>
                <w:lang w:val="lv-LV"/>
              </w:rPr>
              <w:t xml:space="preserve"> </w:t>
            </w:r>
            <w:r w:rsidRPr="00F2726E">
              <w:rPr>
                <w:rFonts w:ascii="Times New Roman" w:hAnsi="Times New Roman" w:cs="Times New Roman"/>
                <w:sz w:val="24"/>
                <w:lang w:val="lv-LV"/>
              </w:rPr>
              <w:t>un</w:t>
            </w:r>
            <w:r w:rsidRPr="00F2726E">
              <w:rPr>
                <w:rFonts w:ascii="Times New Roman" w:hAnsi="Times New Roman" w:cs="Times New Roman"/>
                <w:spacing w:val="6"/>
                <w:sz w:val="24"/>
                <w:lang w:val="lv-LV"/>
              </w:rPr>
              <w:t xml:space="preserve"> </w:t>
            </w:r>
            <w:r w:rsidRPr="00F2726E">
              <w:rPr>
                <w:rFonts w:ascii="Times New Roman" w:hAnsi="Times New Roman" w:cs="Times New Roman"/>
                <w:spacing w:val="-1"/>
                <w:sz w:val="24"/>
                <w:lang w:val="lv-LV"/>
              </w:rPr>
              <w:t>pierādījumus,</w:t>
            </w:r>
            <w:r w:rsidRPr="00F2726E">
              <w:rPr>
                <w:rFonts w:ascii="Times New Roman" w:hAnsi="Times New Roman" w:cs="Times New Roman"/>
                <w:spacing w:val="71"/>
                <w:sz w:val="24"/>
                <w:lang w:val="lv-LV"/>
              </w:rPr>
              <w:t xml:space="preserve"> </w:t>
            </w:r>
            <w:r w:rsidRPr="00F2726E">
              <w:rPr>
                <w:rFonts w:ascii="Times New Roman" w:hAnsi="Times New Roman" w:cs="Times New Roman"/>
                <w:spacing w:val="-1"/>
                <w:sz w:val="24"/>
                <w:lang w:val="lv-LV"/>
              </w:rPr>
              <w:t>Iepirkumu</w:t>
            </w:r>
            <w:r w:rsidRPr="00F2726E">
              <w:rPr>
                <w:rFonts w:ascii="Times New Roman" w:hAnsi="Times New Roman" w:cs="Times New Roman"/>
                <w:spacing w:val="24"/>
                <w:sz w:val="24"/>
                <w:lang w:val="lv-LV"/>
              </w:rPr>
              <w:t xml:space="preserve"> </w:t>
            </w:r>
            <w:r w:rsidRPr="00F2726E">
              <w:rPr>
                <w:rFonts w:ascii="Times New Roman" w:hAnsi="Times New Roman" w:cs="Times New Roman"/>
                <w:sz w:val="24"/>
                <w:lang w:val="lv-LV"/>
              </w:rPr>
              <w:t>komisija</w:t>
            </w:r>
            <w:r w:rsidRPr="00F2726E">
              <w:rPr>
                <w:rFonts w:ascii="Times New Roman" w:hAnsi="Times New Roman" w:cs="Times New Roman"/>
                <w:spacing w:val="22"/>
                <w:sz w:val="24"/>
                <w:lang w:val="lv-LV"/>
              </w:rPr>
              <w:t xml:space="preserve"> </w:t>
            </w:r>
            <w:r w:rsidRPr="00F2726E">
              <w:rPr>
                <w:rFonts w:ascii="Times New Roman" w:hAnsi="Times New Roman" w:cs="Times New Roman"/>
                <w:spacing w:val="-1"/>
                <w:sz w:val="24"/>
                <w:lang w:val="lv-LV"/>
              </w:rPr>
              <w:t>izslēdz</w:t>
            </w:r>
            <w:r w:rsidRPr="00F2726E">
              <w:rPr>
                <w:rFonts w:ascii="Times New Roman" w:hAnsi="Times New Roman" w:cs="Times New Roman"/>
                <w:spacing w:val="24"/>
                <w:sz w:val="24"/>
                <w:lang w:val="lv-LV"/>
              </w:rPr>
              <w:t xml:space="preserve"> </w:t>
            </w:r>
            <w:r w:rsidRPr="00F2726E">
              <w:rPr>
                <w:rFonts w:ascii="Times New Roman" w:hAnsi="Times New Roman" w:cs="Times New Roman"/>
                <w:spacing w:val="-1"/>
                <w:sz w:val="24"/>
                <w:lang w:val="lv-LV"/>
              </w:rPr>
              <w:t>pretendentu</w:t>
            </w:r>
            <w:r w:rsidRPr="00F2726E">
              <w:rPr>
                <w:rFonts w:ascii="Times New Roman" w:hAnsi="Times New Roman" w:cs="Times New Roman"/>
                <w:spacing w:val="24"/>
                <w:sz w:val="24"/>
                <w:lang w:val="lv-LV"/>
              </w:rPr>
              <w:t xml:space="preserve"> </w:t>
            </w:r>
            <w:r w:rsidRPr="00F2726E">
              <w:rPr>
                <w:rFonts w:ascii="Times New Roman" w:hAnsi="Times New Roman" w:cs="Times New Roman"/>
                <w:sz w:val="24"/>
                <w:lang w:val="lv-LV"/>
              </w:rPr>
              <w:t>no</w:t>
            </w:r>
            <w:r w:rsidRPr="00F2726E">
              <w:rPr>
                <w:rFonts w:ascii="Times New Roman" w:hAnsi="Times New Roman" w:cs="Times New Roman"/>
                <w:spacing w:val="23"/>
                <w:sz w:val="24"/>
                <w:lang w:val="lv-LV"/>
              </w:rPr>
              <w:t xml:space="preserve"> </w:t>
            </w:r>
            <w:r w:rsidRPr="00F2726E">
              <w:rPr>
                <w:rFonts w:ascii="Times New Roman" w:hAnsi="Times New Roman" w:cs="Times New Roman"/>
                <w:spacing w:val="-1"/>
                <w:sz w:val="24"/>
                <w:lang w:val="lv-LV"/>
              </w:rPr>
              <w:t>dalības</w:t>
            </w:r>
            <w:r w:rsidRPr="00F2726E">
              <w:rPr>
                <w:rFonts w:ascii="Times New Roman" w:hAnsi="Times New Roman" w:cs="Times New Roman"/>
                <w:spacing w:val="24"/>
                <w:sz w:val="24"/>
                <w:lang w:val="lv-LV"/>
              </w:rPr>
              <w:t xml:space="preserve"> </w:t>
            </w:r>
            <w:r w:rsidRPr="00F2726E">
              <w:rPr>
                <w:rFonts w:ascii="Times New Roman" w:hAnsi="Times New Roman" w:cs="Times New Roman"/>
                <w:spacing w:val="-1"/>
                <w:sz w:val="24"/>
                <w:lang w:val="lv-LV"/>
              </w:rPr>
              <w:t>iepirkuma</w:t>
            </w:r>
            <w:r w:rsidRPr="00F2726E">
              <w:rPr>
                <w:rFonts w:ascii="Times New Roman" w:hAnsi="Times New Roman" w:cs="Times New Roman"/>
                <w:spacing w:val="61"/>
                <w:sz w:val="24"/>
                <w:lang w:val="lv-LV"/>
              </w:rPr>
              <w:t xml:space="preserve"> </w:t>
            </w:r>
            <w:r w:rsidRPr="00F2726E">
              <w:rPr>
                <w:rFonts w:ascii="Times New Roman" w:hAnsi="Times New Roman" w:cs="Times New Roman"/>
                <w:spacing w:val="-1"/>
                <w:sz w:val="24"/>
                <w:lang w:val="lv-LV"/>
              </w:rPr>
              <w:t>procedūrā</w:t>
            </w:r>
            <w:r w:rsidRPr="00F2726E">
              <w:rPr>
                <w:rFonts w:ascii="Times New Roman" w:hAnsi="Times New Roman" w:cs="Times New Roman"/>
                <w:spacing w:val="22"/>
                <w:sz w:val="24"/>
                <w:lang w:val="lv-LV"/>
              </w:rPr>
              <w:t xml:space="preserve"> </w:t>
            </w:r>
            <w:r w:rsidRPr="00F2726E">
              <w:rPr>
                <w:rFonts w:ascii="Times New Roman" w:hAnsi="Times New Roman" w:cs="Times New Roman"/>
                <w:sz w:val="24"/>
                <w:lang w:val="lv-LV"/>
              </w:rPr>
              <w:t>kā</w:t>
            </w:r>
            <w:r w:rsidRPr="00F2726E">
              <w:rPr>
                <w:rFonts w:ascii="Times New Roman" w:hAnsi="Times New Roman" w:cs="Times New Roman"/>
                <w:spacing w:val="22"/>
                <w:sz w:val="24"/>
                <w:lang w:val="lv-LV"/>
              </w:rPr>
              <w:t xml:space="preserve"> </w:t>
            </w:r>
            <w:r w:rsidRPr="00F2726E">
              <w:rPr>
                <w:rFonts w:ascii="Times New Roman" w:hAnsi="Times New Roman" w:cs="Times New Roman"/>
                <w:spacing w:val="-1"/>
                <w:sz w:val="24"/>
                <w:lang w:val="lv-LV"/>
              </w:rPr>
              <w:t>atbilstošu</w:t>
            </w:r>
            <w:r w:rsidRPr="00F2726E">
              <w:rPr>
                <w:rFonts w:ascii="Times New Roman" w:hAnsi="Times New Roman" w:cs="Times New Roman"/>
                <w:spacing w:val="21"/>
                <w:sz w:val="24"/>
                <w:lang w:val="lv-LV"/>
              </w:rPr>
              <w:t xml:space="preserve"> </w:t>
            </w:r>
            <w:r w:rsidRPr="00F2726E">
              <w:rPr>
                <w:rFonts w:ascii="Times New Roman" w:hAnsi="Times New Roman" w:cs="Times New Roman"/>
                <w:sz w:val="24"/>
                <w:lang w:val="lv-LV"/>
              </w:rPr>
              <w:t>Publisko</w:t>
            </w:r>
            <w:r w:rsidRPr="00F2726E">
              <w:rPr>
                <w:rFonts w:ascii="Times New Roman" w:hAnsi="Times New Roman" w:cs="Times New Roman"/>
                <w:spacing w:val="21"/>
                <w:sz w:val="24"/>
                <w:lang w:val="lv-LV"/>
              </w:rPr>
              <w:t xml:space="preserve"> </w:t>
            </w:r>
            <w:r w:rsidRPr="00F2726E">
              <w:rPr>
                <w:rFonts w:ascii="Times New Roman" w:hAnsi="Times New Roman" w:cs="Times New Roman"/>
                <w:spacing w:val="-1"/>
                <w:sz w:val="24"/>
                <w:lang w:val="lv-LV"/>
              </w:rPr>
              <w:t>iepirkumu</w:t>
            </w:r>
            <w:r w:rsidRPr="00F2726E">
              <w:rPr>
                <w:rFonts w:ascii="Times New Roman" w:hAnsi="Times New Roman" w:cs="Times New Roman"/>
                <w:spacing w:val="24"/>
                <w:sz w:val="24"/>
                <w:lang w:val="lv-LV"/>
              </w:rPr>
              <w:t xml:space="preserve"> </w:t>
            </w:r>
            <w:r w:rsidRPr="00F2726E">
              <w:rPr>
                <w:rFonts w:ascii="Times New Roman" w:hAnsi="Times New Roman" w:cs="Times New Roman"/>
                <w:spacing w:val="-1"/>
                <w:sz w:val="24"/>
                <w:lang w:val="lv-LV"/>
              </w:rPr>
              <w:t>likuma</w:t>
            </w:r>
            <w:r w:rsidRPr="00F2726E">
              <w:rPr>
                <w:rFonts w:ascii="Times New Roman" w:hAnsi="Times New Roman" w:cs="Times New Roman"/>
                <w:spacing w:val="27"/>
                <w:sz w:val="24"/>
                <w:lang w:val="lv-LV"/>
              </w:rPr>
              <w:t xml:space="preserve"> </w:t>
            </w:r>
            <w:hyperlink r:id="rId21">
              <w:r w:rsidRPr="00F2726E">
                <w:rPr>
                  <w:rFonts w:ascii="Times New Roman" w:hAnsi="Times New Roman" w:cs="Times New Roman"/>
                  <w:sz w:val="24"/>
                  <w:lang w:val="lv-LV"/>
                </w:rPr>
                <w:t>42.</w:t>
              </w:r>
              <w:r w:rsidRPr="00F2726E">
                <w:rPr>
                  <w:rFonts w:ascii="Times New Roman" w:hAnsi="Times New Roman" w:cs="Times New Roman"/>
                  <w:spacing w:val="23"/>
                  <w:sz w:val="24"/>
                  <w:lang w:val="lv-LV"/>
                </w:rPr>
                <w:t xml:space="preserve"> </w:t>
              </w:r>
              <w:r w:rsidRPr="00F2726E">
                <w:rPr>
                  <w:rFonts w:ascii="Times New Roman" w:hAnsi="Times New Roman" w:cs="Times New Roman"/>
                  <w:spacing w:val="-1"/>
                  <w:sz w:val="24"/>
                  <w:lang w:val="lv-LV"/>
                </w:rPr>
                <w:t>panta</w:t>
              </w:r>
            </w:hyperlink>
            <w:r w:rsidRPr="00F2726E">
              <w:rPr>
                <w:rFonts w:ascii="Times New Roman" w:hAnsi="Times New Roman" w:cs="Times New Roman"/>
                <w:spacing w:val="24"/>
                <w:sz w:val="24"/>
                <w:lang w:val="lv-LV"/>
              </w:rPr>
              <w:t xml:space="preserve"> </w:t>
            </w:r>
            <w:r w:rsidRPr="00F2726E">
              <w:rPr>
                <w:rFonts w:ascii="Times New Roman" w:hAnsi="Times New Roman" w:cs="Times New Roman"/>
                <w:spacing w:val="-1"/>
                <w:sz w:val="24"/>
                <w:lang w:val="lv-LV"/>
              </w:rPr>
              <w:t>pirmās</w:t>
            </w:r>
            <w:r w:rsidRPr="00F2726E">
              <w:rPr>
                <w:rFonts w:ascii="Times New Roman" w:hAnsi="Times New Roman" w:cs="Times New Roman"/>
                <w:spacing w:val="73"/>
                <w:sz w:val="24"/>
                <w:lang w:val="lv-LV"/>
              </w:rPr>
              <w:t xml:space="preserve"> </w:t>
            </w:r>
            <w:r w:rsidRPr="00F2726E">
              <w:rPr>
                <w:rFonts w:ascii="Times New Roman" w:hAnsi="Times New Roman" w:cs="Times New Roman"/>
                <w:spacing w:val="-1"/>
                <w:sz w:val="24"/>
                <w:lang w:val="lv-LV"/>
              </w:rPr>
              <w:t>daļas</w:t>
            </w:r>
            <w:r w:rsidRPr="00F2726E">
              <w:rPr>
                <w:rFonts w:ascii="Times New Roman" w:hAnsi="Times New Roman" w:cs="Times New Roman"/>
                <w:spacing w:val="33"/>
                <w:sz w:val="24"/>
                <w:lang w:val="lv-LV"/>
              </w:rPr>
              <w:t xml:space="preserve"> </w:t>
            </w:r>
            <w:r w:rsidRPr="00F2726E">
              <w:rPr>
                <w:rFonts w:ascii="Times New Roman" w:hAnsi="Times New Roman" w:cs="Times New Roman"/>
                <w:sz w:val="24"/>
                <w:lang w:val="lv-LV"/>
              </w:rPr>
              <w:t>1.,</w:t>
            </w:r>
            <w:r w:rsidRPr="00F2726E">
              <w:rPr>
                <w:rFonts w:ascii="Times New Roman" w:hAnsi="Times New Roman" w:cs="Times New Roman"/>
                <w:spacing w:val="33"/>
                <w:sz w:val="24"/>
                <w:lang w:val="lv-LV"/>
              </w:rPr>
              <w:t xml:space="preserve"> </w:t>
            </w:r>
            <w:r w:rsidRPr="00F2726E">
              <w:rPr>
                <w:rFonts w:ascii="Times New Roman" w:hAnsi="Times New Roman" w:cs="Times New Roman"/>
                <w:sz w:val="24"/>
                <w:lang w:val="lv-LV"/>
              </w:rPr>
              <w:t>3.,</w:t>
            </w:r>
            <w:r w:rsidRPr="00F2726E">
              <w:rPr>
                <w:rFonts w:ascii="Times New Roman" w:hAnsi="Times New Roman" w:cs="Times New Roman"/>
                <w:spacing w:val="35"/>
                <w:sz w:val="24"/>
                <w:lang w:val="lv-LV"/>
              </w:rPr>
              <w:t xml:space="preserve"> </w:t>
            </w:r>
            <w:r w:rsidRPr="00F2726E">
              <w:rPr>
                <w:rFonts w:ascii="Times New Roman" w:hAnsi="Times New Roman" w:cs="Times New Roman"/>
                <w:sz w:val="24"/>
                <w:lang w:val="lv-LV"/>
              </w:rPr>
              <w:t>4.,</w:t>
            </w:r>
            <w:r w:rsidRPr="00F2726E">
              <w:rPr>
                <w:rFonts w:ascii="Times New Roman" w:hAnsi="Times New Roman" w:cs="Times New Roman"/>
                <w:spacing w:val="33"/>
                <w:sz w:val="24"/>
                <w:lang w:val="lv-LV"/>
              </w:rPr>
              <w:t xml:space="preserve"> </w:t>
            </w:r>
            <w:r w:rsidRPr="00F2726E">
              <w:rPr>
                <w:rFonts w:ascii="Times New Roman" w:hAnsi="Times New Roman" w:cs="Times New Roman"/>
                <w:sz w:val="24"/>
                <w:lang w:val="lv-LV"/>
              </w:rPr>
              <w:t>5.,</w:t>
            </w:r>
            <w:r w:rsidRPr="00F2726E">
              <w:rPr>
                <w:rFonts w:ascii="Times New Roman" w:hAnsi="Times New Roman" w:cs="Times New Roman"/>
                <w:spacing w:val="33"/>
                <w:sz w:val="24"/>
                <w:lang w:val="lv-LV"/>
              </w:rPr>
              <w:t xml:space="preserve"> </w:t>
            </w:r>
            <w:r w:rsidRPr="00F2726E">
              <w:rPr>
                <w:rFonts w:ascii="Times New Roman" w:hAnsi="Times New Roman" w:cs="Times New Roman"/>
                <w:sz w:val="24"/>
                <w:lang w:val="lv-LV"/>
              </w:rPr>
              <w:t>6.</w:t>
            </w:r>
            <w:r w:rsidRPr="00F2726E">
              <w:rPr>
                <w:rFonts w:ascii="Times New Roman" w:hAnsi="Times New Roman" w:cs="Times New Roman"/>
                <w:spacing w:val="35"/>
                <w:sz w:val="24"/>
                <w:lang w:val="lv-LV"/>
              </w:rPr>
              <w:t xml:space="preserve"> </w:t>
            </w:r>
            <w:r w:rsidRPr="00F2726E">
              <w:rPr>
                <w:rFonts w:ascii="Times New Roman" w:hAnsi="Times New Roman" w:cs="Times New Roman"/>
                <w:sz w:val="24"/>
                <w:lang w:val="lv-LV"/>
              </w:rPr>
              <w:t>vai</w:t>
            </w:r>
            <w:r w:rsidRPr="00F2726E">
              <w:rPr>
                <w:rFonts w:ascii="Times New Roman" w:hAnsi="Times New Roman" w:cs="Times New Roman"/>
                <w:spacing w:val="33"/>
                <w:sz w:val="24"/>
                <w:lang w:val="lv-LV"/>
              </w:rPr>
              <w:t xml:space="preserve"> </w:t>
            </w:r>
            <w:r w:rsidRPr="00F2726E">
              <w:rPr>
                <w:rFonts w:ascii="Times New Roman" w:hAnsi="Times New Roman" w:cs="Times New Roman"/>
                <w:sz w:val="24"/>
                <w:lang w:val="lv-LV"/>
              </w:rPr>
              <w:t>7.</w:t>
            </w:r>
            <w:r w:rsidRPr="00F2726E">
              <w:rPr>
                <w:rFonts w:ascii="Times New Roman" w:hAnsi="Times New Roman" w:cs="Times New Roman"/>
                <w:spacing w:val="33"/>
                <w:sz w:val="24"/>
                <w:lang w:val="lv-LV"/>
              </w:rPr>
              <w:t xml:space="preserve"> </w:t>
            </w:r>
            <w:r w:rsidRPr="00F2726E">
              <w:rPr>
                <w:rFonts w:ascii="Times New Roman" w:hAnsi="Times New Roman" w:cs="Times New Roman"/>
                <w:sz w:val="24"/>
                <w:lang w:val="lv-LV"/>
              </w:rPr>
              <w:t>punktā</w:t>
            </w:r>
            <w:r w:rsidRPr="00F2726E">
              <w:rPr>
                <w:rFonts w:ascii="Times New Roman" w:hAnsi="Times New Roman" w:cs="Times New Roman"/>
                <w:spacing w:val="32"/>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36"/>
                <w:sz w:val="24"/>
                <w:lang w:val="lv-LV"/>
              </w:rPr>
              <w:t xml:space="preserve"> </w:t>
            </w:r>
            <w:r w:rsidRPr="00F2726E">
              <w:rPr>
                <w:rFonts w:ascii="Times New Roman" w:hAnsi="Times New Roman" w:cs="Times New Roman"/>
                <w:spacing w:val="-1"/>
                <w:sz w:val="24"/>
                <w:lang w:val="lv-LV"/>
              </w:rPr>
              <w:t>otrās</w:t>
            </w:r>
            <w:r w:rsidRPr="00F2726E">
              <w:rPr>
                <w:rFonts w:ascii="Times New Roman" w:hAnsi="Times New Roman" w:cs="Times New Roman"/>
                <w:spacing w:val="33"/>
                <w:sz w:val="24"/>
                <w:lang w:val="lv-LV"/>
              </w:rPr>
              <w:t xml:space="preserve"> </w:t>
            </w:r>
            <w:r w:rsidRPr="00F2726E">
              <w:rPr>
                <w:rFonts w:ascii="Times New Roman" w:hAnsi="Times New Roman" w:cs="Times New Roman"/>
                <w:sz w:val="24"/>
                <w:lang w:val="lv-LV"/>
              </w:rPr>
              <w:t>daļas</w:t>
            </w:r>
            <w:r w:rsidRPr="00F2726E">
              <w:rPr>
                <w:rFonts w:ascii="Times New Roman" w:hAnsi="Times New Roman" w:cs="Times New Roman"/>
                <w:spacing w:val="33"/>
                <w:sz w:val="24"/>
                <w:lang w:val="lv-LV"/>
              </w:rPr>
              <w:t xml:space="preserve"> </w:t>
            </w:r>
            <w:r w:rsidRPr="00F2726E">
              <w:rPr>
                <w:rFonts w:ascii="Times New Roman" w:hAnsi="Times New Roman" w:cs="Times New Roman"/>
                <w:sz w:val="24"/>
                <w:lang w:val="lv-LV"/>
              </w:rPr>
              <w:t>1.</w:t>
            </w:r>
            <w:r w:rsidRPr="00F2726E">
              <w:rPr>
                <w:rFonts w:ascii="Times New Roman" w:hAnsi="Times New Roman" w:cs="Times New Roman"/>
                <w:spacing w:val="33"/>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36"/>
                <w:sz w:val="24"/>
                <w:lang w:val="lv-LV"/>
              </w:rPr>
              <w:t xml:space="preserve"> </w:t>
            </w:r>
            <w:r w:rsidRPr="00F2726E">
              <w:rPr>
                <w:rFonts w:ascii="Times New Roman" w:hAnsi="Times New Roman" w:cs="Times New Roman"/>
                <w:sz w:val="24"/>
                <w:lang w:val="lv-LV"/>
              </w:rPr>
              <w:t>2.</w:t>
            </w:r>
            <w:r w:rsidRPr="00F2726E">
              <w:rPr>
                <w:rFonts w:ascii="Times New Roman" w:hAnsi="Times New Roman" w:cs="Times New Roman"/>
                <w:spacing w:val="33"/>
                <w:sz w:val="24"/>
                <w:lang w:val="lv-LV"/>
              </w:rPr>
              <w:t xml:space="preserve"> </w:t>
            </w:r>
            <w:r w:rsidRPr="00F2726E">
              <w:rPr>
                <w:rFonts w:ascii="Times New Roman" w:hAnsi="Times New Roman" w:cs="Times New Roman"/>
                <w:sz w:val="24"/>
                <w:lang w:val="lv-LV"/>
              </w:rPr>
              <w:t>punktā</w:t>
            </w:r>
            <w:r w:rsidRPr="00F2726E">
              <w:rPr>
                <w:rFonts w:ascii="Times New Roman" w:hAnsi="Times New Roman" w:cs="Times New Roman"/>
                <w:spacing w:val="28"/>
                <w:sz w:val="24"/>
                <w:lang w:val="lv-LV"/>
              </w:rPr>
              <w:t xml:space="preserve"> </w:t>
            </w:r>
            <w:r w:rsidRPr="00F2726E">
              <w:rPr>
                <w:rFonts w:ascii="Times New Roman" w:hAnsi="Times New Roman" w:cs="Times New Roman"/>
                <w:spacing w:val="-1"/>
                <w:sz w:val="24"/>
                <w:lang w:val="lv-LV"/>
              </w:rPr>
              <w:t>minētajam</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izslēgšanas</w:t>
            </w:r>
            <w:r w:rsidRPr="00F2726E">
              <w:rPr>
                <w:rFonts w:ascii="Times New Roman" w:hAnsi="Times New Roman" w:cs="Times New Roman"/>
                <w:spacing w:val="2"/>
                <w:sz w:val="24"/>
                <w:lang w:val="lv-LV"/>
              </w:rPr>
              <w:t xml:space="preserve"> </w:t>
            </w:r>
            <w:r w:rsidRPr="00F2726E">
              <w:rPr>
                <w:rFonts w:ascii="Times New Roman" w:hAnsi="Times New Roman" w:cs="Times New Roman"/>
                <w:spacing w:val="-1"/>
                <w:sz w:val="24"/>
                <w:lang w:val="lv-LV"/>
              </w:rPr>
              <w:t>gadījumam.</w:t>
            </w:r>
          </w:p>
        </w:tc>
      </w:tr>
      <w:tr w:rsidR="00620D48" w:rsidRPr="00F2726E" w14:paraId="7B83DCC2" w14:textId="77777777" w:rsidTr="00181CDB">
        <w:tc>
          <w:tcPr>
            <w:tcW w:w="3686" w:type="dxa"/>
            <w:gridSpan w:val="3"/>
            <w:vMerge/>
            <w:shd w:val="clear" w:color="auto" w:fill="F2F2F2" w:themeFill="background1" w:themeFillShade="F2"/>
            <w:vAlign w:val="center"/>
          </w:tcPr>
          <w:p w14:paraId="17C8F90F" w14:textId="77777777" w:rsidR="00620D48" w:rsidRPr="00F2726E" w:rsidRDefault="00620D48" w:rsidP="00011F3A">
            <w:pPr>
              <w:rPr>
                <w:rFonts w:ascii="Times New Roman" w:hAnsi="Times New Roman" w:cs="Times New Roman"/>
                <w:lang w:val="lv-LV"/>
              </w:rPr>
            </w:pPr>
          </w:p>
        </w:tc>
        <w:tc>
          <w:tcPr>
            <w:tcW w:w="5788" w:type="dxa"/>
            <w:gridSpan w:val="2"/>
            <w:vAlign w:val="center"/>
          </w:tcPr>
          <w:p w14:paraId="14076A40" w14:textId="77777777" w:rsidR="00620D48" w:rsidRPr="00F2726E" w:rsidRDefault="00620D48" w:rsidP="00953DA0">
            <w:pPr>
              <w:pStyle w:val="ListParagraph"/>
              <w:numPr>
                <w:ilvl w:val="2"/>
                <w:numId w:val="11"/>
              </w:numPr>
              <w:tabs>
                <w:tab w:val="left" w:pos="714"/>
              </w:tabs>
              <w:ind w:right="99" w:firstLine="0"/>
              <w:jc w:val="both"/>
              <w:rPr>
                <w:rFonts w:ascii="Times New Roman" w:eastAsia="Times New Roman" w:hAnsi="Times New Roman" w:cs="Times New Roman"/>
                <w:sz w:val="24"/>
                <w:szCs w:val="24"/>
                <w:lang w:val="lv-LV"/>
              </w:rPr>
            </w:pPr>
            <w:r w:rsidRPr="00F2726E">
              <w:rPr>
                <w:rFonts w:ascii="Times New Roman" w:hAnsi="Times New Roman" w:cs="Times New Roman"/>
                <w:spacing w:val="-1"/>
                <w:sz w:val="24"/>
                <w:lang w:val="lv-LV"/>
              </w:rPr>
              <w:t>Iepirkumu</w:t>
            </w:r>
            <w:r w:rsidRPr="00F2726E">
              <w:rPr>
                <w:rFonts w:ascii="Times New Roman" w:hAnsi="Times New Roman" w:cs="Times New Roman"/>
                <w:spacing w:val="9"/>
                <w:sz w:val="24"/>
                <w:lang w:val="lv-LV"/>
              </w:rPr>
              <w:t xml:space="preserve"> </w:t>
            </w:r>
            <w:r w:rsidRPr="00F2726E">
              <w:rPr>
                <w:rFonts w:ascii="Times New Roman" w:hAnsi="Times New Roman" w:cs="Times New Roman"/>
                <w:sz w:val="24"/>
                <w:lang w:val="lv-LV"/>
              </w:rPr>
              <w:t>komisija</w:t>
            </w:r>
            <w:r w:rsidRPr="00F2726E">
              <w:rPr>
                <w:rFonts w:ascii="Times New Roman" w:hAnsi="Times New Roman" w:cs="Times New Roman"/>
                <w:spacing w:val="8"/>
                <w:sz w:val="24"/>
                <w:lang w:val="lv-LV"/>
              </w:rPr>
              <w:t xml:space="preserve"> </w:t>
            </w:r>
            <w:r w:rsidRPr="00F2726E">
              <w:rPr>
                <w:rFonts w:ascii="Times New Roman" w:hAnsi="Times New Roman" w:cs="Times New Roman"/>
                <w:sz w:val="24"/>
                <w:lang w:val="lv-LV"/>
              </w:rPr>
              <w:t>izvērtē</w:t>
            </w:r>
            <w:r w:rsidRPr="00F2726E">
              <w:rPr>
                <w:rFonts w:ascii="Times New Roman" w:hAnsi="Times New Roman" w:cs="Times New Roman"/>
                <w:spacing w:val="8"/>
                <w:sz w:val="24"/>
                <w:lang w:val="lv-LV"/>
              </w:rPr>
              <w:t xml:space="preserve"> </w:t>
            </w:r>
            <w:r w:rsidRPr="00F2726E">
              <w:rPr>
                <w:rFonts w:ascii="Times New Roman" w:hAnsi="Times New Roman" w:cs="Times New Roman"/>
                <w:spacing w:val="-1"/>
                <w:sz w:val="24"/>
                <w:lang w:val="lv-LV"/>
              </w:rPr>
              <w:t>pretendenta</w:t>
            </w:r>
            <w:r w:rsidRPr="00F2726E">
              <w:rPr>
                <w:rFonts w:ascii="Times New Roman" w:hAnsi="Times New Roman" w:cs="Times New Roman"/>
                <w:spacing w:val="8"/>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9"/>
                <w:sz w:val="24"/>
                <w:lang w:val="lv-LV"/>
              </w:rPr>
              <w:t xml:space="preserve"> </w:t>
            </w:r>
            <w:r w:rsidRPr="00F2726E">
              <w:rPr>
                <w:rFonts w:ascii="Times New Roman" w:hAnsi="Times New Roman" w:cs="Times New Roman"/>
                <w:spacing w:val="-1"/>
                <w:sz w:val="24"/>
                <w:lang w:val="lv-LV"/>
              </w:rPr>
              <w:t>personālsabiedrības</w:t>
            </w:r>
            <w:r w:rsidRPr="00F2726E">
              <w:rPr>
                <w:rFonts w:ascii="Times New Roman" w:hAnsi="Times New Roman" w:cs="Times New Roman"/>
                <w:spacing w:val="53"/>
                <w:sz w:val="24"/>
                <w:lang w:val="lv-LV"/>
              </w:rPr>
              <w:t xml:space="preserve"> </w:t>
            </w:r>
            <w:r w:rsidRPr="00F2726E">
              <w:rPr>
                <w:rFonts w:ascii="Times New Roman" w:hAnsi="Times New Roman" w:cs="Times New Roman"/>
                <w:spacing w:val="-1"/>
                <w:sz w:val="24"/>
                <w:lang w:val="lv-LV"/>
              </w:rPr>
              <w:t>biedra,</w:t>
            </w:r>
            <w:r w:rsidRPr="00F2726E">
              <w:rPr>
                <w:rFonts w:ascii="Times New Roman" w:hAnsi="Times New Roman" w:cs="Times New Roman"/>
                <w:spacing w:val="14"/>
                <w:sz w:val="24"/>
                <w:lang w:val="lv-LV"/>
              </w:rPr>
              <w:t xml:space="preserve"> </w:t>
            </w:r>
            <w:r w:rsidRPr="00F2726E">
              <w:rPr>
                <w:rFonts w:ascii="Times New Roman" w:hAnsi="Times New Roman" w:cs="Times New Roman"/>
                <w:spacing w:val="1"/>
                <w:sz w:val="24"/>
                <w:lang w:val="lv-LV"/>
              </w:rPr>
              <w:t>ja</w:t>
            </w:r>
            <w:r w:rsidRPr="00F2726E">
              <w:rPr>
                <w:rFonts w:ascii="Times New Roman" w:hAnsi="Times New Roman" w:cs="Times New Roman"/>
                <w:spacing w:val="13"/>
                <w:sz w:val="24"/>
                <w:lang w:val="lv-LV"/>
              </w:rPr>
              <w:t xml:space="preserve"> </w:t>
            </w:r>
            <w:r w:rsidRPr="00F2726E">
              <w:rPr>
                <w:rFonts w:ascii="Times New Roman" w:hAnsi="Times New Roman" w:cs="Times New Roman"/>
                <w:spacing w:val="-1"/>
                <w:sz w:val="24"/>
                <w:lang w:val="lv-LV"/>
              </w:rPr>
              <w:t>pretendents</w:t>
            </w:r>
            <w:r w:rsidRPr="00F2726E">
              <w:rPr>
                <w:rFonts w:ascii="Times New Roman" w:hAnsi="Times New Roman" w:cs="Times New Roman"/>
                <w:spacing w:val="14"/>
                <w:sz w:val="24"/>
                <w:lang w:val="lv-LV"/>
              </w:rPr>
              <w:t xml:space="preserve"> </w:t>
            </w:r>
            <w:r w:rsidRPr="00F2726E">
              <w:rPr>
                <w:rFonts w:ascii="Times New Roman" w:hAnsi="Times New Roman" w:cs="Times New Roman"/>
                <w:spacing w:val="1"/>
                <w:sz w:val="24"/>
                <w:lang w:val="lv-LV"/>
              </w:rPr>
              <w:t>ir</w:t>
            </w:r>
            <w:r w:rsidRPr="00F2726E">
              <w:rPr>
                <w:rFonts w:ascii="Times New Roman" w:hAnsi="Times New Roman" w:cs="Times New Roman"/>
                <w:spacing w:val="15"/>
                <w:sz w:val="24"/>
                <w:lang w:val="lv-LV"/>
              </w:rPr>
              <w:t xml:space="preserve"> </w:t>
            </w:r>
            <w:r w:rsidRPr="00F2726E">
              <w:rPr>
                <w:rFonts w:ascii="Times New Roman" w:hAnsi="Times New Roman" w:cs="Times New Roman"/>
                <w:spacing w:val="-1"/>
                <w:sz w:val="24"/>
                <w:lang w:val="lv-LV"/>
              </w:rPr>
              <w:t>personālsabiedrība,</w:t>
            </w:r>
            <w:r w:rsidRPr="00F2726E">
              <w:rPr>
                <w:rFonts w:ascii="Times New Roman" w:hAnsi="Times New Roman" w:cs="Times New Roman"/>
                <w:spacing w:val="14"/>
                <w:sz w:val="24"/>
                <w:lang w:val="lv-LV"/>
              </w:rPr>
              <w:t xml:space="preserve"> </w:t>
            </w:r>
            <w:r w:rsidRPr="00F2726E">
              <w:rPr>
                <w:rFonts w:ascii="Times New Roman" w:hAnsi="Times New Roman" w:cs="Times New Roman"/>
                <w:sz w:val="24"/>
                <w:lang w:val="lv-LV"/>
              </w:rPr>
              <w:t>veiktos</w:t>
            </w:r>
            <w:r w:rsidRPr="00F2726E">
              <w:rPr>
                <w:rFonts w:ascii="Times New Roman" w:hAnsi="Times New Roman" w:cs="Times New Roman"/>
                <w:spacing w:val="14"/>
                <w:sz w:val="24"/>
                <w:lang w:val="lv-LV"/>
              </w:rPr>
              <w:t xml:space="preserve"> </w:t>
            </w:r>
            <w:r w:rsidRPr="00F2726E">
              <w:rPr>
                <w:rFonts w:ascii="Times New Roman" w:hAnsi="Times New Roman" w:cs="Times New Roman"/>
                <w:spacing w:val="-1"/>
                <w:sz w:val="24"/>
                <w:lang w:val="lv-LV"/>
              </w:rPr>
              <w:t>pasākumus</w:t>
            </w:r>
            <w:r w:rsidRPr="00F2726E">
              <w:rPr>
                <w:rFonts w:ascii="Times New Roman" w:hAnsi="Times New Roman" w:cs="Times New Roman"/>
                <w:spacing w:val="14"/>
                <w:sz w:val="24"/>
                <w:lang w:val="lv-LV"/>
              </w:rPr>
              <w:t xml:space="preserve"> </w:t>
            </w:r>
            <w:r w:rsidRPr="00F2726E">
              <w:rPr>
                <w:rFonts w:ascii="Times New Roman" w:hAnsi="Times New Roman" w:cs="Times New Roman"/>
                <w:sz w:val="24"/>
                <w:lang w:val="lv-LV"/>
              </w:rPr>
              <w:t>un</w:t>
            </w:r>
            <w:r w:rsidRPr="00F2726E">
              <w:rPr>
                <w:rFonts w:ascii="Times New Roman" w:hAnsi="Times New Roman" w:cs="Times New Roman"/>
                <w:spacing w:val="16"/>
                <w:sz w:val="24"/>
                <w:lang w:val="lv-LV"/>
              </w:rPr>
              <w:t xml:space="preserve"> </w:t>
            </w:r>
            <w:r w:rsidRPr="00F2726E">
              <w:rPr>
                <w:rFonts w:ascii="Times New Roman" w:hAnsi="Times New Roman" w:cs="Times New Roman"/>
                <w:sz w:val="24"/>
                <w:lang w:val="lv-LV"/>
              </w:rPr>
              <w:t>to</w:t>
            </w:r>
            <w:r w:rsidRPr="00F2726E">
              <w:rPr>
                <w:rFonts w:ascii="Times New Roman" w:hAnsi="Times New Roman" w:cs="Times New Roman"/>
                <w:spacing w:val="73"/>
                <w:sz w:val="24"/>
                <w:lang w:val="lv-LV"/>
              </w:rPr>
              <w:t xml:space="preserve"> </w:t>
            </w:r>
            <w:r w:rsidRPr="00F2726E">
              <w:rPr>
                <w:rFonts w:ascii="Times New Roman" w:hAnsi="Times New Roman" w:cs="Times New Roman"/>
                <w:spacing w:val="-1"/>
                <w:sz w:val="24"/>
                <w:lang w:val="lv-LV"/>
              </w:rPr>
              <w:t>pierādījumus,</w:t>
            </w:r>
            <w:r w:rsidRPr="00F2726E">
              <w:rPr>
                <w:rFonts w:ascii="Times New Roman" w:hAnsi="Times New Roman" w:cs="Times New Roman"/>
                <w:spacing w:val="33"/>
                <w:sz w:val="24"/>
                <w:lang w:val="lv-LV"/>
              </w:rPr>
              <w:t xml:space="preserve"> </w:t>
            </w:r>
            <w:r w:rsidRPr="00F2726E">
              <w:rPr>
                <w:rFonts w:ascii="Times New Roman" w:hAnsi="Times New Roman" w:cs="Times New Roman"/>
                <w:spacing w:val="-1"/>
                <w:sz w:val="24"/>
                <w:lang w:val="lv-LV"/>
              </w:rPr>
              <w:t>ņemot</w:t>
            </w:r>
            <w:r w:rsidRPr="00F2726E">
              <w:rPr>
                <w:rFonts w:ascii="Times New Roman" w:hAnsi="Times New Roman" w:cs="Times New Roman"/>
                <w:spacing w:val="34"/>
                <w:sz w:val="24"/>
                <w:lang w:val="lv-LV"/>
              </w:rPr>
              <w:t xml:space="preserve"> </w:t>
            </w:r>
            <w:r w:rsidRPr="00F2726E">
              <w:rPr>
                <w:rFonts w:ascii="Times New Roman" w:hAnsi="Times New Roman" w:cs="Times New Roman"/>
                <w:spacing w:val="-1"/>
                <w:sz w:val="24"/>
                <w:lang w:val="lv-LV"/>
              </w:rPr>
              <w:t>vērā</w:t>
            </w:r>
            <w:r w:rsidRPr="00F2726E">
              <w:rPr>
                <w:rFonts w:ascii="Times New Roman" w:hAnsi="Times New Roman" w:cs="Times New Roman"/>
                <w:spacing w:val="31"/>
                <w:sz w:val="24"/>
                <w:lang w:val="lv-LV"/>
              </w:rPr>
              <w:t xml:space="preserve"> </w:t>
            </w:r>
            <w:r w:rsidRPr="00F2726E">
              <w:rPr>
                <w:rFonts w:ascii="Times New Roman" w:hAnsi="Times New Roman" w:cs="Times New Roman"/>
                <w:spacing w:val="-1"/>
                <w:sz w:val="24"/>
                <w:lang w:val="lv-LV"/>
              </w:rPr>
              <w:t>noziedzīga</w:t>
            </w:r>
            <w:r w:rsidRPr="00F2726E">
              <w:rPr>
                <w:rFonts w:ascii="Times New Roman" w:hAnsi="Times New Roman" w:cs="Times New Roman"/>
                <w:spacing w:val="32"/>
                <w:sz w:val="24"/>
                <w:lang w:val="lv-LV"/>
              </w:rPr>
              <w:t xml:space="preserve"> </w:t>
            </w:r>
            <w:r w:rsidRPr="00F2726E">
              <w:rPr>
                <w:rFonts w:ascii="Times New Roman" w:hAnsi="Times New Roman" w:cs="Times New Roman"/>
                <w:sz w:val="24"/>
                <w:lang w:val="lv-LV"/>
              </w:rPr>
              <w:t>nodarījuma</w:t>
            </w:r>
            <w:r w:rsidRPr="00F2726E">
              <w:rPr>
                <w:rFonts w:ascii="Times New Roman" w:hAnsi="Times New Roman" w:cs="Times New Roman"/>
                <w:spacing w:val="32"/>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33"/>
                <w:sz w:val="24"/>
                <w:lang w:val="lv-LV"/>
              </w:rPr>
              <w:t xml:space="preserve"> </w:t>
            </w:r>
            <w:r w:rsidRPr="00F2726E">
              <w:rPr>
                <w:rFonts w:ascii="Times New Roman" w:hAnsi="Times New Roman" w:cs="Times New Roman"/>
                <w:spacing w:val="-1"/>
                <w:sz w:val="24"/>
                <w:lang w:val="lv-LV"/>
              </w:rPr>
              <w:t>pārkāpuma</w:t>
            </w:r>
            <w:r w:rsidRPr="00F2726E">
              <w:rPr>
                <w:rFonts w:ascii="Times New Roman" w:hAnsi="Times New Roman" w:cs="Times New Roman"/>
                <w:spacing w:val="71"/>
                <w:sz w:val="24"/>
                <w:lang w:val="lv-LV"/>
              </w:rPr>
              <w:t xml:space="preserve"> </w:t>
            </w:r>
            <w:r w:rsidRPr="00F2726E">
              <w:rPr>
                <w:rFonts w:ascii="Times New Roman" w:hAnsi="Times New Roman" w:cs="Times New Roman"/>
                <w:spacing w:val="-1"/>
                <w:sz w:val="24"/>
                <w:lang w:val="lv-LV"/>
              </w:rPr>
              <w:t>smagumu</w:t>
            </w:r>
            <w:r w:rsidRPr="00F2726E">
              <w:rPr>
                <w:rFonts w:ascii="Times New Roman" w:hAnsi="Times New Roman" w:cs="Times New Roman"/>
                <w:spacing w:val="33"/>
                <w:sz w:val="24"/>
                <w:lang w:val="lv-LV"/>
              </w:rPr>
              <w:t xml:space="preserve"> </w:t>
            </w:r>
            <w:r w:rsidRPr="00F2726E">
              <w:rPr>
                <w:rFonts w:ascii="Times New Roman" w:hAnsi="Times New Roman" w:cs="Times New Roman"/>
                <w:sz w:val="24"/>
                <w:lang w:val="lv-LV"/>
              </w:rPr>
              <w:t>un</w:t>
            </w:r>
            <w:r w:rsidRPr="00F2726E">
              <w:rPr>
                <w:rFonts w:ascii="Times New Roman" w:hAnsi="Times New Roman" w:cs="Times New Roman"/>
                <w:spacing w:val="35"/>
                <w:sz w:val="24"/>
                <w:lang w:val="lv-LV"/>
              </w:rPr>
              <w:t xml:space="preserve"> </w:t>
            </w:r>
            <w:r w:rsidRPr="00F2726E">
              <w:rPr>
                <w:rFonts w:ascii="Times New Roman" w:hAnsi="Times New Roman" w:cs="Times New Roman"/>
                <w:spacing w:val="-1"/>
                <w:sz w:val="24"/>
                <w:lang w:val="lv-LV"/>
              </w:rPr>
              <w:t>konkrētos</w:t>
            </w:r>
            <w:r w:rsidRPr="00F2726E">
              <w:rPr>
                <w:rFonts w:ascii="Times New Roman" w:hAnsi="Times New Roman" w:cs="Times New Roman"/>
                <w:spacing w:val="38"/>
                <w:sz w:val="24"/>
                <w:lang w:val="lv-LV"/>
              </w:rPr>
              <w:t xml:space="preserve"> </w:t>
            </w:r>
            <w:r w:rsidRPr="00F2726E">
              <w:rPr>
                <w:rFonts w:ascii="Times New Roman" w:hAnsi="Times New Roman" w:cs="Times New Roman"/>
                <w:spacing w:val="-1"/>
                <w:sz w:val="24"/>
                <w:lang w:val="lv-LV"/>
              </w:rPr>
              <w:t>apstākļus.</w:t>
            </w:r>
            <w:r w:rsidRPr="00F2726E">
              <w:rPr>
                <w:rFonts w:ascii="Times New Roman" w:hAnsi="Times New Roman" w:cs="Times New Roman"/>
                <w:spacing w:val="36"/>
                <w:sz w:val="24"/>
                <w:lang w:val="lv-LV"/>
              </w:rPr>
              <w:t xml:space="preserve"> </w:t>
            </w:r>
            <w:r w:rsidRPr="00F2726E">
              <w:rPr>
                <w:rFonts w:ascii="Times New Roman" w:hAnsi="Times New Roman" w:cs="Times New Roman"/>
                <w:spacing w:val="-1"/>
                <w:sz w:val="24"/>
                <w:lang w:val="lv-LV"/>
              </w:rPr>
              <w:t>Iepirkumu</w:t>
            </w:r>
            <w:r w:rsidRPr="00F2726E">
              <w:rPr>
                <w:rFonts w:ascii="Times New Roman" w:hAnsi="Times New Roman" w:cs="Times New Roman"/>
                <w:spacing w:val="35"/>
                <w:sz w:val="24"/>
                <w:lang w:val="lv-LV"/>
              </w:rPr>
              <w:t xml:space="preserve"> </w:t>
            </w:r>
            <w:r w:rsidRPr="00F2726E">
              <w:rPr>
                <w:rFonts w:ascii="Times New Roman" w:hAnsi="Times New Roman" w:cs="Times New Roman"/>
                <w:sz w:val="24"/>
                <w:lang w:val="lv-LV"/>
              </w:rPr>
              <w:t>komisija</w:t>
            </w:r>
            <w:r w:rsidRPr="00F2726E">
              <w:rPr>
                <w:rFonts w:ascii="Times New Roman" w:hAnsi="Times New Roman" w:cs="Times New Roman"/>
                <w:spacing w:val="32"/>
                <w:sz w:val="24"/>
                <w:lang w:val="lv-LV"/>
              </w:rPr>
              <w:t xml:space="preserve"> </w:t>
            </w:r>
            <w:r w:rsidRPr="00F2726E">
              <w:rPr>
                <w:rFonts w:ascii="Times New Roman" w:hAnsi="Times New Roman" w:cs="Times New Roman"/>
                <w:spacing w:val="-1"/>
                <w:sz w:val="24"/>
                <w:lang w:val="lv-LV"/>
              </w:rPr>
              <w:t>var</w:t>
            </w:r>
            <w:r w:rsidRPr="00F2726E">
              <w:rPr>
                <w:rFonts w:ascii="Times New Roman" w:hAnsi="Times New Roman" w:cs="Times New Roman"/>
                <w:spacing w:val="32"/>
                <w:sz w:val="24"/>
                <w:lang w:val="lv-LV"/>
              </w:rPr>
              <w:t xml:space="preserve"> </w:t>
            </w:r>
            <w:r w:rsidRPr="00F2726E">
              <w:rPr>
                <w:rFonts w:ascii="Times New Roman" w:hAnsi="Times New Roman" w:cs="Times New Roman"/>
                <w:sz w:val="24"/>
                <w:lang w:val="lv-LV"/>
              </w:rPr>
              <w:t>prasīt</w:t>
            </w:r>
            <w:r w:rsidRPr="00F2726E">
              <w:rPr>
                <w:rFonts w:ascii="Times New Roman" w:hAnsi="Times New Roman" w:cs="Times New Roman"/>
                <w:spacing w:val="34"/>
                <w:sz w:val="24"/>
                <w:lang w:val="lv-LV"/>
              </w:rPr>
              <w:t xml:space="preserve"> </w:t>
            </w:r>
            <w:r w:rsidRPr="00F2726E">
              <w:rPr>
                <w:rFonts w:ascii="Times New Roman" w:hAnsi="Times New Roman" w:cs="Times New Roman"/>
                <w:sz w:val="24"/>
                <w:lang w:val="lv-LV"/>
              </w:rPr>
              <w:t>no</w:t>
            </w:r>
            <w:r w:rsidRPr="00F2726E">
              <w:rPr>
                <w:rFonts w:ascii="Times New Roman" w:hAnsi="Times New Roman" w:cs="Times New Roman"/>
                <w:spacing w:val="57"/>
                <w:sz w:val="24"/>
                <w:lang w:val="lv-LV"/>
              </w:rPr>
              <w:t xml:space="preserve"> </w:t>
            </w:r>
            <w:r w:rsidRPr="00F2726E">
              <w:rPr>
                <w:rFonts w:ascii="Times New Roman" w:hAnsi="Times New Roman" w:cs="Times New Roman"/>
                <w:spacing w:val="-1"/>
                <w:sz w:val="24"/>
                <w:lang w:val="lv-LV"/>
              </w:rPr>
              <w:t>attiecīgā</w:t>
            </w:r>
            <w:r w:rsidRPr="00F2726E">
              <w:rPr>
                <w:rFonts w:ascii="Times New Roman" w:hAnsi="Times New Roman" w:cs="Times New Roman"/>
                <w:spacing w:val="47"/>
                <w:sz w:val="24"/>
                <w:lang w:val="lv-LV"/>
              </w:rPr>
              <w:t xml:space="preserve"> </w:t>
            </w:r>
            <w:r w:rsidRPr="00F2726E">
              <w:rPr>
                <w:rFonts w:ascii="Times New Roman" w:hAnsi="Times New Roman" w:cs="Times New Roman"/>
                <w:spacing w:val="-1"/>
                <w:sz w:val="24"/>
                <w:lang w:val="lv-LV"/>
              </w:rPr>
              <w:t>noziedzīgā</w:t>
            </w:r>
            <w:r w:rsidRPr="00F2726E">
              <w:rPr>
                <w:rFonts w:ascii="Times New Roman" w:hAnsi="Times New Roman" w:cs="Times New Roman"/>
                <w:spacing w:val="46"/>
                <w:sz w:val="24"/>
                <w:lang w:val="lv-LV"/>
              </w:rPr>
              <w:t xml:space="preserve"> </w:t>
            </w:r>
            <w:r w:rsidRPr="00F2726E">
              <w:rPr>
                <w:rFonts w:ascii="Times New Roman" w:hAnsi="Times New Roman" w:cs="Times New Roman"/>
                <w:spacing w:val="-1"/>
                <w:sz w:val="24"/>
                <w:lang w:val="lv-LV"/>
              </w:rPr>
              <w:t>nodarījuma</w:t>
            </w:r>
            <w:r w:rsidRPr="00F2726E">
              <w:rPr>
                <w:rFonts w:ascii="Times New Roman" w:hAnsi="Times New Roman" w:cs="Times New Roman"/>
                <w:spacing w:val="46"/>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48"/>
                <w:sz w:val="24"/>
                <w:lang w:val="lv-LV"/>
              </w:rPr>
              <w:t xml:space="preserve"> </w:t>
            </w:r>
            <w:r w:rsidRPr="00F2726E">
              <w:rPr>
                <w:rFonts w:ascii="Times New Roman" w:hAnsi="Times New Roman" w:cs="Times New Roman"/>
                <w:spacing w:val="-1"/>
                <w:sz w:val="24"/>
                <w:lang w:val="lv-LV"/>
              </w:rPr>
              <w:t>pārkāpuma</w:t>
            </w:r>
            <w:r w:rsidRPr="00F2726E">
              <w:rPr>
                <w:rFonts w:ascii="Times New Roman" w:hAnsi="Times New Roman" w:cs="Times New Roman"/>
                <w:spacing w:val="46"/>
                <w:sz w:val="24"/>
                <w:lang w:val="lv-LV"/>
              </w:rPr>
              <w:t xml:space="preserve"> </w:t>
            </w:r>
            <w:r w:rsidRPr="00F2726E">
              <w:rPr>
                <w:rFonts w:ascii="Times New Roman" w:hAnsi="Times New Roman" w:cs="Times New Roman"/>
                <w:sz w:val="24"/>
                <w:lang w:val="lv-LV"/>
              </w:rPr>
              <w:t>jomā</w:t>
            </w:r>
            <w:r w:rsidRPr="00F2726E">
              <w:rPr>
                <w:rFonts w:ascii="Times New Roman" w:hAnsi="Times New Roman" w:cs="Times New Roman"/>
                <w:spacing w:val="46"/>
                <w:sz w:val="24"/>
                <w:lang w:val="lv-LV"/>
              </w:rPr>
              <w:t xml:space="preserve"> </w:t>
            </w:r>
            <w:r w:rsidRPr="00F2726E">
              <w:rPr>
                <w:rFonts w:ascii="Times New Roman" w:hAnsi="Times New Roman" w:cs="Times New Roman"/>
                <w:spacing w:val="-1"/>
                <w:sz w:val="24"/>
                <w:lang w:val="lv-LV"/>
              </w:rPr>
              <w:t>kompetentām</w:t>
            </w:r>
            <w:r w:rsidRPr="00F2726E">
              <w:rPr>
                <w:rFonts w:ascii="Times New Roman" w:hAnsi="Times New Roman" w:cs="Times New Roman"/>
                <w:spacing w:val="89"/>
                <w:sz w:val="24"/>
                <w:lang w:val="lv-LV"/>
              </w:rPr>
              <w:t xml:space="preserve"> </w:t>
            </w:r>
            <w:r w:rsidRPr="00F2726E">
              <w:rPr>
                <w:rFonts w:ascii="Times New Roman" w:hAnsi="Times New Roman" w:cs="Times New Roman"/>
                <w:spacing w:val="-1"/>
                <w:sz w:val="24"/>
                <w:lang w:val="lv-LV"/>
              </w:rPr>
              <w:t>institūcijām</w:t>
            </w:r>
            <w:r w:rsidRPr="00F2726E">
              <w:rPr>
                <w:rFonts w:ascii="Times New Roman" w:hAnsi="Times New Roman" w:cs="Times New Roman"/>
                <w:spacing w:val="55"/>
                <w:sz w:val="24"/>
                <w:lang w:val="lv-LV"/>
              </w:rPr>
              <w:t xml:space="preserve"> </w:t>
            </w:r>
            <w:r w:rsidRPr="00F2726E">
              <w:rPr>
                <w:rFonts w:ascii="Times New Roman" w:hAnsi="Times New Roman" w:cs="Times New Roman"/>
                <w:sz w:val="24"/>
                <w:lang w:val="lv-LV"/>
              </w:rPr>
              <w:t>atzinumus</w:t>
            </w:r>
            <w:r w:rsidRPr="00F2726E">
              <w:rPr>
                <w:rFonts w:ascii="Times New Roman" w:hAnsi="Times New Roman" w:cs="Times New Roman"/>
                <w:spacing w:val="52"/>
                <w:sz w:val="24"/>
                <w:lang w:val="lv-LV"/>
              </w:rPr>
              <w:t xml:space="preserve"> </w:t>
            </w:r>
            <w:r w:rsidRPr="00F2726E">
              <w:rPr>
                <w:rFonts w:ascii="Times New Roman" w:hAnsi="Times New Roman" w:cs="Times New Roman"/>
                <w:spacing w:val="-1"/>
                <w:sz w:val="24"/>
                <w:lang w:val="lv-LV"/>
              </w:rPr>
              <w:t>par</w:t>
            </w:r>
            <w:r w:rsidRPr="00F2726E">
              <w:rPr>
                <w:rFonts w:ascii="Times New Roman" w:hAnsi="Times New Roman" w:cs="Times New Roman"/>
                <w:spacing w:val="54"/>
                <w:sz w:val="24"/>
                <w:lang w:val="lv-LV"/>
              </w:rPr>
              <w:t xml:space="preserve"> </w:t>
            </w:r>
            <w:r w:rsidRPr="00F2726E">
              <w:rPr>
                <w:rFonts w:ascii="Times New Roman" w:hAnsi="Times New Roman" w:cs="Times New Roman"/>
                <w:sz w:val="24"/>
                <w:lang w:val="lv-LV"/>
              </w:rPr>
              <w:t>to,</w:t>
            </w:r>
            <w:r w:rsidRPr="00F2726E">
              <w:rPr>
                <w:rFonts w:ascii="Times New Roman" w:hAnsi="Times New Roman" w:cs="Times New Roman"/>
                <w:spacing w:val="55"/>
                <w:sz w:val="24"/>
                <w:lang w:val="lv-LV"/>
              </w:rPr>
              <w:t xml:space="preserve"> </w:t>
            </w:r>
            <w:r w:rsidRPr="00F2726E">
              <w:rPr>
                <w:rFonts w:ascii="Times New Roman" w:hAnsi="Times New Roman" w:cs="Times New Roman"/>
                <w:sz w:val="24"/>
                <w:lang w:val="lv-LV"/>
              </w:rPr>
              <w:t>vai</w:t>
            </w:r>
            <w:r w:rsidRPr="00F2726E">
              <w:rPr>
                <w:rFonts w:ascii="Times New Roman" w:hAnsi="Times New Roman" w:cs="Times New Roman"/>
                <w:spacing w:val="55"/>
                <w:sz w:val="24"/>
                <w:lang w:val="lv-LV"/>
              </w:rPr>
              <w:t xml:space="preserve"> </w:t>
            </w:r>
            <w:r w:rsidRPr="00F2726E">
              <w:rPr>
                <w:rFonts w:ascii="Times New Roman" w:hAnsi="Times New Roman" w:cs="Times New Roman"/>
                <w:sz w:val="24"/>
                <w:lang w:val="lv-LV"/>
              </w:rPr>
              <w:t>pretendenta</w:t>
            </w:r>
            <w:r w:rsidRPr="00F2726E">
              <w:rPr>
                <w:rFonts w:ascii="Times New Roman" w:hAnsi="Times New Roman" w:cs="Times New Roman"/>
                <w:spacing w:val="56"/>
                <w:sz w:val="24"/>
                <w:lang w:val="lv-LV"/>
              </w:rPr>
              <w:t xml:space="preserve"> </w:t>
            </w:r>
            <w:r w:rsidRPr="00F2726E">
              <w:rPr>
                <w:rFonts w:ascii="Times New Roman" w:hAnsi="Times New Roman" w:cs="Times New Roman"/>
                <w:spacing w:val="-1"/>
                <w:sz w:val="24"/>
                <w:lang w:val="lv-LV"/>
              </w:rPr>
              <w:t>veiktie</w:t>
            </w:r>
            <w:r w:rsidRPr="00F2726E">
              <w:rPr>
                <w:rFonts w:ascii="Times New Roman" w:hAnsi="Times New Roman" w:cs="Times New Roman"/>
                <w:spacing w:val="54"/>
                <w:sz w:val="24"/>
                <w:lang w:val="lv-LV"/>
              </w:rPr>
              <w:t xml:space="preserve"> </w:t>
            </w:r>
            <w:r w:rsidRPr="00F2726E">
              <w:rPr>
                <w:rFonts w:ascii="Times New Roman" w:hAnsi="Times New Roman" w:cs="Times New Roman"/>
                <w:spacing w:val="-1"/>
                <w:sz w:val="24"/>
                <w:lang w:val="lv-LV"/>
              </w:rPr>
              <w:t>pasākumi</w:t>
            </w:r>
            <w:r w:rsidRPr="00F2726E">
              <w:rPr>
                <w:rFonts w:ascii="Times New Roman" w:hAnsi="Times New Roman" w:cs="Times New Roman"/>
                <w:spacing w:val="55"/>
                <w:sz w:val="24"/>
                <w:lang w:val="lv-LV"/>
              </w:rPr>
              <w:t xml:space="preserve"> </w:t>
            </w:r>
            <w:r w:rsidRPr="00F2726E">
              <w:rPr>
                <w:rFonts w:ascii="Times New Roman" w:hAnsi="Times New Roman" w:cs="Times New Roman"/>
                <w:spacing w:val="1"/>
                <w:sz w:val="24"/>
                <w:lang w:val="lv-LV"/>
              </w:rPr>
              <w:t>ir</w:t>
            </w:r>
            <w:r w:rsidRPr="00F2726E">
              <w:rPr>
                <w:rFonts w:ascii="Times New Roman" w:hAnsi="Times New Roman" w:cs="Times New Roman"/>
                <w:spacing w:val="51"/>
                <w:sz w:val="24"/>
                <w:lang w:val="lv-LV"/>
              </w:rPr>
              <w:t xml:space="preserve"> </w:t>
            </w:r>
            <w:r w:rsidRPr="00F2726E">
              <w:rPr>
                <w:rFonts w:ascii="Times New Roman" w:hAnsi="Times New Roman" w:cs="Times New Roman"/>
                <w:spacing w:val="-1"/>
                <w:sz w:val="24"/>
                <w:lang w:val="lv-LV"/>
              </w:rPr>
              <w:t>pietiekami</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uzticamības</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atjaunošanai</w:t>
            </w:r>
            <w:r w:rsidRPr="00F2726E">
              <w:rPr>
                <w:rFonts w:ascii="Times New Roman" w:hAnsi="Times New Roman" w:cs="Times New Roman"/>
                <w:sz w:val="24"/>
                <w:lang w:val="lv-LV"/>
              </w:rPr>
              <w:t xml:space="preserve"> un </w:t>
            </w:r>
            <w:r w:rsidRPr="00F2726E">
              <w:rPr>
                <w:rFonts w:ascii="Times New Roman" w:hAnsi="Times New Roman" w:cs="Times New Roman"/>
                <w:spacing w:val="-1"/>
                <w:sz w:val="24"/>
                <w:lang w:val="lv-LV"/>
              </w:rPr>
              <w:t>tādu</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pašu</w:t>
            </w:r>
            <w:r w:rsidRPr="00F2726E">
              <w:rPr>
                <w:rFonts w:ascii="Times New Roman" w:hAnsi="Times New Roman" w:cs="Times New Roman"/>
                <w:spacing w:val="-3"/>
                <w:sz w:val="24"/>
                <w:lang w:val="lv-LV"/>
              </w:rPr>
              <w:t xml:space="preserve"> </w:t>
            </w:r>
            <w:r w:rsidRPr="00F2726E">
              <w:rPr>
                <w:rFonts w:ascii="Times New Roman" w:hAnsi="Times New Roman" w:cs="Times New Roman"/>
                <w:sz w:val="24"/>
                <w:lang w:val="lv-LV"/>
              </w:rPr>
              <w:t xml:space="preserve">un </w:t>
            </w:r>
            <w:r w:rsidRPr="00F2726E">
              <w:rPr>
                <w:rFonts w:ascii="Times New Roman" w:hAnsi="Times New Roman" w:cs="Times New Roman"/>
                <w:spacing w:val="-1"/>
                <w:sz w:val="24"/>
                <w:lang w:val="lv-LV"/>
              </w:rPr>
              <w:t>līdzīgu</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gadījumu</w:t>
            </w:r>
            <w:r w:rsidRPr="00F2726E">
              <w:rPr>
                <w:rFonts w:ascii="Times New Roman" w:hAnsi="Times New Roman" w:cs="Times New Roman"/>
                <w:spacing w:val="75"/>
                <w:sz w:val="24"/>
                <w:lang w:val="lv-LV"/>
              </w:rPr>
              <w:t xml:space="preserve"> </w:t>
            </w:r>
            <w:r w:rsidRPr="00F2726E">
              <w:rPr>
                <w:rFonts w:ascii="Times New Roman" w:hAnsi="Times New Roman" w:cs="Times New Roman"/>
                <w:spacing w:val="-1"/>
                <w:sz w:val="24"/>
                <w:lang w:val="lv-LV"/>
              </w:rPr>
              <w:t>novēršanai</w:t>
            </w:r>
            <w:r w:rsidRPr="00F2726E">
              <w:rPr>
                <w:rFonts w:ascii="Times New Roman" w:hAnsi="Times New Roman" w:cs="Times New Roman"/>
                <w:spacing w:val="29"/>
                <w:sz w:val="24"/>
                <w:lang w:val="lv-LV"/>
              </w:rPr>
              <w:t xml:space="preserve"> </w:t>
            </w:r>
            <w:r w:rsidRPr="00F2726E">
              <w:rPr>
                <w:rFonts w:ascii="Times New Roman" w:hAnsi="Times New Roman" w:cs="Times New Roman"/>
                <w:sz w:val="24"/>
                <w:lang w:val="lv-LV"/>
              </w:rPr>
              <w:t>nākotnē.</w:t>
            </w:r>
            <w:r w:rsidRPr="00F2726E">
              <w:rPr>
                <w:rFonts w:ascii="Times New Roman" w:hAnsi="Times New Roman" w:cs="Times New Roman"/>
                <w:spacing w:val="28"/>
                <w:sz w:val="24"/>
                <w:lang w:val="lv-LV"/>
              </w:rPr>
              <w:t xml:space="preserve"> </w:t>
            </w:r>
            <w:r w:rsidRPr="00F2726E">
              <w:rPr>
                <w:rFonts w:ascii="Times New Roman" w:hAnsi="Times New Roman" w:cs="Times New Roman"/>
                <w:sz w:val="24"/>
                <w:lang w:val="lv-LV"/>
              </w:rPr>
              <w:t>Atzinumu</w:t>
            </w:r>
            <w:r w:rsidRPr="00F2726E">
              <w:rPr>
                <w:rFonts w:ascii="Times New Roman" w:hAnsi="Times New Roman" w:cs="Times New Roman"/>
                <w:spacing w:val="28"/>
                <w:sz w:val="24"/>
                <w:lang w:val="lv-LV"/>
              </w:rPr>
              <w:t xml:space="preserve"> </w:t>
            </w:r>
            <w:r w:rsidRPr="00F2726E">
              <w:rPr>
                <w:rFonts w:ascii="Times New Roman" w:hAnsi="Times New Roman" w:cs="Times New Roman"/>
                <w:spacing w:val="-1"/>
                <w:sz w:val="24"/>
                <w:lang w:val="lv-LV"/>
              </w:rPr>
              <w:t>nepieprasa,</w:t>
            </w:r>
            <w:r w:rsidRPr="00F2726E">
              <w:rPr>
                <w:rFonts w:ascii="Times New Roman" w:hAnsi="Times New Roman" w:cs="Times New Roman"/>
                <w:spacing w:val="28"/>
                <w:sz w:val="24"/>
                <w:lang w:val="lv-LV"/>
              </w:rPr>
              <w:t xml:space="preserve"> </w:t>
            </w:r>
            <w:r w:rsidRPr="00F2726E">
              <w:rPr>
                <w:rFonts w:ascii="Times New Roman" w:hAnsi="Times New Roman" w:cs="Times New Roman"/>
                <w:sz w:val="24"/>
                <w:lang w:val="lv-LV"/>
              </w:rPr>
              <w:t>ja</w:t>
            </w:r>
            <w:r w:rsidRPr="00F2726E">
              <w:rPr>
                <w:rFonts w:ascii="Times New Roman" w:hAnsi="Times New Roman" w:cs="Times New Roman"/>
                <w:spacing w:val="33"/>
                <w:sz w:val="24"/>
                <w:lang w:val="lv-LV"/>
              </w:rPr>
              <w:t xml:space="preserve"> </w:t>
            </w:r>
            <w:r w:rsidRPr="00F2726E">
              <w:rPr>
                <w:rFonts w:ascii="Times New Roman" w:hAnsi="Times New Roman" w:cs="Times New Roman"/>
                <w:spacing w:val="-1"/>
                <w:sz w:val="24"/>
                <w:lang w:val="lv-LV"/>
              </w:rPr>
              <w:t>Iepirkumu</w:t>
            </w:r>
            <w:r w:rsidRPr="00F2726E">
              <w:rPr>
                <w:rFonts w:ascii="Times New Roman" w:hAnsi="Times New Roman" w:cs="Times New Roman"/>
                <w:spacing w:val="28"/>
                <w:sz w:val="24"/>
                <w:lang w:val="lv-LV"/>
              </w:rPr>
              <w:t xml:space="preserve"> </w:t>
            </w:r>
            <w:r w:rsidRPr="00F2726E">
              <w:rPr>
                <w:rFonts w:ascii="Times New Roman" w:hAnsi="Times New Roman" w:cs="Times New Roman"/>
                <w:sz w:val="24"/>
                <w:lang w:val="lv-LV"/>
              </w:rPr>
              <w:t>komisijai</w:t>
            </w:r>
            <w:r w:rsidRPr="00F2726E">
              <w:rPr>
                <w:rFonts w:ascii="Times New Roman" w:hAnsi="Times New Roman" w:cs="Times New Roman"/>
                <w:spacing w:val="28"/>
                <w:sz w:val="24"/>
                <w:lang w:val="lv-LV"/>
              </w:rPr>
              <w:t xml:space="preserve"> </w:t>
            </w:r>
            <w:r w:rsidRPr="00F2726E">
              <w:rPr>
                <w:rFonts w:ascii="Times New Roman" w:hAnsi="Times New Roman" w:cs="Times New Roman"/>
                <w:sz w:val="24"/>
                <w:lang w:val="lv-LV"/>
              </w:rPr>
              <w:t>ir</w:t>
            </w:r>
            <w:r w:rsidRPr="00F2726E">
              <w:rPr>
                <w:rFonts w:ascii="Times New Roman" w:hAnsi="Times New Roman" w:cs="Times New Roman"/>
                <w:spacing w:val="41"/>
                <w:sz w:val="24"/>
                <w:lang w:val="lv-LV"/>
              </w:rPr>
              <w:t xml:space="preserve"> </w:t>
            </w:r>
            <w:r w:rsidRPr="00F2726E">
              <w:rPr>
                <w:rFonts w:ascii="Times New Roman" w:hAnsi="Times New Roman" w:cs="Times New Roman"/>
                <w:spacing w:val="-1"/>
                <w:sz w:val="24"/>
                <w:lang w:val="lv-LV"/>
              </w:rPr>
              <w:t>pieejams</w:t>
            </w:r>
            <w:r w:rsidRPr="00F2726E">
              <w:rPr>
                <w:rFonts w:ascii="Times New Roman" w:hAnsi="Times New Roman" w:cs="Times New Roman"/>
                <w:spacing w:val="2"/>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5"/>
                <w:sz w:val="24"/>
                <w:lang w:val="lv-LV"/>
              </w:rPr>
              <w:t xml:space="preserve"> </w:t>
            </w:r>
            <w:r w:rsidRPr="00F2726E">
              <w:rPr>
                <w:rFonts w:ascii="Times New Roman" w:hAnsi="Times New Roman" w:cs="Times New Roman"/>
                <w:spacing w:val="-1"/>
                <w:sz w:val="24"/>
                <w:lang w:val="lv-LV"/>
              </w:rPr>
              <w:t>arī</w:t>
            </w:r>
            <w:r w:rsidRPr="00F2726E">
              <w:rPr>
                <w:rFonts w:ascii="Times New Roman" w:hAnsi="Times New Roman" w:cs="Times New Roman"/>
                <w:spacing w:val="4"/>
                <w:sz w:val="24"/>
                <w:lang w:val="lv-LV"/>
              </w:rPr>
              <w:t xml:space="preserve"> </w:t>
            </w:r>
            <w:r w:rsidRPr="00F2726E">
              <w:rPr>
                <w:rFonts w:ascii="Times New Roman" w:hAnsi="Times New Roman" w:cs="Times New Roman"/>
                <w:spacing w:val="-1"/>
                <w:sz w:val="24"/>
                <w:lang w:val="lv-LV"/>
              </w:rPr>
              <w:t>pretendents</w:t>
            </w:r>
            <w:r w:rsidRPr="00F2726E">
              <w:rPr>
                <w:rFonts w:ascii="Times New Roman" w:hAnsi="Times New Roman" w:cs="Times New Roman"/>
                <w:spacing w:val="5"/>
                <w:sz w:val="24"/>
                <w:lang w:val="lv-LV"/>
              </w:rPr>
              <w:t xml:space="preserve"> </w:t>
            </w:r>
            <w:r w:rsidRPr="00F2726E">
              <w:rPr>
                <w:rFonts w:ascii="Times New Roman" w:hAnsi="Times New Roman" w:cs="Times New Roman"/>
                <w:sz w:val="24"/>
                <w:lang w:val="lv-LV"/>
              </w:rPr>
              <w:t>ir</w:t>
            </w:r>
            <w:r w:rsidRPr="00F2726E">
              <w:rPr>
                <w:rFonts w:ascii="Times New Roman" w:hAnsi="Times New Roman" w:cs="Times New Roman"/>
                <w:spacing w:val="1"/>
                <w:sz w:val="24"/>
                <w:lang w:val="lv-LV"/>
              </w:rPr>
              <w:t xml:space="preserve"> </w:t>
            </w:r>
            <w:r w:rsidRPr="00F2726E">
              <w:rPr>
                <w:rFonts w:ascii="Times New Roman" w:hAnsi="Times New Roman" w:cs="Times New Roman"/>
                <w:sz w:val="24"/>
                <w:lang w:val="lv-LV"/>
              </w:rPr>
              <w:t>iesniedzis</w:t>
            </w:r>
            <w:r w:rsidRPr="00F2726E">
              <w:rPr>
                <w:rFonts w:ascii="Times New Roman" w:hAnsi="Times New Roman" w:cs="Times New Roman"/>
                <w:spacing w:val="5"/>
                <w:sz w:val="24"/>
                <w:lang w:val="lv-LV"/>
              </w:rPr>
              <w:t xml:space="preserve"> </w:t>
            </w:r>
            <w:r w:rsidRPr="00F2726E">
              <w:rPr>
                <w:rFonts w:ascii="Times New Roman" w:hAnsi="Times New Roman" w:cs="Times New Roman"/>
                <w:spacing w:val="-1"/>
                <w:sz w:val="24"/>
                <w:lang w:val="lv-LV"/>
              </w:rPr>
              <w:t>attiecīgā</w:t>
            </w:r>
            <w:r w:rsidRPr="00F2726E">
              <w:rPr>
                <w:rFonts w:ascii="Times New Roman" w:hAnsi="Times New Roman" w:cs="Times New Roman"/>
                <w:spacing w:val="4"/>
                <w:sz w:val="24"/>
                <w:lang w:val="lv-LV"/>
              </w:rPr>
              <w:t xml:space="preserve"> </w:t>
            </w:r>
            <w:r w:rsidRPr="00F2726E">
              <w:rPr>
                <w:rFonts w:ascii="Times New Roman" w:hAnsi="Times New Roman" w:cs="Times New Roman"/>
                <w:spacing w:val="-1"/>
                <w:sz w:val="24"/>
                <w:lang w:val="lv-LV"/>
              </w:rPr>
              <w:t>noziedzīgā</w:t>
            </w:r>
            <w:r w:rsidRPr="00F2726E">
              <w:rPr>
                <w:rFonts w:ascii="Times New Roman" w:hAnsi="Times New Roman" w:cs="Times New Roman"/>
                <w:spacing w:val="65"/>
                <w:sz w:val="24"/>
                <w:lang w:val="lv-LV"/>
              </w:rPr>
              <w:t xml:space="preserve"> </w:t>
            </w:r>
            <w:r w:rsidRPr="00F2726E">
              <w:rPr>
                <w:rFonts w:ascii="Times New Roman" w:hAnsi="Times New Roman" w:cs="Times New Roman"/>
                <w:spacing w:val="-1"/>
                <w:sz w:val="24"/>
                <w:lang w:val="lv-LV"/>
              </w:rPr>
              <w:t>nodarījuma</w:t>
            </w:r>
            <w:r w:rsidRPr="00F2726E">
              <w:rPr>
                <w:rFonts w:ascii="Times New Roman" w:hAnsi="Times New Roman" w:cs="Times New Roman"/>
                <w:spacing w:val="-11"/>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10"/>
                <w:sz w:val="24"/>
                <w:lang w:val="lv-LV"/>
              </w:rPr>
              <w:t xml:space="preserve"> </w:t>
            </w:r>
            <w:r w:rsidRPr="00F2726E">
              <w:rPr>
                <w:rFonts w:ascii="Times New Roman" w:hAnsi="Times New Roman" w:cs="Times New Roman"/>
                <w:spacing w:val="-1"/>
                <w:sz w:val="24"/>
                <w:lang w:val="lv-LV"/>
              </w:rPr>
              <w:t>pārkāpuma</w:t>
            </w:r>
            <w:r w:rsidRPr="00F2726E">
              <w:rPr>
                <w:rFonts w:ascii="Times New Roman" w:hAnsi="Times New Roman" w:cs="Times New Roman"/>
                <w:spacing w:val="-11"/>
                <w:sz w:val="24"/>
                <w:lang w:val="lv-LV"/>
              </w:rPr>
              <w:t xml:space="preserve"> </w:t>
            </w:r>
            <w:r w:rsidRPr="00F2726E">
              <w:rPr>
                <w:rFonts w:ascii="Times New Roman" w:hAnsi="Times New Roman" w:cs="Times New Roman"/>
                <w:sz w:val="24"/>
                <w:lang w:val="lv-LV"/>
              </w:rPr>
              <w:t>jomā</w:t>
            </w:r>
            <w:r w:rsidRPr="00F2726E">
              <w:rPr>
                <w:rFonts w:ascii="Times New Roman" w:hAnsi="Times New Roman" w:cs="Times New Roman"/>
                <w:spacing w:val="-11"/>
                <w:sz w:val="24"/>
                <w:lang w:val="lv-LV"/>
              </w:rPr>
              <w:t xml:space="preserve"> </w:t>
            </w:r>
            <w:r w:rsidRPr="00F2726E">
              <w:rPr>
                <w:rFonts w:ascii="Times New Roman" w:hAnsi="Times New Roman" w:cs="Times New Roman"/>
                <w:spacing w:val="-1"/>
                <w:sz w:val="24"/>
                <w:lang w:val="lv-LV"/>
              </w:rPr>
              <w:t>kompetentas</w:t>
            </w:r>
            <w:r w:rsidRPr="00F2726E">
              <w:rPr>
                <w:rFonts w:ascii="Times New Roman" w:hAnsi="Times New Roman" w:cs="Times New Roman"/>
                <w:spacing w:val="-10"/>
                <w:sz w:val="24"/>
                <w:lang w:val="lv-LV"/>
              </w:rPr>
              <w:t xml:space="preserve"> </w:t>
            </w:r>
            <w:r w:rsidRPr="00F2726E">
              <w:rPr>
                <w:rFonts w:ascii="Times New Roman" w:hAnsi="Times New Roman" w:cs="Times New Roman"/>
                <w:spacing w:val="-1"/>
                <w:sz w:val="24"/>
                <w:lang w:val="lv-LV"/>
              </w:rPr>
              <w:t>institūcijas</w:t>
            </w:r>
            <w:r w:rsidRPr="00F2726E">
              <w:rPr>
                <w:rFonts w:ascii="Times New Roman" w:hAnsi="Times New Roman" w:cs="Times New Roman"/>
                <w:spacing w:val="-10"/>
                <w:sz w:val="24"/>
                <w:lang w:val="lv-LV"/>
              </w:rPr>
              <w:t xml:space="preserve"> </w:t>
            </w:r>
            <w:r w:rsidRPr="00F2726E">
              <w:rPr>
                <w:rFonts w:ascii="Times New Roman" w:hAnsi="Times New Roman" w:cs="Times New Roman"/>
                <w:sz w:val="24"/>
                <w:lang w:val="lv-LV"/>
              </w:rPr>
              <w:t>atzinumu</w:t>
            </w:r>
            <w:r w:rsidRPr="00F2726E">
              <w:rPr>
                <w:rFonts w:ascii="Times New Roman" w:hAnsi="Times New Roman" w:cs="Times New Roman"/>
                <w:spacing w:val="-10"/>
                <w:sz w:val="24"/>
                <w:lang w:val="lv-LV"/>
              </w:rPr>
              <w:t xml:space="preserve"> </w:t>
            </w:r>
            <w:r w:rsidRPr="00F2726E">
              <w:rPr>
                <w:rFonts w:ascii="Times New Roman" w:hAnsi="Times New Roman" w:cs="Times New Roman"/>
                <w:spacing w:val="-1"/>
                <w:sz w:val="24"/>
                <w:lang w:val="lv-LV"/>
              </w:rPr>
              <w:t>par</w:t>
            </w:r>
            <w:r w:rsidRPr="00F2726E">
              <w:rPr>
                <w:rFonts w:ascii="Times New Roman" w:hAnsi="Times New Roman" w:cs="Times New Roman"/>
                <w:spacing w:val="83"/>
                <w:sz w:val="24"/>
                <w:lang w:val="lv-LV"/>
              </w:rPr>
              <w:t xml:space="preserve"> </w:t>
            </w:r>
            <w:r w:rsidRPr="00F2726E">
              <w:rPr>
                <w:rFonts w:ascii="Times New Roman" w:hAnsi="Times New Roman" w:cs="Times New Roman"/>
                <w:spacing w:val="-1"/>
                <w:sz w:val="24"/>
                <w:lang w:val="lv-LV"/>
              </w:rPr>
              <w:t>konkrētā</w:t>
            </w:r>
            <w:r w:rsidRPr="00F2726E">
              <w:rPr>
                <w:rFonts w:ascii="Times New Roman" w:hAnsi="Times New Roman" w:cs="Times New Roman"/>
                <w:spacing w:val="40"/>
                <w:sz w:val="24"/>
                <w:lang w:val="lv-LV"/>
              </w:rPr>
              <w:t xml:space="preserve"> </w:t>
            </w:r>
            <w:r w:rsidRPr="00F2726E">
              <w:rPr>
                <w:rFonts w:ascii="Times New Roman" w:hAnsi="Times New Roman" w:cs="Times New Roman"/>
                <w:spacing w:val="-1"/>
                <w:sz w:val="24"/>
                <w:lang w:val="lv-LV"/>
              </w:rPr>
              <w:t>pretendenta</w:t>
            </w:r>
            <w:r w:rsidRPr="00F2726E">
              <w:rPr>
                <w:rFonts w:ascii="Times New Roman" w:hAnsi="Times New Roman" w:cs="Times New Roman"/>
                <w:spacing w:val="40"/>
                <w:sz w:val="24"/>
                <w:lang w:val="lv-LV"/>
              </w:rPr>
              <w:t xml:space="preserve"> </w:t>
            </w:r>
            <w:r w:rsidRPr="00F2726E">
              <w:rPr>
                <w:rFonts w:ascii="Times New Roman" w:hAnsi="Times New Roman" w:cs="Times New Roman"/>
                <w:sz w:val="24"/>
                <w:lang w:val="lv-LV"/>
              </w:rPr>
              <w:t>veikto</w:t>
            </w:r>
            <w:r w:rsidRPr="00F2726E">
              <w:rPr>
                <w:rFonts w:ascii="Times New Roman" w:hAnsi="Times New Roman" w:cs="Times New Roman"/>
                <w:spacing w:val="40"/>
                <w:sz w:val="24"/>
                <w:lang w:val="lv-LV"/>
              </w:rPr>
              <w:t xml:space="preserve"> </w:t>
            </w:r>
            <w:r w:rsidRPr="00F2726E">
              <w:rPr>
                <w:rFonts w:ascii="Times New Roman" w:hAnsi="Times New Roman" w:cs="Times New Roman"/>
                <w:spacing w:val="-1"/>
                <w:sz w:val="24"/>
                <w:lang w:val="lv-LV"/>
              </w:rPr>
              <w:t>pasākumu</w:t>
            </w:r>
            <w:r w:rsidRPr="00F2726E">
              <w:rPr>
                <w:rFonts w:ascii="Times New Roman" w:hAnsi="Times New Roman" w:cs="Times New Roman"/>
                <w:spacing w:val="41"/>
                <w:sz w:val="24"/>
                <w:lang w:val="lv-LV"/>
              </w:rPr>
              <w:t xml:space="preserve"> </w:t>
            </w:r>
            <w:r w:rsidRPr="00F2726E">
              <w:rPr>
                <w:rFonts w:ascii="Times New Roman" w:hAnsi="Times New Roman" w:cs="Times New Roman"/>
                <w:sz w:val="24"/>
                <w:lang w:val="lv-LV"/>
              </w:rPr>
              <w:t>pietiekamību</w:t>
            </w:r>
            <w:r w:rsidRPr="00F2726E">
              <w:rPr>
                <w:rFonts w:ascii="Times New Roman" w:hAnsi="Times New Roman" w:cs="Times New Roman"/>
                <w:spacing w:val="40"/>
                <w:sz w:val="24"/>
                <w:lang w:val="lv-LV"/>
              </w:rPr>
              <w:t xml:space="preserve"> </w:t>
            </w:r>
            <w:r w:rsidRPr="00F2726E">
              <w:rPr>
                <w:rFonts w:ascii="Times New Roman" w:hAnsi="Times New Roman" w:cs="Times New Roman"/>
                <w:spacing w:val="-1"/>
                <w:sz w:val="24"/>
                <w:lang w:val="lv-LV"/>
              </w:rPr>
              <w:lastRenderedPageBreak/>
              <w:t>uzticamības</w:t>
            </w:r>
            <w:r w:rsidRPr="00F2726E">
              <w:rPr>
                <w:rFonts w:ascii="Times New Roman" w:hAnsi="Times New Roman" w:cs="Times New Roman"/>
                <w:spacing w:val="63"/>
                <w:sz w:val="24"/>
                <w:lang w:val="lv-LV"/>
              </w:rPr>
              <w:t xml:space="preserve"> </w:t>
            </w:r>
            <w:r w:rsidRPr="00F2726E">
              <w:rPr>
                <w:rFonts w:ascii="Times New Roman" w:hAnsi="Times New Roman" w:cs="Times New Roman"/>
                <w:spacing w:val="-1"/>
                <w:sz w:val="24"/>
                <w:lang w:val="lv-LV"/>
              </w:rPr>
              <w:t>atjaunošanai</w:t>
            </w:r>
            <w:r w:rsidRPr="00F2726E">
              <w:rPr>
                <w:rFonts w:ascii="Times New Roman" w:hAnsi="Times New Roman" w:cs="Times New Roman"/>
                <w:sz w:val="24"/>
                <w:lang w:val="lv-LV"/>
              </w:rPr>
              <w:t xml:space="preserve"> un </w:t>
            </w:r>
            <w:r w:rsidRPr="00F2726E">
              <w:rPr>
                <w:rFonts w:ascii="Times New Roman" w:hAnsi="Times New Roman" w:cs="Times New Roman"/>
                <w:spacing w:val="-1"/>
                <w:sz w:val="24"/>
                <w:lang w:val="lv-LV"/>
              </w:rPr>
              <w:t>tādu</w:t>
            </w:r>
            <w:r w:rsidRPr="00F2726E">
              <w:rPr>
                <w:rFonts w:ascii="Times New Roman" w:hAnsi="Times New Roman" w:cs="Times New Roman"/>
                <w:sz w:val="24"/>
                <w:lang w:val="lv-LV"/>
              </w:rPr>
              <w:t xml:space="preserve"> pašu un </w:t>
            </w:r>
            <w:r w:rsidRPr="00F2726E">
              <w:rPr>
                <w:rFonts w:ascii="Times New Roman" w:hAnsi="Times New Roman" w:cs="Times New Roman"/>
                <w:spacing w:val="-1"/>
                <w:sz w:val="24"/>
                <w:lang w:val="lv-LV"/>
              </w:rPr>
              <w:t>līdzīgu</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gadījumu</w:t>
            </w:r>
            <w:r w:rsidRPr="00F2726E">
              <w:rPr>
                <w:rFonts w:ascii="Times New Roman" w:hAnsi="Times New Roman" w:cs="Times New Roman"/>
                <w:sz w:val="24"/>
                <w:lang w:val="lv-LV"/>
              </w:rPr>
              <w:t xml:space="preserve"> novēršanai nākotnē.</w:t>
            </w:r>
          </w:p>
        </w:tc>
      </w:tr>
      <w:tr w:rsidR="00620D48" w:rsidRPr="00F2726E" w14:paraId="6ECA969F" w14:textId="77777777" w:rsidTr="00181CDB">
        <w:tc>
          <w:tcPr>
            <w:tcW w:w="3686" w:type="dxa"/>
            <w:gridSpan w:val="3"/>
            <w:vMerge/>
            <w:shd w:val="clear" w:color="auto" w:fill="F2F2F2" w:themeFill="background1" w:themeFillShade="F2"/>
            <w:vAlign w:val="center"/>
          </w:tcPr>
          <w:p w14:paraId="0CB8F192" w14:textId="77777777" w:rsidR="00620D48" w:rsidRPr="00F2726E" w:rsidRDefault="00620D48" w:rsidP="00011F3A">
            <w:pPr>
              <w:rPr>
                <w:rFonts w:ascii="Times New Roman" w:hAnsi="Times New Roman" w:cs="Times New Roman"/>
                <w:lang w:val="lv-LV"/>
              </w:rPr>
            </w:pPr>
          </w:p>
        </w:tc>
        <w:tc>
          <w:tcPr>
            <w:tcW w:w="5788" w:type="dxa"/>
            <w:gridSpan w:val="2"/>
            <w:vAlign w:val="center"/>
          </w:tcPr>
          <w:p w14:paraId="2E182184" w14:textId="77777777" w:rsidR="00D11B57" w:rsidRPr="00F2726E" w:rsidRDefault="00620D48" w:rsidP="00953DA0">
            <w:pPr>
              <w:pStyle w:val="ListParagraph"/>
              <w:numPr>
                <w:ilvl w:val="2"/>
                <w:numId w:val="11"/>
              </w:numPr>
              <w:tabs>
                <w:tab w:val="left" w:pos="714"/>
              </w:tabs>
              <w:ind w:right="99" w:firstLine="0"/>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Ja Iepirkumu komisija veiktos pasākumus uzskata par pietiekamiem uzticamības atjaunošanai un līdzīgu gadījumu novēršanai nākotnē, tā pieņem lēmumu neizslēgt attiecīgo pretendentu no dalības iepirkuma procedūrā. Ja veiktie pasākumi ir nepietiekami, Iepirkumu komisija pieņem lēmumu izslēgt kandidātu vai pretendentu no turpmākās dalības iepirkuma procedūrā.</w:t>
            </w:r>
          </w:p>
        </w:tc>
      </w:tr>
      <w:tr w:rsidR="004952DA" w:rsidRPr="00F2726E" w14:paraId="4A06A769" w14:textId="77777777" w:rsidTr="00181CDB">
        <w:tc>
          <w:tcPr>
            <w:tcW w:w="3686" w:type="dxa"/>
            <w:gridSpan w:val="3"/>
            <w:shd w:val="clear" w:color="auto" w:fill="F2F2F2" w:themeFill="background1" w:themeFillShade="F2"/>
            <w:vAlign w:val="center"/>
          </w:tcPr>
          <w:p w14:paraId="6D015183" w14:textId="77777777" w:rsidR="004952DA" w:rsidRPr="00F2726E" w:rsidRDefault="00364CC4" w:rsidP="00011F3A">
            <w:pPr>
              <w:rPr>
                <w:rFonts w:ascii="Times New Roman" w:hAnsi="Times New Roman" w:cs="Times New Roman"/>
                <w:smallCaps/>
                <w:lang w:val="lv-LV"/>
              </w:rPr>
            </w:pPr>
            <w:r w:rsidRPr="00F2726E">
              <w:rPr>
                <w:rFonts w:ascii="Times New Roman" w:hAnsi="Times New Roman" w:cs="Times New Roman"/>
                <w:b/>
                <w:smallCaps/>
                <w:spacing w:val="-1"/>
                <w:sz w:val="24"/>
                <w:lang w:val="lv-LV"/>
              </w:rPr>
              <w:t>3.2. Pretendentu</w:t>
            </w:r>
            <w:r w:rsidRPr="00F2726E">
              <w:rPr>
                <w:rFonts w:ascii="Times New Roman" w:hAnsi="Times New Roman" w:cs="Times New Roman"/>
                <w:b/>
                <w:smallCaps/>
                <w:sz w:val="24"/>
                <w:lang w:val="lv-LV"/>
              </w:rPr>
              <w:t xml:space="preserve"> </w:t>
            </w:r>
            <w:r w:rsidRPr="00F2726E">
              <w:rPr>
                <w:rFonts w:ascii="Times New Roman" w:hAnsi="Times New Roman" w:cs="Times New Roman"/>
                <w:b/>
                <w:smallCaps/>
                <w:spacing w:val="-1"/>
                <w:sz w:val="24"/>
                <w:lang w:val="lv-LV"/>
              </w:rPr>
              <w:t>atlases</w:t>
            </w:r>
            <w:r w:rsidRPr="00F2726E">
              <w:rPr>
                <w:rFonts w:ascii="Times New Roman" w:hAnsi="Times New Roman" w:cs="Times New Roman"/>
                <w:b/>
                <w:smallCaps/>
                <w:sz w:val="24"/>
                <w:lang w:val="lv-LV"/>
              </w:rPr>
              <w:t xml:space="preserve"> prasības un</w:t>
            </w:r>
            <w:r w:rsidRPr="00F2726E">
              <w:rPr>
                <w:rFonts w:ascii="Times New Roman" w:hAnsi="Times New Roman" w:cs="Times New Roman"/>
                <w:b/>
                <w:smallCaps/>
                <w:spacing w:val="-2"/>
                <w:sz w:val="24"/>
                <w:lang w:val="lv-LV"/>
              </w:rPr>
              <w:t xml:space="preserve"> </w:t>
            </w:r>
            <w:r w:rsidRPr="00F2726E">
              <w:rPr>
                <w:rFonts w:ascii="Times New Roman" w:hAnsi="Times New Roman" w:cs="Times New Roman"/>
                <w:b/>
                <w:smallCaps/>
                <w:spacing w:val="-1"/>
                <w:sz w:val="24"/>
                <w:lang w:val="lv-LV"/>
              </w:rPr>
              <w:t>dokumenti</w:t>
            </w:r>
          </w:p>
        </w:tc>
        <w:tc>
          <w:tcPr>
            <w:tcW w:w="5788" w:type="dxa"/>
            <w:gridSpan w:val="2"/>
            <w:vAlign w:val="center"/>
          </w:tcPr>
          <w:p w14:paraId="66A10340" w14:textId="77777777" w:rsidR="004952DA" w:rsidRPr="00F2726E" w:rsidRDefault="004952DA" w:rsidP="00011F3A">
            <w:pPr>
              <w:rPr>
                <w:rFonts w:ascii="Times New Roman" w:hAnsi="Times New Roman" w:cs="Times New Roman"/>
                <w:lang w:val="lv-LV"/>
              </w:rPr>
            </w:pPr>
          </w:p>
        </w:tc>
      </w:tr>
      <w:tr w:rsidR="004952DA" w:rsidRPr="00F2726E" w14:paraId="042FD0E2" w14:textId="77777777" w:rsidTr="00181CDB">
        <w:tc>
          <w:tcPr>
            <w:tcW w:w="4225" w:type="dxa"/>
            <w:gridSpan w:val="4"/>
            <w:shd w:val="clear" w:color="auto" w:fill="F2F2F2" w:themeFill="background1" w:themeFillShade="F2"/>
            <w:vAlign w:val="center"/>
          </w:tcPr>
          <w:p w14:paraId="7C5135F7" w14:textId="77777777" w:rsidR="004952DA" w:rsidRPr="00F2726E" w:rsidRDefault="00364CC4" w:rsidP="00011F3A">
            <w:pPr>
              <w:jc w:val="center"/>
              <w:rPr>
                <w:rFonts w:ascii="Times New Roman" w:hAnsi="Times New Roman" w:cs="Times New Roman"/>
                <w:smallCaps/>
                <w:lang w:val="lv-LV"/>
              </w:rPr>
            </w:pPr>
            <w:r w:rsidRPr="00F2726E">
              <w:rPr>
                <w:rFonts w:ascii="Times New Roman" w:hAnsi="Times New Roman" w:cs="Times New Roman"/>
                <w:b/>
                <w:smallCaps/>
                <w:spacing w:val="-1"/>
                <w:sz w:val="24"/>
                <w:lang w:val="lv-LV"/>
              </w:rPr>
              <w:t>Atlases</w:t>
            </w:r>
            <w:r w:rsidRPr="00F2726E">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14:paraId="5290483B" w14:textId="77777777" w:rsidR="004952DA" w:rsidRPr="00F2726E" w:rsidRDefault="00364CC4" w:rsidP="00011F3A">
            <w:pPr>
              <w:jc w:val="center"/>
              <w:rPr>
                <w:rFonts w:ascii="Times New Roman" w:hAnsi="Times New Roman" w:cs="Times New Roman"/>
                <w:smallCaps/>
                <w:lang w:val="lv-LV"/>
              </w:rPr>
            </w:pPr>
            <w:r w:rsidRPr="00F2726E">
              <w:rPr>
                <w:rFonts w:ascii="Times New Roman" w:hAnsi="Times New Roman" w:cs="Times New Roman"/>
                <w:b/>
                <w:smallCaps/>
                <w:spacing w:val="-1"/>
                <w:sz w:val="24"/>
                <w:lang w:val="lv-LV"/>
              </w:rPr>
              <w:t>Atlases</w:t>
            </w:r>
            <w:r w:rsidRPr="00F2726E">
              <w:rPr>
                <w:rFonts w:ascii="Times New Roman" w:hAnsi="Times New Roman" w:cs="Times New Roman"/>
                <w:b/>
                <w:smallCaps/>
                <w:sz w:val="24"/>
                <w:lang w:val="lv-LV"/>
              </w:rPr>
              <w:t xml:space="preserve"> </w:t>
            </w:r>
            <w:r w:rsidRPr="00F2726E">
              <w:rPr>
                <w:rFonts w:ascii="Times New Roman" w:hAnsi="Times New Roman" w:cs="Times New Roman"/>
                <w:b/>
                <w:smallCaps/>
                <w:spacing w:val="-1"/>
                <w:sz w:val="24"/>
                <w:lang w:val="lv-LV"/>
              </w:rPr>
              <w:t>dokumenti</w:t>
            </w:r>
          </w:p>
        </w:tc>
      </w:tr>
      <w:tr w:rsidR="00364CC4" w:rsidRPr="00F2726E" w14:paraId="382A1342" w14:textId="77777777" w:rsidTr="00181CDB">
        <w:trPr>
          <w:trHeight w:val="968"/>
        </w:trPr>
        <w:tc>
          <w:tcPr>
            <w:tcW w:w="4225" w:type="dxa"/>
            <w:gridSpan w:val="4"/>
            <w:vMerge w:val="restart"/>
            <w:shd w:val="clear" w:color="auto" w:fill="auto"/>
          </w:tcPr>
          <w:p w14:paraId="396D3296" w14:textId="77777777" w:rsidR="00364CC4" w:rsidRPr="00F2726E" w:rsidRDefault="00364CC4" w:rsidP="00011F3A">
            <w:pPr>
              <w:jc w:val="both"/>
              <w:rPr>
                <w:rFonts w:ascii="Times New Roman" w:hAnsi="Times New Roman" w:cs="Times New Roman"/>
                <w:lang w:val="lv-LV"/>
              </w:rPr>
            </w:pPr>
            <w:r w:rsidRPr="00F2726E">
              <w:rPr>
                <w:rFonts w:ascii="Times New Roman" w:hAnsi="Times New Roman" w:cs="Times New Roman"/>
                <w:spacing w:val="-1"/>
                <w:sz w:val="24"/>
                <w:lang w:val="lv-LV"/>
              </w:rPr>
              <w:t>3.2.1. Pretendents</w:t>
            </w:r>
            <w:r w:rsidRPr="00F2726E">
              <w:rPr>
                <w:rFonts w:ascii="Times New Roman" w:hAnsi="Times New Roman" w:cs="Times New Roman"/>
                <w:spacing w:val="38"/>
                <w:sz w:val="24"/>
                <w:lang w:val="lv-LV"/>
              </w:rPr>
              <w:t xml:space="preserve"> </w:t>
            </w:r>
            <w:r w:rsidRPr="00F2726E">
              <w:rPr>
                <w:rFonts w:ascii="Times New Roman" w:hAnsi="Times New Roman" w:cs="Times New Roman"/>
                <w:sz w:val="24"/>
                <w:lang w:val="lv-LV"/>
              </w:rPr>
              <w:t>var</w:t>
            </w:r>
            <w:r w:rsidRPr="00F2726E">
              <w:rPr>
                <w:rFonts w:ascii="Times New Roman" w:hAnsi="Times New Roman" w:cs="Times New Roman"/>
                <w:spacing w:val="39"/>
                <w:sz w:val="24"/>
                <w:lang w:val="lv-LV"/>
              </w:rPr>
              <w:t xml:space="preserve"> </w:t>
            </w:r>
            <w:r w:rsidRPr="00F2726E">
              <w:rPr>
                <w:rFonts w:ascii="Times New Roman" w:hAnsi="Times New Roman" w:cs="Times New Roman"/>
                <w:sz w:val="24"/>
                <w:lang w:val="lv-LV"/>
              </w:rPr>
              <w:t>būt</w:t>
            </w:r>
            <w:r w:rsidRPr="00F2726E">
              <w:rPr>
                <w:rFonts w:ascii="Times New Roman" w:hAnsi="Times New Roman" w:cs="Times New Roman"/>
                <w:spacing w:val="38"/>
                <w:sz w:val="24"/>
                <w:lang w:val="lv-LV"/>
              </w:rPr>
              <w:t xml:space="preserve"> </w:t>
            </w:r>
            <w:r w:rsidRPr="00F2726E">
              <w:rPr>
                <w:rFonts w:ascii="Times New Roman" w:hAnsi="Times New Roman" w:cs="Times New Roman"/>
                <w:spacing w:val="-1"/>
                <w:sz w:val="24"/>
                <w:lang w:val="lv-LV"/>
              </w:rPr>
              <w:t>jebkura</w:t>
            </w:r>
            <w:r w:rsidRPr="00F2726E">
              <w:rPr>
                <w:rFonts w:ascii="Times New Roman" w:hAnsi="Times New Roman" w:cs="Times New Roman"/>
                <w:spacing w:val="39"/>
                <w:sz w:val="24"/>
                <w:lang w:val="lv-LV"/>
              </w:rPr>
              <w:t xml:space="preserve"> </w:t>
            </w:r>
            <w:r w:rsidRPr="00F2726E">
              <w:rPr>
                <w:rFonts w:ascii="Times New Roman" w:hAnsi="Times New Roman" w:cs="Times New Roman"/>
                <w:sz w:val="24"/>
                <w:lang w:val="lv-LV"/>
              </w:rPr>
              <w:t>fiziskā</w:t>
            </w:r>
            <w:r w:rsidRPr="00F2726E">
              <w:rPr>
                <w:rFonts w:ascii="Times New Roman" w:hAnsi="Times New Roman" w:cs="Times New Roman"/>
                <w:spacing w:val="37"/>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31"/>
                <w:sz w:val="24"/>
                <w:lang w:val="lv-LV"/>
              </w:rPr>
              <w:t xml:space="preserve"> </w:t>
            </w:r>
            <w:r w:rsidRPr="00F2726E">
              <w:rPr>
                <w:rFonts w:ascii="Times New Roman" w:hAnsi="Times New Roman" w:cs="Times New Roman"/>
                <w:sz w:val="24"/>
                <w:lang w:val="lv-LV"/>
              </w:rPr>
              <w:t>juridiskā</w:t>
            </w:r>
            <w:r w:rsidRPr="00F2726E">
              <w:rPr>
                <w:rFonts w:ascii="Times New Roman" w:hAnsi="Times New Roman" w:cs="Times New Roman"/>
                <w:spacing w:val="-16"/>
                <w:sz w:val="24"/>
                <w:lang w:val="lv-LV"/>
              </w:rPr>
              <w:t xml:space="preserve"> </w:t>
            </w:r>
            <w:r w:rsidRPr="00F2726E">
              <w:rPr>
                <w:rFonts w:ascii="Times New Roman" w:hAnsi="Times New Roman" w:cs="Times New Roman"/>
                <w:spacing w:val="-1"/>
                <w:sz w:val="24"/>
                <w:lang w:val="lv-LV"/>
              </w:rPr>
              <w:t>persona,</w:t>
            </w:r>
            <w:r w:rsidRPr="00F2726E">
              <w:rPr>
                <w:rFonts w:ascii="Times New Roman" w:hAnsi="Times New Roman" w:cs="Times New Roman"/>
                <w:spacing w:val="-15"/>
                <w:sz w:val="24"/>
                <w:lang w:val="lv-LV"/>
              </w:rPr>
              <w:t xml:space="preserve"> </w:t>
            </w:r>
            <w:r w:rsidRPr="00F2726E">
              <w:rPr>
                <w:rFonts w:ascii="Times New Roman" w:hAnsi="Times New Roman" w:cs="Times New Roman"/>
                <w:spacing w:val="1"/>
                <w:sz w:val="24"/>
                <w:lang w:val="lv-LV"/>
              </w:rPr>
              <w:t>kā</w:t>
            </w:r>
            <w:r w:rsidRPr="00F2726E">
              <w:rPr>
                <w:rFonts w:ascii="Times New Roman" w:hAnsi="Times New Roman" w:cs="Times New Roman"/>
                <w:spacing w:val="-16"/>
                <w:sz w:val="24"/>
                <w:lang w:val="lv-LV"/>
              </w:rPr>
              <w:t xml:space="preserve"> </w:t>
            </w:r>
            <w:r w:rsidRPr="00F2726E">
              <w:rPr>
                <w:rFonts w:ascii="Times New Roman" w:hAnsi="Times New Roman" w:cs="Times New Roman"/>
                <w:spacing w:val="-1"/>
                <w:sz w:val="24"/>
                <w:lang w:val="lv-LV"/>
              </w:rPr>
              <w:t>arī</w:t>
            </w:r>
            <w:r w:rsidRPr="00F2726E">
              <w:rPr>
                <w:rFonts w:ascii="Times New Roman" w:hAnsi="Times New Roman" w:cs="Times New Roman"/>
                <w:spacing w:val="-15"/>
                <w:sz w:val="24"/>
                <w:lang w:val="lv-LV"/>
              </w:rPr>
              <w:t xml:space="preserve"> </w:t>
            </w:r>
            <w:r w:rsidRPr="00F2726E">
              <w:rPr>
                <w:rFonts w:ascii="Times New Roman" w:hAnsi="Times New Roman" w:cs="Times New Roman"/>
                <w:sz w:val="24"/>
                <w:lang w:val="lv-LV"/>
              </w:rPr>
              <w:t>šādu</w:t>
            </w:r>
            <w:r w:rsidRPr="00F2726E">
              <w:rPr>
                <w:rFonts w:ascii="Times New Roman" w:hAnsi="Times New Roman" w:cs="Times New Roman"/>
                <w:spacing w:val="-15"/>
                <w:sz w:val="24"/>
                <w:lang w:val="lv-LV"/>
              </w:rPr>
              <w:t xml:space="preserve"> </w:t>
            </w:r>
            <w:r w:rsidRPr="00F2726E">
              <w:rPr>
                <w:rFonts w:ascii="Times New Roman" w:hAnsi="Times New Roman" w:cs="Times New Roman"/>
                <w:spacing w:val="-1"/>
                <w:sz w:val="24"/>
                <w:lang w:val="lv-LV"/>
              </w:rPr>
              <w:t>piegādātāju</w:t>
            </w:r>
            <w:r w:rsidRPr="00F2726E">
              <w:rPr>
                <w:rFonts w:ascii="Times New Roman" w:hAnsi="Times New Roman" w:cs="Times New Roman"/>
                <w:spacing w:val="-14"/>
                <w:sz w:val="24"/>
                <w:lang w:val="lv-LV"/>
              </w:rPr>
              <w:t xml:space="preserve"> </w:t>
            </w:r>
            <w:r w:rsidRPr="00F2726E">
              <w:rPr>
                <w:rFonts w:ascii="Times New Roman" w:hAnsi="Times New Roman" w:cs="Times New Roman"/>
                <w:sz w:val="24"/>
                <w:lang w:val="lv-LV"/>
              </w:rPr>
              <w:t>apvienība</w:t>
            </w:r>
            <w:r w:rsidRPr="00F2726E">
              <w:rPr>
                <w:rFonts w:ascii="Times New Roman" w:hAnsi="Times New Roman" w:cs="Times New Roman"/>
                <w:spacing w:val="35"/>
                <w:sz w:val="24"/>
                <w:lang w:val="lv-LV"/>
              </w:rPr>
              <w:t xml:space="preserve"> </w:t>
            </w:r>
            <w:r w:rsidRPr="00F2726E">
              <w:rPr>
                <w:rFonts w:ascii="Times New Roman" w:hAnsi="Times New Roman" w:cs="Times New Roman"/>
                <w:spacing w:val="-1"/>
                <w:sz w:val="24"/>
                <w:lang w:val="lv-LV"/>
              </w:rPr>
              <w:t>jebkurā</w:t>
            </w:r>
            <w:r w:rsidRPr="00F2726E">
              <w:rPr>
                <w:rFonts w:ascii="Times New Roman" w:hAnsi="Times New Roman" w:cs="Times New Roman"/>
                <w:spacing w:val="-4"/>
                <w:sz w:val="24"/>
                <w:lang w:val="lv-LV"/>
              </w:rPr>
              <w:t xml:space="preserve"> </w:t>
            </w:r>
            <w:r w:rsidRPr="00F2726E">
              <w:rPr>
                <w:rFonts w:ascii="Times New Roman" w:hAnsi="Times New Roman" w:cs="Times New Roman"/>
                <w:sz w:val="24"/>
                <w:lang w:val="lv-LV"/>
              </w:rPr>
              <w:t>to</w:t>
            </w:r>
            <w:r w:rsidRPr="00F2726E">
              <w:rPr>
                <w:rFonts w:ascii="Times New Roman" w:hAnsi="Times New Roman" w:cs="Times New Roman"/>
                <w:spacing w:val="-2"/>
                <w:sz w:val="24"/>
                <w:lang w:val="lv-LV"/>
              </w:rPr>
              <w:t xml:space="preserve"> </w:t>
            </w:r>
            <w:r w:rsidRPr="00F2726E">
              <w:rPr>
                <w:rFonts w:ascii="Times New Roman" w:hAnsi="Times New Roman" w:cs="Times New Roman"/>
                <w:spacing w:val="-1"/>
                <w:sz w:val="24"/>
                <w:lang w:val="lv-LV"/>
              </w:rPr>
              <w:t xml:space="preserve">kombinācijā, </w:t>
            </w:r>
            <w:r w:rsidRPr="00F2726E">
              <w:rPr>
                <w:rFonts w:ascii="Times New Roman" w:hAnsi="Times New Roman" w:cs="Times New Roman"/>
                <w:sz w:val="24"/>
                <w:lang w:val="lv-LV"/>
              </w:rPr>
              <w:t>kas</w:t>
            </w:r>
            <w:r w:rsidRPr="00F2726E">
              <w:rPr>
                <w:rFonts w:ascii="Times New Roman" w:hAnsi="Times New Roman" w:cs="Times New Roman"/>
                <w:spacing w:val="-3"/>
                <w:sz w:val="24"/>
                <w:lang w:val="lv-LV"/>
              </w:rPr>
              <w:t xml:space="preserve"> </w:t>
            </w:r>
            <w:r w:rsidRPr="00F2726E">
              <w:rPr>
                <w:rFonts w:ascii="Times New Roman" w:hAnsi="Times New Roman" w:cs="Times New Roman"/>
                <w:spacing w:val="-1"/>
                <w:sz w:val="24"/>
                <w:lang w:val="lv-LV"/>
              </w:rPr>
              <w:t>attiecīgi</w:t>
            </w:r>
            <w:r w:rsidRPr="00F2726E">
              <w:rPr>
                <w:rFonts w:ascii="Times New Roman" w:hAnsi="Times New Roman" w:cs="Times New Roman"/>
                <w:spacing w:val="-2"/>
                <w:sz w:val="24"/>
                <w:lang w:val="lv-LV"/>
              </w:rPr>
              <w:t xml:space="preserve"> </w:t>
            </w:r>
            <w:r w:rsidRPr="00F2726E">
              <w:rPr>
                <w:rFonts w:ascii="Times New Roman" w:hAnsi="Times New Roman" w:cs="Times New Roman"/>
                <w:spacing w:val="-1"/>
                <w:sz w:val="24"/>
                <w:lang w:val="lv-LV"/>
              </w:rPr>
              <w:t>piedāvā,</w:t>
            </w:r>
            <w:r w:rsidRPr="00F2726E">
              <w:rPr>
                <w:rFonts w:ascii="Times New Roman" w:hAnsi="Times New Roman" w:cs="Times New Roman"/>
                <w:spacing w:val="-3"/>
                <w:sz w:val="24"/>
                <w:lang w:val="lv-LV"/>
              </w:rPr>
              <w:t xml:space="preserve"> </w:t>
            </w:r>
            <w:r w:rsidRPr="00F2726E">
              <w:rPr>
                <w:rFonts w:ascii="Times New Roman" w:hAnsi="Times New Roman" w:cs="Times New Roman"/>
                <w:spacing w:val="-1"/>
                <w:sz w:val="24"/>
                <w:lang w:val="lv-LV"/>
              </w:rPr>
              <w:t>veikt</w:t>
            </w:r>
            <w:r w:rsidRPr="00F2726E">
              <w:rPr>
                <w:rFonts w:ascii="Times New Roman" w:hAnsi="Times New Roman" w:cs="Times New Roman"/>
                <w:spacing w:val="63"/>
                <w:sz w:val="24"/>
                <w:lang w:val="lv-LV"/>
              </w:rPr>
              <w:t xml:space="preserve"> </w:t>
            </w:r>
            <w:r w:rsidRPr="00F2726E">
              <w:rPr>
                <w:rFonts w:ascii="Times New Roman" w:hAnsi="Times New Roman" w:cs="Times New Roman"/>
                <w:spacing w:val="-1"/>
                <w:sz w:val="24"/>
                <w:lang w:val="lv-LV"/>
              </w:rPr>
              <w:t>būvdarbus,</w:t>
            </w:r>
            <w:r w:rsidRPr="00F2726E">
              <w:rPr>
                <w:rFonts w:ascii="Times New Roman" w:hAnsi="Times New Roman" w:cs="Times New Roman"/>
                <w:spacing w:val="20"/>
                <w:sz w:val="24"/>
                <w:lang w:val="lv-LV"/>
              </w:rPr>
              <w:t xml:space="preserve"> </w:t>
            </w:r>
            <w:r w:rsidRPr="00F2726E">
              <w:rPr>
                <w:rFonts w:ascii="Times New Roman" w:hAnsi="Times New Roman" w:cs="Times New Roman"/>
                <w:spacing w:val="-1"/>
                <w:sz w:val="24"/>
                <w:lang w:val="lv-LV"/>
              </w:rPr>
              <w:t>piegādāt</w:t>
            </w:r>
            <w:r w:rsidRPr="00F2726E">
              <w:rPr>
                <w:rFonts w:ascii="Times New Roman" w:hAnsi="Times New Roman" w:cs="Times New Roman"/>
                <w:spacing w:val="24"/>
                <w:sz w:val="24"/>
                <w:lang w:val="lv-LV"/>
              </w:rPr>
              <w:t xml:space="preserve"> </w:t>
            </w:r>
            <w:r w:rsidRPr="00F2726E">
              <w:rPr>
                <w:rFonts w:ascii="Times New Roman" w:hAnsi="Times New Roman" w:cs="Times New Roman"/>
                <w:spacing w:val="-1"/>
                <w:sz w:val="24"/>
                <w:lang w:val="lv-LV"/>
              </w:rPr>
              <w:t>preces</w:t>
            </w:r>
            <w:r w:rsidRPr="00F2726E">
              <w:rPr>
                <w:rFonts w:ascii="Times New Roman" w:hAnsi="Times New Roman" w:cs="Times New Roman"/>
                <w:spacing w:val="21"/>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21"/>
                <w:sz w:val="24"/>
                <w:lang w:val="lv-LV"/>
              </w:rPr>
              <w:t xml:space="preserve"> </w:t>
            </w:r>
            <w:r w:rsidRPr="00F2726E">
              <w:rPr>
                <w:rFonts w:ascii="Times New Roman" w:hAnsi="Times New Roman" w:cs="Times New Roman"/>
                <w:spacing w:val="-1"/>
                <w:sz w:val="24"/>
                <w:lang w:val="lv-LV"/>
              </w:rPr>
              <w:t>sniegt</w:t>
            </w:r>
            <w:r w:rsidRPr="00F2726E">
              <w:rPr>
                <w:rFonts w:ascii="Times New Roman" w:hAnsi="Times New Roman" w:cs="Times New Roman"/>
                <w:spacing w:val="51"/>
                <w:sz w:val="24"/>
                <w:lang w:val="lv-LV"/>
              </w:rPr>
              <w:t xml:space="preserve"> </w:t>
            </w:r>
            <w:r w:rsidRPr="00F2726E">
              <w:rPr>
                <w:rFonts w:ascii="Times New Roman" w:hAnsi="Times New Roman" w:cs="Times New Roman"/>
                <w:spacing w:val="-1"/>
                <w:sz w:val="24"/>
                <w:lang w:val="lv-LV"/>
              </w:rPr>
              <w:t>pakalpojumus</w:t>
            </w:r>
            <w:r w:rsidRPr="00F2726E">
              <w:rPr>
                <w:rFonts w:ascii="Times New Roman" w:hAnsi="Times New Roman" w:cs="Times New Roman"/>
                <w:spacing w:val="57"/>
                <w:sz w:val="24"/>
                <w:lang w:val="lv-LV"/>
              </w:rPr>
              <w:t xml:space="preserve"> </w:t>
            </w:r>
            <w:r w:rsidRPr="00F2726E">
              <w:rPr>
                <w:rFonts w:ascii="Times New Roman" w:hAnsi="Times New Roman" w:cs="Times New Roman"/>
                <w:sz w:val="24"/>
                <w:lang w:val="lv-LV"/>
              </w:rPr>
              <w:t>un</w:t>
            </w:r>
            <w:r w:rsidRPr="00F2726E">
              <w:rPr>
                <w:rFonts w:ascii="Times New Roman" w:hAnsi="Times New Roman" w:cs="Times New Roman"/>
                <w:spacing w:val="57"/>
                <w:sz w:val="24"/>
                <w:lang w:val="lv-LV"/>
              </w:rPr>
              <w:t xml:space="preserve"> </w:t>
            </w:r>
            <w:r w:rsidRPr="00F2726E">
              <w:rPr>
                <w:rFonts w:ascii="Times New Roman" w:hAnsi="Times New Roman" w:cs="Times New Roman"/>
                <w:sz w:val="24"/>
                <w:lang w:val="lv-LV"/>
              </w:rPr>
              <w:t>ir</w:t>
            </w:r>
            <w:r w:rsidRPr="00F2726E">
              <w:rPr>
                <w:rFonts w:ascii="Times New Roman" w:hAnsi="Times New Roman" w:cs="Times New Roman"/>
                <w:spacing w:val="54"/>
                <w:sz w:val="24"/>
                <w:lang w:val="lv-LV"/>
              </w:rPr>
              <w:t xml:space="preserve"> </w:t>
            </w:r>
            <w:r w:rsidRPr="00F2726E">
              <w:rPr>
                <w:rFonts w:ascii="Times New Roman" w:hAnsi="Times New Roman" w:cs="Times New Roman"/>
                <w:spacing w:val="-1"/>
                <w:sz w:val="24"/>
                <w:lang w:val="lv-LV"/>
              </w:rPr>
              <w:t>iesniegusi</w:t>
            </w:r>
            <w:r w:rsidRPr="00F2726E">
              <w:rPr>
                <w:rFonts w:ascii="Times New Roman" w:hAnsi="Times New Roman" w:cs="Times New Roman"/>
                <w:spacing w:val="58"/>
                <w:sz w:val="24"/>
                <w:lang w:val="lv-LV"/>
              </w:rPr>
              <w:t xml:space="preserve"> </w:t>
            </w:r>
            <w:r w:rsidRPr="00F2726E">
              <w:rPr>
                <w:rFonts w:ascii="Times New Roman" w:hAnsi="Times New Roman" w:cs="Times New Roman"/>
                <w:spacing w:val="-1"/>
                <w:sz w:val="24"/>
                <w:lang w:val="lv-LV"/>
              </w:rPr>
              <w:t>piedāvājumu</w:t>
            </w:r>
            <w:r w:rsidRPr="00F2726E">
              <w:rPr>
                <w:rFonts w:ascii="Times New Roman" w:hAnsi="Times New Roman" w:cs="Times New Roman"/>
                <w:spacing w:val="53"/>
                <w:sz w:val="24"/>
                <w:lang w:val="lv-LV"/>
              </w:rPr>
              <w:t xml:space="preserve"> </w:t>
            </w:r>
            <w:r w:rsidRPr="00F2726E">
              <w:rPr>
                <w:rFonts w:ascii="Times New Roman" w:hAnsi="Times New Roman" w:cs="Times New Roman"/>
                <w:spacing w:val="-1"/>
                <w:sz w:val="24"/>
                <w:lang w:val="lv-LV"/>
              </w:rPr>
              <w:t>Konkursam,</w:t>
            </w:r>
            <w:r w:rsidRPr="00F2726E">
              <w:rPr>
                <w:rFonts w:ascii="Times New Roman" w:hAnsi="Times New Roman" w:cs="Times New Roman"/>
                <w:sz w:val="24"/>
                <w:lang w:val="lv-LV"/>
              </w:rPr>
              <w:t xml:space="preserve"> atbilstoši šī nolikuma </w:t>
            </w:r>
            <w:r w:rsidRPr="00F2726E">
              <w:rPr>
                <w:rFonts w:ascii="Times New Roman" w:hAnsi="Times New Roman" w:cs="Times New Roman"/>
                <w:spacing w:val="-1"/>
                <w:sz w:val="24"/>
                <w:lang w:val="lv-LV"/>
              </w:rPr>
              <w:t>prasībām.</w:t>
            </w:r>
          </w:p>
        </w:tc>
        <w:tc>
          <w:tcPr>
            <w:tcW w:w="5249" w:type="dxa"/>
            <w:vAlign w:val="center"/>
          </w:tcPr>
          <w:p w14:paraId="2D3A7F15" w14:textId="77777777" w:rsidR="00364CC4" w:rsidRPr="00F2726E" w:rsidRDefault="00364CC4" w:rsidP="00953DA0">
            <w:pPr>
              <w:pStyle w:val="ListParagraph"/>
              <w:numPr>
                <w:ilvl w:val="3"/>
                <w:numId w:val="12"/>
              </w:numPr>
              <w:tabs>
                <w:tab w:val="left" w:pos="1029"/>
              </w:tabs>
              <w:ind w:right="105" w:firstLine="0"/>
              <w:jc w:val="both"/>
              <w:rPr>
                <w:rFonts w:ascii="Times New Roman" w:eastAsia="Times New Roman" w:hAnsi="Times New Roman" w:cs="Times New Roman"/>
                <w:sz w:val="24"/>
                <w:szCs w:val="24"/>
                <w:lang w:val="lv-LV"/>
              </w:rPr>
            </w:pPr>
            <w:r w:rsidRPr="00F2726E">
              <w:rPr>
                <w:rFonts w:ascii="Times New Roman" w:hAnsi="Times New Roman" w:cs="Times New Roman"/>
                <w:spacing w:val="-1"/>
                <w:sz w:val="24"/>
                <w:lang w:val="lv-LV"/>
              </w:rPr>
              <w:t>Pretendenta</w:t>
            </w:r>
            <w:r w:rsidRPr="00F2726E">
              <w:rPr>
                <w:rFonts w:ascii="Times New Roman" w:hAnsi="Times New Roman" w:cs="Times New Roman"/>
                <w:spacing w:val="27"/>
                <w:sz w:val="24"/>
                <w:lang w:val="lv-LV"/>
              </w:rPr>
              <w:t xml:space="preserve"> </w:t>
            </w:r>
            <w:r w:rsidRPr="00F2726E">
              <w:rPr>
                <w:rFonts w:ascii="Times New Roman" w:hAnsi="Times New Roman" w:cs="Times New Roman"/>
                <w:b/>
                <w:spacing w:val="-1"/>
                <w:sz w:val="24"/>
                <w:lang w:val="lv-LV"/>
              </w:rPr>
              <w:t>pieteikums</w:t>
            </w:r>
            <w:r w:rsidRPr="00F2726E">
              <w:rPr>
                <w:rFonts w:ascii="Times New Roman" w:hAnsi="Times New Roman" w:cs="Times New Roman"/>
                <w:spacing w:val="-1"/>
                <w:sz w:val="24"/>
                <w:lang w:val="lv-LV"/>
              </w:rPr>
              <w:t>,</w:t>
            </w:r>
            <w:r w:rsidRPr="00F2726E">
              <w:rPr>
                <w:rFonts w:ascii="Times New Roman" w:hAnsi="Times New Roman" w:cs="Times New Roman"/>
                <w:spacing w:val="26"/>
                <w:sz w:val="24"/>
                <w:lang w:val="lv-LV"/>
              </w:rPr>
              <w:t xml:space="preserve"> </w:t>
            </w:r>
            <w:r w:rsidRPr="00F2726E">
              <w:rPr>
                <w:rFonts w:ascii="Times New Roman" w:hAnsi="Times New Roman" w:cs="Times New Roman"/>
                <w:sz w:val="24"/>
                <w:lang w:val="lv-LV"/>
              </w:rPr>
              <w:t>kuru</w:t>
            </w:r>
            <w:r w:rsidRPr="00F2726E">
              <w:rPr>
                <w:rFonts w:ascii="Times New Roman" w:hAnsi="Times New Roman" w:cs="Times New Roman"/>
                <w:spacing w:val="25"/>
                <w:sz w:val="24"/>
                <w:lang w:val="lv-LV"/>
              </w:rPr>
              <w:t xml:space="preserve"> </w:t>
            </w:r>
            <w:r w:rsidRPr="00F2726E">
              <w:rPr>
                <w:rFonts w:ascii="Times New Roman" w:hAnsi="Times New Roman" w:cs="Times New Roman"/>
                <w:sz w:val="24"/>
                <w:lang w:val="lv-LV"/>
              </w:rPr>
              <w:t>aizpilda</w:t>
            </w:r>
            <w:r w:rsidRPr="00F2726E">
              <w:rPr>
                <w:rFonts w:ascii="Times New Roman" w:hAnsi="Times New Roman" w:cs="Times New Roman"/>
                <w:spacing w:val="35"/>
                <w:sz w:val="24"/>
                <w:lang w:val="lv-LV"/>
              </w:rPr>
              <w:t xml:space="preserve"> </w:t>
            </w:r>
            <w:r w:rsidRPr="00F2726E">
              <w:rPr>
                <w:rFonts w:ascii="Times New Roman" w:hAnsi="Times New Roman" w:cs="Times New Roman"/>
                <w:spacing w:val="-1"/>
                <w:sz w:val="24"/>
                <w:lang w:val="lv-LV"/>
              </w:rPr>
              <w:t>atbilstoši</w:t>
            </w:r>
            <w:r w:rsidRPr="00F2726E">
              <w:rPr>
                <w:rFonts w:ascii="Times New Roman" w:hAnsi="Times New Roman" w:cs="Times New Roman"/>
                <w:sz w:val="24"/>
                <w:lang w:val="lv-LV"/>
              </w:rPr>
              <w:t xml:space="preserve">  </w:t>
            </w:r>
            <w:r w:rsidRPr="00F2726E">
              <w:rPr>
                <w:rFonts w:ascii="Times New Roman" w:hAnsi="Times New Roman" w:cs="Times New Roman"/>
                <w:spacing w:val="14"/>
                <w:sz w:val="24"/>
                <w:lang w:val="lv-LV"/>
              </w:rPr>
              <w:t xml:space="preserve"> </w:t>
            </w:r>
            <w:r w:rsidRPr="00F2726E">
              <w:rPr>
                <w:rFonts w:ascii="Times New Roman" w:hAnsi="Times New Roman" w:cs="Times New Roman"/>
                <w:spacing w:val="-1"/>
                <w:sz w:val="24"/>
                <w:lang w:val="lv-LV"/>
              </w:rPr>
              <w:t>Konkursa</w:t>
            </w:r>
            <w:r w:rsidRPr="00F2726E">
              <w:rPr>
                <w:rFonts w:ascii="Times New Roman" w:hAnsi="Times New Roman" w:cs="Times New Roman"/>
                <w:sz w:val="24"/>
                <w:lang w:val="lv-LV"/>
              </w:rPr>
              <w:t xml:space="preserve">  </w:t>
            </w:r>
            <w:r w:rsidRPr="00F2726E">
              <w:rPr>
                <w:rFonts w:ascii="Times New Roman" w:hAnsi="Times New Roman" w:cs="Times New Roman"/>
                <w:spacing w:val="13"/>
                <w:sz w:val="24"/>
                <w:lang w:val="lv-LV"/>
              </w:rPr>
              <w:t xml:space="preserve"> </w:t>
            </w:r>
            <w:r w:rsidRPr="00F2726E">
              <w:rPr>
                <w:rFonts w:ascii="Times New Roman" w:hAnsi="Times New Roman" w:cs="Times New Roman"/>
                <w:spacing w:val="-1"/>
                <w:sz w:val="24"/>
                <w:lang w:val="lv-LV"/>
              </w:rPr>
              <w:t>nolikuma</w:t>
            </w:r>
            <w:r w:rsidRPr="00F2726E">
              <w:rPr>
                <w:rFonts w:ascii="Times New Roman" w:hAnsi="Times New Roman" w:cs="Times New Roman"/>
                <w:sz w:val="24"/>
                <w:lang w:val="lv-LV"/>
              </w:rPr>
              <w:t xml:space="preserve">  </w:t>
            </w:r>
            <w:r w:rsidRPr="00F2726E">
              <w:rPr>
                <w:rFonts w:ascii="Times New Roman" w:hAnsi="Times New Roman" w:cs="Times New Roman"/>
                <w:spacing w:val="13"/>
                <w:sz w:val="24"/>
                <w:lang w:val="lv-LV"/>
              </w:rPr>
              <w:t xml:space="preserve"> </w:t>
            </w:r>
            <w:r w:rsidRPr="00F2726E">
              <w:rPr>
                <w:rFonts w:ascii="Times New Roman" w:hAnsi="Times New Roman" w:cs="Times New Roman"/>
                <w:spacing w:val="-1"/>
                <w:sz w:val="24"/>
                <w:lang w:val="lv-LV"/>
              </w:rPr>
              <w:t>pielikumam</w:t>
            </w:r>
            <w:r w:rsidRPr="00F2726E">
              <w:rPr>
                <w:rFonts w:ascii="Times New Roman" w:hAnsi="Times New Roman" w:cs="Times New Roman"/>
                <w:sz w:val="24"/>
                <w:lang w:val="lv-LV"/>
              </w:rPr>
              <w:t xml:space="preserve">  </w:t>
            </w:r>
            <w:r w:rsidRPr="00F2726E">
              <w:rPr>
                <w:rFonts w:ascii="Times New Roman" w:hAnsi="Times New Roman" w:cs="Times New Roman"/>
                <w:spacing w:val="14"/>
                <w:sz w:val="24"/>
                <w:lang w:val="lv-LV"/>
              </w:rPr>
              <w:t xml:space="preserve"> </w:t>
            </w:r>
            <w:r w:rsidRPr="00F2726E">
              <w:rPr>
                <w:rFonts w:ascii="Times New Roman" w:hAnsi="Times New Roman" w:cs="Times New Roman"/>
                <w:spacing w:val="-1"/>
                <w:sz w:val="24"/>
                <w:lang w:val="lv-LV"/>
              </w:rPr>
              <w:t>Nr.</w:t>
            </w:r>
            <w:r w:rsidR="00AE15AA" w:rsidRPr="00F2726E">
              <w:rPr>
                <w:rFonts w:ascii="Times New Roman" w:hAnsi="Times New Roman" w:cs="Times New Roman"/>
                <w:spacing w:val="-1"/>
                <w:sz w:val="24"/>
                <w:lang w:val="lv-LV"/>
              </w:rPr>
              <w:t>3 “P</w:t>
            </w:r>
            <w:r w:rsidRPr="00F2726E">
              <w:rPr>
                <w:rFonts w:ascii="Times New Roman" w:eastAsia="Times New Roman" w:hAnsi="Times New Roman" w:cs="Times New Roman"/>
                <w:spacing w:val="-1"/>
                <w:sz w:val="24"/>
                <w:szCs w:val="24"/>
                <w:lang w:val="lv-LV"/>
              </w:rPr>
              <w:t>ieteikums”.</w:t>
            </w:r>
          </w:p>
        </w:tc>
      </w:tr>
      <w:tr w:rsidR="00364CC4" w:rsidRPr="00F2726E" w14:paraId="45520EC8" w14:textId="77777777" w:rsidTr="00181CDB">
        <w:trPr>
          <w:trHeight w:val="967"/>
        </w:trPr>
        <w:tc>
          <w:tcPr>
            <w:tcW w:w="4225" w:type="dxa"/>
            <w:gridSpan w:val="4"/>
            <w:vMerge/>
            <w:shd w:val="clear" w:color="auto" w:fill="auto"/>
            <w:vAlign w:val="center"/>
          </w:tcPr>
          <w:p w14:paraId="4131A185" w14:textId="77777777" w:rsidR="00364CC4" w:rsidRPr="00F2726E" w:rsidRDefault="00364CC4" w:rsidP="00011F3A">
            <w:pPr>
              <w:jc w:val="both"/>
              <w:rPr>
                <w:rFonts w:ascii="Times New Roman" w:hAnsi="Times New Roman" w:cs="Times New Roman"/>
                <w:spacing w:val="-1"/>
                <w:sz w:val="24"/>
                <w:lang w:val="lv-LV"/>
              </w:rPr>
            </w:pPr>
          </w:p>
        </w:tc>
        <w:tc>
          <w:tcPr>
            <w:tcW w:w="5249" w:type="dxa"/>
            <w:vAlign w:val="center"/>
          </w:tcPr>
          <w:p w14:paraId="280E3D4A" w14:textId="77777777" w:rsidR="00364CC4" w:rsidRPr="00F2726E" w:rsidRDefault="00364CC4" w:rsidP="00953DA0">
            <w:pPr>
              <w:pStyle w:val="ListParagraph"/>
              <w:numPr>
                <w:ilvl w:val="3"/>
                <w:numId w:val="12"/>
              </w:numPr>
              <w:tabs>
                <w:tab w:val="left" w:pos="1029"/>
              </w:tabs>
              <w:ind w:right="105" w:firstLine="0"/>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F2726E" w14:paraId="52D586AF" w14:textId="77777777" w:rsidTr="00181CDB">
        <w:trPr>
          <w:trHeight w:val="416"/>
        </w:trPr>
        <w:tc>
          <w:tcPr>
            <w:tcW w:w="4225" w:type="dxa"/>
            <w:gridSpan w:val="4"/>
            <w:vMerge w:val="restart"/>
            <w:shd w:val="clear" w:color="auto" w:fill="auto"/>
          </w:tcPr>
          <w:p w14:paraId="780DF2C2" w14:textId="77777777" w:rsidR="004D15EF" w:rsidRPr="00F2726E" w:rsidRDefault="004D15EF" w:rsidP="00011F3A">
            <w:pPr>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vAlign w:val="center"/>
          </w:tcPr>
          <w:p w14:paraId="4A26F017" w14:textId="77777777" w:rsidR="004D15EF" w:rsidRPr="00F2726E" w:rsidRDefault="004D15EF" w:rsidP="00953DA0">
            <w:pPr>
              <w:pStyle w:val="ListParagraph"/>
              <w:numPr>
                <w:ilvl w:val="3"/>
                <w:numId w:val="13"/>
              </w:numPr>
              <w:tabs>
                <w:tab w:val="left" w:pos="1012"/>
              </w:tabs>
              <w:ind w:right="105" w:firstLine="0"/>
              <w:jc w:val="both"/>
              <w:rPr>
                <w:rFonts w:ascii="Times New Roman" w:eastAsia="Times New Roman" w:hAnsi="Times New Roman" w:cs="Times New Roman"/>
                <w:sz w:val="24"/>
                <w:szCs w:val="24"/>
                <w:lang w:val="lv-LV"/>
              </w:rPr>
            </w:pPr>
            <w:r w:rsidRPr="00F2726E">
              <w:rPr>
                <w:rFonts w:ascii="Times New Roman" w:hAnsi="Times New Roman" w:cs="Times New Roman"/>
                <w:spacing w:val="1"/>
                <w:sz w:val="24"/>
                <w:lang w:val="lv-LV"/>
              </w:rPr>
              <w:t>Ja</w:t>
            </w:r>
            <w:r w:rsidRPr="00F2726E">
              <w:rPr>
                <w:rFonts w:ascii="Times New Roman" w:hAnsi="Times New Roman" w:cs="Times New Roman"/>
                <w:spacing w:val="8"/>
                <w:sz w:val="24"/>
                <w:lang w:val="lv-LV"/>
              </w:rPr>
              <w:t xml:space="preserve"> </w:t>
            </w:r>
            <w:r w:rsidRPr="00F2726E">
              <w:rPr>
                <w:rFonts w:ascii="Times New Roman" w:hAnsi="Times New Roman" w:cs="Times New Roman"/>
                <w:spacing w:val="-1"/>
                <w:sz w:val="24"/>
                <w:lang w:val="lv-LV"/>
              </w:rPr>
              <w:t>pretendents</w:t>
            </w:r>
            <w:r w:rsidRPr="00F2726E">
              <w:rPr>
                <w:rFonts w:ascii="Times New Roman" w:hAnsi="Times New Roman" w:cs="Times New Roman"/>
                <w:spacing w:val="12"/>
                <w:sz w:val="24"/>
                <w:lang w:val="lv-LV"/>
              </w:rPr>
              <w:t xml:space="preserve"> </w:t>
            </w:r>
            <w:r w:rsidRPr="00F2726E">
              <w:rPr>
                <w:rFonts w:ascii="Times New Roman" w:hAnsi="Times New Roman" w:cs="Times New Roman"/>
                <w:sz w:val="24"/>
                <w:lang w:val="lv-LV"/>
              </w:rPr>
              <w:t>iesniedzot</w:t>
            </w:r>
            <w:r w:rsidRPr="00F2726E">
              <w:rPr>
                <w:rFonts w:ascii="Times New Roman" w:hAnsi="Times New Roman" w:cs="Times New Roman"/>
                <w:spacing w:val="9"/>
                <w:sz w:val="24"/>
                <w:lang w:val="lv-LV"/>
              </w:rPr>
              <w:t xml:space="preserve"> </w:t>
            </w:r>
            <w:r w:rsidRPr="00F2726E">
              <w:rPr>
                <w:rFonts w:ascii="Times New Roman" w:hAnsi="Times New Roman" w:cs="Times New Roman"/>
                <w:spacing w:val="-1"/>
                <w:sz w:val="24"/>
                <w:lang w:val="lv-LV"/>
              </w:rPr>
              <w:t>piedāvājumu,</w:t>
            </w:r>
            <w:r w:rsidRPr="00F2726E">
              <w:rPr>
                <w:rFonts w:ascii="Times New Roman" w:hAnsi="Times New Roman" w:cs="Times New Roman"/>
                <w:spacing w:val="37"/>
                <w:sz w:val="24"/>
                <w:lang w:val="lv-LV"/>
              </w:rPr>
              <w:t xml:space="preserve"> </w:t>
            </w:r>
            <w:r w:rsidRPr="00F2726E">
              <w:rPr>
                <w:rFonts w:ascii="Times New Roman" w:hAnsi="Times New Roman" w:cs="Times New Roman"/>
                <w:spacing w:val="-1"/>
                <w:sz w:val="24"/>
                <w:lang w:val="lv-LV"/>
              </w:rPr>
              <w:t>balstās</w:t>
            </w:r>
            <w:r w:rsidRPr="00F2726E">
              <w:rPr>
                <w:rFonts w:ascii="Times New Roman" w:hAnsi="Times New Roman" w:cs="Times New Roman"/>
                <w:spacing w:val="4"/>
                <w:sz w:val="24"/>
                <w:lang w:val="lv-LV"/>
              </w:rPr>
              <w:t xml:space="preserve"> </w:t>
            </w:r>
            <w:r w:rsidRPr="00F2726E">
              <w:rPr>
                <w:rFonts w:ascii="Times New Roman" w:hAnsi="Times New Roman" w:cs="Times New Roman"/>
                <w:sz w:val="24"/>
                <w:lang w:val="lv-LV"/>
              </w:rPr>
              <w:t>uz</w:t>
            </w:r>
            <w:r w:rsidRPr="00F2726E">
              <w:rPr>
                <w:rFonts w:ascii="Times New Roman" w:hAnsi="Times New Roman" w:cs="Times New Roman"/>
                <w:spacing w:val="5"/>
                <w:sz w:val="24"/>
                <w:lang w:val="lv-LV"/>
              </w:rPr>
              <w:t xml:space="preserve"> </w:t>
            </w:r>
            <w:r w:rsidRPr="00F2726E">
              <w:rPr>
                <w:rFonts w:ascii="Times New Roman" w:hAnsi="Times New Roman" w:cs="Times New Roman"/>
                <w:spacing w:val="-1"/>
                <w:sz w:val="24"/>
                <w:lang w:val="lv-LV"/>
              </w:rPr>
              <w:t>citu</w:t>
            </w:r>
            <w:r w:rsidRPr="00F2726E">
              <w:rPr>
                <w:rFonts w:ascii="Times New Roman" w:hAnsi="Times New Roman" w:cs="Times New Roman"/>
                <w:spacing w:val="4"/>
                <w:sz w:val="24"/>
                <w:lang w:val="lv-LV"/>
              </w:rPr>
              <w:t xml:space="preserve"> </w:t>
            </w:r>
            <w:r w:rsidRPr="00F2726E">
              <w:rPr>
                <w:rFonts w:ascii="Times New Roman" w:hAnsi="Times New Roman" w:cs="Times New Roman"/>
                <w:sz w:val="24"/>
                <w:lang w:val="lv-LV"/>
              </w:rPr>
              <w:t>uzņēmēju</w:t>
            </w:r>
            <w:r w:rsidRPr="00F2726E">
              <w:rPr>
                <w:rFonts w:ascii="Times New Roman" w:hAnsi="Times New Roman" w:cs="Times New Roman"/>
                <w:spacing w:val="6"/>
                <w:sz w:val="24"/>
                <w:lang w:val="lv-LV"/>
              </w:rPr>
              <w:t xml:space="preserve"> </w:t>
            </w:r>
            <w:r w:rsidRPr="00F2726E">
              <w:rPr>
                <w:rFonts w:ascii="Times New Roman" w:hAnsi="Times New Roman" w:cs="Times New Roman"/>
                <w:spacing w:val="-1"/>
                <w:sz w:val="24"/>
                <w:lang w:val="lv-LV"/>
              </w:rPr>
              <w:t>saimniecisko</w:t>
            </w:r>
            <w:r w:rsidRPr="00F2726E">
              <w:rPr>
                <w:rFonts w:ascii="Times New Roman" w:hAnsi="Times New Roman" w:cs="Times New Roman"/>
                <w:spacing w:val="5"/>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5"/>
                <w:sz w:val="24"/>
                <w:lang w:val="lv-LV"/>
              </w:rPr>
              <w:t xml:space="preserve"> </w:t>
            </w:r>
            <w:r w:rsidRPr="00F2726E">
              <w:rPr>
                <w:rFonts w:ascii="Times New Roman" w:hAnsi="Times New Roman" w:cs="Times New Roman"/>
                <w:sz w:val="24"/>
                <w:lang w:val="lv-LV"/>
              </w:rPr>
              <w:t>finansiālo</w:t>
            </w:r>
            <w:r w:rsidRPr="00F2726E">
              <w:rPr>
                <w:rFonts w:ascii="Times New Roman" w:hAnsi="Times New Roman" w:cs="Times New Roman"/>
                <w:spacing w:val="41"/>
                <w:sz w:val="24"/>
                <w:lang w:val="lv-LV"/>
              </w:rPr>
              <w:t xml:space="preserve"> </w:t>
            </w:r>
            <w:r w:rsidRPr="00F2726E">
              <w:rPr>
                <w:rFonts w:ascii="Times New Roman" w:hAnsi="Times New Roman" w:cs="Times New Roman"/>
                <w:sz w:val="24"/>
                <w:lang w:val="lv-LV"/>
              </w:rPr>
              <w:t>stāvokli,</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iesniedz</w:t>
            </w:r>
            <w:r w:rsidRPr="00F2726E">
              <w:rPr>
                <w:rFonts w:ascii="Times New Roman" w:hAnsi="Times New Roman" w:cs="Times New Roman"/>
                <w:spacing w:val="27"/>
                <w:sz w:val="24"/>
                <w:lang w:val="lv-LV"/>
              </w:rPr>
              <w:t xml:space="preserve"> </w:t>
            </w:r>
            <w:r w:rsidRPr="00F2726E">
              <w:rPr>
                <w:rFonts w:ascii="Times New Roman" w:hAnsi="Times New Roman" w:cs="Times New Roman"/>
                <w:spacing w:val="-1"/>
                <w:sz w:val="24"/>
                <w:lang w:val="lv-LV"/>
              </w:rPr>
              <w:t>apliecinājumu</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vai</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vienošanos</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par</w:t>
            </w:r>
            <w:r w:rsidRPr="00F2726E">
              <w:rPr>
                <w:rFonts w:ascii="Times New Roman" w:hAnsi="Times New Roman" w:cs="Times New Roman"/>
                <w:spacing w:val="53"/>
                <w:sz w:val="24"/>
                <w:lang w:val="lv-LV"/>
              </w:rPr>
              <w:t xml:space="preserve"> </w:t>
            </w:r>
            <w:r w:rsidRPr="00F2726E">
              <w:rPr>
                <w:rFonts w:ascii="Times New Roman" w:hAnsi="Times New Roman" w:cs="Times New Roman"/>
                <w:spacing w:val="-1"/>
                <w:sz w:val="24"/>
                <w:lang w:val="lv-LV"/>
              </w:rPr>
              <w:t>sadarbību</w:t>
            </w:r>
            <w:r w:rsidRPr="00F2726E">
              <w:rPr>
                <w:rFonts w:ascii="Times New Roman" w:hAnsi="Times New Roman" w:cs="Times New Roman"/>
                <w:sz w:val="24"/>
                <w:lang w:val="lv-LV"/>
              </w:rPr>
              <w:t xml:space="preserve"> konkrētā līguma</w:t>
            </w:r>
            <w:r w:rsidRPr="00F2726E">
              <w:rPr>
                <w:rFonts w:ascii="Times New Roman" w:hAnsi="Times New Roman" w:cs="Times New Roman"/>
                <w:spacing w:val="-1"/>
                <w:sz w:val="24"/>
                <w:lang w:val="lv-LV"/>
              </w:rPr>
              <w:t xml:space="preserve"> </w:t>
            </w:r>
            <w:r w:rsidRPr="00F2726E">
              <w:rPr>
                <w:rFonts w:ascii="Times New Roman" w:hAnsi="Times New Roman" w:cs="Times New Roman"/>
                <w:sz w:val="24"/>
                <w:lang w:val="lv-LV"/>
              </w:rPr>
              <w:t>izpildei.</w:t>
            </w:r>
          </w:p>
        </w:tc>
      </w:tr>
      <w:tr w:rsidR="004D15EF" w:rsidRPr="00F2726E" w14:paraId="405194F7" w14:textId="77777777" w:rsidTr="00181CDB">
        <w:trPr>
          <w:trHeight w:val="967"/>
        </w:trPr>
        <w:tc>
          <w:tcPr>
            <w:tcW w:w="4225" w:type="dxa"/>
            <w:gridSpan w:val="4"/>
            <w:vMerge/>
            <w:shd w:val="clear" w:color="auto" w:fill="auto"/>
            <w:vAlign w:val="center"/>
          </w:tcPr>
          <w:p w14:paraId="649CC9BA" w14:textId="77777777" w:rsidR="004D15EF" w:rsidRPr="00F2726E" w:rsidRDefault="004D15EF" w:rsidP="00011F3A">
            <w:pPr>
              <w:jc w:val="both"/>
              <w:rPr>
                <w:rFonts w:ascii="Times New Roman" w:hAnsi="Times New Roman" w:cs="Times New Roman"/>
                <w:spacing w:val="-1"/>
                <w:sz w:val="24"/>
                <w:lang w:val="lv-LV"/>
              </w:rPr>
            </w:pPr>
          </w:p>
        </w:tc>
        <w:tc>
          <w:tcPr>
            <w:tcW w:w="5249" w:type="dxa"/>
            <w:vAlign w:val="center"/>
          </w:tcPr>
          <w:p w14:paraId="6DF3E2D2" w14:textId="77777777" w:rsidR="004D15EF" w:rsidRPr="00F2726E" w:rsidRDefault="004D15EF" w:rsidP="00953DA0">
            <w:pPr>
              <w:pStyle w:val="ListParagraph"/>
              <w:numPr>
                <w:ilvl w:val="3"/>
                <w:numId w:val="13"/>
              </w:numPr>
              <w:tabs>
                <w:tab w:val="left" w:pos="1012"/>
              </w:tabs>
              <w:ind w:right="105" w:firstLine="0"/>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F2726E" w14:paraId="64E7DEC0" w14:textId="77777777" w:rsidTr="00181CDB">
        <w:tc>
          <w:tcPr>
            <w:tcW w:w="4225" w:type="dxa"/>
            <w:gridSpan w:val="4"/>
            <w:shd w:val="clear" w:color="auto" w:fill="auto"/>
            <w:vAlign w:val="center"/>
          </w:tcPr>
          <w:p w14:paraId="14CC992E" w14:textId="77777777" w:rsidR="001632BF" w:rsidRPr="00F2726E" w:rsidRDefault="001632BF" w:rsidP="00011F3A">
            <w:pPr>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49" w:type="dxa"/>
            <w:vMerge w:val="restart"/>
            <w:vAlign w:val="center"/>
          </w:tcPr>
          <w:p w14:paraId="081D3E33" w14:textId="77777777" w:rsidR="001632BF" w:rsidRPr="00F2726E" w:rsidRDefault="007B3BB8" w:rsidP="00011F3A">
            <w:pPr>
              <w:jc w:val="both"/>
              <w:rPr>
                <w:rFonts w:ascii="Times New Roman" w:hAnsi="Times New Roman" w:cs="Times New Roman"/>
                <w:lang w:val="lv-LV"/>
              </w:rPr>
            </w:pPr>
            <w:r w:rsidRPr="00F2726E">
              <w:rPr>
                <w:rFonts w:ascii="Times New Roman" w:hAnsi="Times New Roman" w:cs="Times New Roman"/>
                <w:spacing w:val="-1"/>
                <w:sz w:val="24"/>
                <w:lang w:val="lv-LV"/>
              </w:rPr>
              <w:t xml:space="preserve">3.2.3.1. </w:t>
            </w:r>
            <w:r w:rsidR="001632BF" w:rsidRPr="00F2726E">
              <w:rPr>
                <w:rFonts w:ascii="Times New Roman" w:hAnsi="Times New Roman" w:cs="Times New Roman"/>
                <w:spacing w:val="-1"/>
                <w:sz w:val="24"/>
                <w:lang w:val="lv-LV"/>
              </w:rPr>
              <w:t>Piedāvājumam</w:t>
            </w:r>
            <w:r w:rsidR="001632BF" w:rsidRPr="00F2726E">
              <w:rPr>
                <w:rFonts w:ascii="Times New Roman" w:hAnsi="Times New Roman" w:cs="Times New Roman"/>
                <w:spacing w:val="31"/>
                <w:sz w:val="24"/>
                <w:lang w:val="lv-LV"/>
              </w:rPr>
              <w:t xml:space="preserve"> </w:t>
            </w:r>
            <w:r w:rsidR="001632BF" w:rsidRPr="00F2726E">
              <w:rPr>
                <w:rFonts w:ascii="Times New Roman" w:hAnsi="Times New Roman" w:cs="Times New Roman"/>
                <w:spacing w:val="-1"/>
                <w:sz w:val="24"/>
                <w:lang w:val="lv-LV"/>
              </w:rPr>
              <w:t>pievieno</w:t>
            </w:r>
            <w:r w:rsidR="001632BF" w:rsidRPr="00F2726E">
              <w:rPr>
                <w:rFonts w:ascii="Times New Roman" w:hAnsi="Times New Roman" w:cs="Times New Roman"/>
                <w:spacing w:val="33"/>
                <w:sz w:val="24"/>
                <w:lang w:val="lv-LV"/>
              </w:rPr>
              <w:t xml:space="preserve"> </w:t>
            </w:r>
            <w:r w:rsidR="001632BF" w:rsidRPr="00F2726E">
              <w:rPr>
                <w:rFonts w:ascii="Times New Roman" w:hAnsi="Times New Roman" w:cs="Times New Roman"/>
                <w:sz w:val="24"/>
                <w:lang w:val="lv-LV"/>
              </w:rPr>
              <w:t>visu</w:t>
            </w:r>
            <w:r w:rsidR="001632BF" w:rsidRPr="00F2726E">
              <w:rPr>
                <w:rFonts w:ascii="Times New Roman" w:hAnsi="Times New Roman" w:cs="Times New Roman"/>
                <w:spacing w:val="31"/>
                <w:sz w:val="24"/>
                <w:lang w:val="lv-LV"/>
              </w:rPr>
              <w:t xml:space="preserve"> </w:t>
            </w:r>
            <w:r w:rsidR="001632BF" w:rsidRPr="00F2726E">
              <w:rPr>
                <w:rFonts w:ascii="Times New Roman" w:hAnsi="Times New Roman" w:cs="Times New Roman"/>
                <w:spacing w:val="-1"/>
                <w:sz w:val="24"/>
                <w:lang w:val="lv-LV"/>
              </w:rPr>
              <w:t>apvienības</w:t>
            </w:r>
            <w:r w:rsidR="001632BF" w:rsidRPr="00F2726E">
              <w:rPr>
                <w:rFonts w:ascii="Times New Roman" w:hAnsi="Times New Roman" w:cs="Times New Roman"/>
                <w:spacing w:val="31"/>
                <w:sz w:val="24"/>
                <w:lang w:val="lv-LV"/>
              </w:rPr>
              <w:t xml:space="preserve"> </w:t>
            </w:r>
            <w:r w:rsidR="001632BF" w:rsidRPr="00F2726E">
              <w:rPr>
                <w:rFonts w:ascii="Times New Roman" w:hAnsi="Times New Roman" w:cs="Times New Roman"/>
                <w:sz w:val="24"/>
                <w:lang w:val="lv-LV"/>
              </w:rPr>
              <w:t>dalībnieku</w:t>
            </w:r>
            <w:r w:rsidR="001632BF" w:rsidRPr="00F2726E">
              <w:rPr>
                <w:rFonts w:ascii="Times New Roman" w:hAnsi="Times New Roman" w:cs="Times New Roman"/>
                <w:spacing w:val="47"/>
                <w:sz w:val="24"/>
                <w:lang w:val="lv-LV"/>
              </w:rPr>
              <w:t xml:space="preserve"> </w:t>
            </w:r>
            <w:r w:rsidR="001632BF" w:rsidRPr="00F2726E">
              <w:rPr>
                <w:rFonts w:ascii="Times New Roman" w:hAnsi="Times New Roman" w:cs="Times New Roman"/>
                <w:spacing w:val="-1"/>
                <w:sz w:val="24"/>
                <w:lang w:val="lv-LV"/>
              </w:rPr>
              <w:t>parakstītu</w:t>
            </w:r>
            <w:r w:rsidR="001632BF" w:rsidRPr="00F2726E">
              <w:rPr>
                <w:rFonts w:ascii="Times New Roman" w:hAnsi="Times New Roman" w:cs="Times New Roman"/>
                <w:spacing w:val="36"/>
                <w:sz w:val="24"/>
                <w:lang w:val="lv-LV"/>
              </w:rPr>
              <w:t xml:space="preserve"> </w:t>
            </w:r>
            <w:r w:rsidR="001632BF" w:rsidRPr="00F2726E">
              <w:rPr>
                <w:rFonts w:ascii="Times New Roman" w:hAnsi="Times New Roman" w:cs="Times New Roman"/>
                <w:spacing w:val="-1"/>
                <w:sz w:val="24"/>
                <w:lang w:val="lv-LV"/>
              </w:rPr>
              <w:t>vienošanos</w:t>
            </w:r>
            <w:r w:rsidR="001632BF" w:rsidRPr="00F2726E">
              <w:rPr>
                <w:rFonts w:ascii="Times New Roman" w:hAnsi="Times New Roman" w:cs="Times New Roman"/>
                <w:spacing w:val="36"/>
                <w:sz w:val="24"/>
                <w:lang w:val="lv-LV"/>
              </w:rPr>
              <w:t xml:space="preserve"> </w:t>
            </w:r>
            <w:r w:rsidR="001632BF" w:rsidRPr="00F2726E">
              <w:rPr>
                <w:rFonts w:ascii="Times New Roman" w:hAnsi="Times New Roman" w:cs="Times New Roman"/>
                <w:spacing w:val="-1"/>
                <w:sz w:val="24"/>
                <w:lang w:val="lv-LV"/>
              </w:rPr>
              <w:t>par</w:t>
            </w:r>
            <w:r w:rsidR="001632BF" w:rsidRPr="00F2726E">
              <w:rPr>
                <w:rFonts w:ascii="Times New Roman" w:hAnsi="Times New Roman" w:cs="Times New Roman"/>
                <w:spacing w:val="35"/>
                <w:sz w:val="24"/>
                <w:lang w:val="lv-LV"/>
              </w:rPr>
              <w:t xml:space="preserve"> </w:t>
            </w:r>
            <w:r w:rsidR="001632BF" w:rsidRPr="00F2726E">
              <w:rPr>
                <w:rFonts w:ascii="Times New Roman" w:hAnsi="Times New Roman" w:cs="Times New Roman"/>
                <w:sz w:val="24"/>
                <w:lang w:val="lv-LV"/>
              </w:rPr>
              <w:t>kopīga</w:t>
            </w:r>
            <w:r w:rsidR="001632BF" w:rsidRPr="00F2726E">
              <w:rPr>
                <w:rFonts w:ascii="Times New Roman" w:hAnsi="Times New Roman" w:cs="Times New Roman"/>
                <w:spacing w:val="35"/>
                <w:sz w:val="24"/>
                <w:lang w:val="lv-LV"/>
              </w:rPr>
              <w:t xml:space="preserve"> </w:t>
            </w:r>
            <w:r w:rsidR="001632BF" w:rsidRPr="00F2726E">
              <w:rPr>
                <w:rFonts w:ascii="Times New Roman" w:hAnsi="Times New Roman" w:cs="Times New Roman"/>
                <w:spacing w:val="-1"/>
                <w:sz w:val="24"/>
                <w:lang w:val="lv-LV"/>
              </w:rPr>
              <w:t>piedāvājuma</w:t>
            </w:r>
            <w:r w:rsidR="001632BF" w:rsidRPr="00F2726E">
              <w:rPr>
                <w:rFonts w:ascii="Times New Roman" w:hAnsi="Times New Roman" w:cs="Times New Roman"/>
                <w:spacing w:val="55"/>
                <w:sz w:val="24"/>
                <w:lang w:val="lv-LV"/>
              </w:rPr>
              <w:t xml:space="preserve"> </w:t>
            </w:r>
            <w:r w:rsidR="001632BF" w:rsidRPr="00F2726E">
              <w:rPr>
                <w:rFonts w:ascii="Times New Roman" w:hAnsi="Times New Roman" w:cs="Times New Roman"/>
                <w:spacing w:val="-1"/>
                <w:sz w:val="24"/>
                <w:lang w:val="lv-LV"/>
              </w:rPr>
              <w:t>iesniegšanu.</w:t>
            </w:r>
            <w:r w:rsidR="001632BF" w:rsidRPr="00F2726E">
              <w:rPr>
                <w:rFonts w:ascii="Times New Roman" w:hAnsi="Times New Roman" w:cs="Times New Roman"/>
                <w:spacing w:val="40"/>
                <w:sz w:val="24"/>
                <w:lang w:val="lv-LV"/>
              </w:rPr>
              <w:t xml:space="preserve"> </w:t>
            </w:r>
            <w:r w:rsidR="001632BF" w:rsidRPr="00F2726E">
              <w:rPr>
                <w:rFonts w:ascii="Times New Roman" w:hAnsi="Times New Roman" w:cs="Times New Roman"/>
                <w:spacing w:val="-1"/>
                <w:sz w:val="24"/>
                <w:lang w:val="lv-LV"/>
              </w:rPr>
              <w:t>Vienošanās</w:t>
            </w:r>
            <w:r w:rsidR="001632BF" w:rsidRPr="00F2726E">
              <w:rPr>
                <w:rFonts w:ascii="Times New Roman" w:hAnsi="Times New Roman" w:cs="Times New Roman"/>
                <w:spacing w:val="40"/>
                <w:sz w:val="24"/>
                <w:lang w:val="lv-LV"/>
              </w:rPr>
              <w:t xml:space="preserve"> </w:t>
            </w:r>
            <w:r w:rsidR="001632BF" w:rsidRPr="00F2726E">
              <w:rPr>
                <w:rFonts w:ascii="Times New Roman" w:hAnsi="Times New Roman" w:cs="Times New Roman"/>
                <w:sz w:val="24"/>
                <w:lang w:val="lv-LV"/>
              </w:rPr>
              <w:t>dokumentā</w:t>
            </w:r>
            <w:r w:rsidR="001632BF" w:rsidRPr="00F2726E">
              <w:rPr>
                <w:rFonts w:ascii="Times New Roman" w:hAnsi="Times New Roman" w:cs="Times New Roman"/>
                <w:spacing w:val="39"/>
                <w:sz w:val="24"/>
                <w:lang w:val="lv-LV"/>
              </w:rPr>
              <w:t xml:space="preserve"> </w:t>
            </w:r>
            <w:r w:rsidR="001632BF" w:rsidRPr="00F2726E">
              <w:rPr>
                <w:rFonts w:ascii="Times New Roman" w:hAnsi="Times New Roman" w:cs="Times New Roman"/>
                <w:spacing w:val="-1"/>
                <w:sz w:val="24"/>
                <w:lang w:val="lv-LV"/>
              </w:rPr>
              <w:t>jānorāda</w:t>
            </w:r>
            <w:r w:rsidR="001632BF" w:rsidRPr="00F2726E">
              <w:rPr>
                <w:rFonts w:ascii="Times New Roman" w:hAnsi="Times New Roman" w:cs="Times New Roman"/>
                <w:spacing w:val="39"/>
                <w:sz w:val="24"/>
                <w:lang w:val="lv-LV"/>
              </w:rPr>
              <w:t xml:space="preserve"> </w:t>
            </w:r>
            <w:r w:rsidR="001632BF" w:rsidRPr="00F2726E">
              <w:rPr>
                <w:rFonts w:ascii="Times New Roman" w:hAnsi="Times New Roman" w:cs="Times New Roman"/>
                <w:sz w:val="24"/>
                <w:lang w:val="lv-LV"/>
              </w:rPr>
              <w:t>katra</w:t>
            </w:r>
            <w:r w:rsidR="001632BF" w:rsidRPr="00F2726E">
              <w:rPr>
                <w:rFonts w:ascii="Times New Roman" w:hAnsi="Times New Roman" w:cs="Times New Roman"/>
                <w:spacing w:val="53"/>
                <w:sz w:val="24"/>
                <w:lang w:val="lv-LV"/>
              </w:rPr>
              <w:t xml:space="preserve"> </w:t>
            </w:r>
            <w:r w:rsidR="001632BF" w:rsidRPr="00F2726E">
              <w:rPr>
                <w:rFonts w:ascii="Times New Roman" w:hAnsi="Times New Roman" w:cs="Times New Roman"/>
                <w:spacing w:val="-1"/>
                <w:sz w:val="24"/>
                <w:lang w:val="lv-LV"/>
              </w:rPr>
              <w:t>apvienības</w:t>
            </w:r>
            <w:r w:rsidR="001632BF" w:rsidRPr="00F2726E">
              <w:rPr>
                <w:rFonts w:ascii="Times New Roman" w:hAnsi="Times New Roman" w:cs="Times New Roman"/>
                <w:spacing w:val="9"/>
                <w:sz w:val="24"/>
                <w:lang w:val="lv-LV"/>
              </w:rPr>
              <w:t xml:space="preserve"> </w:t>
            </w:r>
            <w:r w:rsidR="001632BF" w:rsidRPr="00F2726E">
              <w:rPr>
                <w:rFonts w:ascii="Times New Roman" w:hAnsi="Times New Roman" w:cs="Times New Roman"/>
                <w:spacing w:val="-1"/>
                <w:sz w:val="24"/>
                <w:lang w:val="lv-LV"/>
              </w:rPr>
              <w:t>dalībnieka</w:t>
            </w:r>
            <w:r w:rsidR="001632BF" w:rsidRPr="00F2726E">
              <w:rPr>
                <w:rFonts w:ascii="Times New Roman" w:hAnsi="Times New Roman" w:cs="Times New Roman"/>
                <w:spacing w:val="10"/>
                <w:sz w:val="24"/>
                <w:lang w:val="lv-LV"/>
              </w:rPr>
              <w:t xml:space="preserve"> </w:t>
            </w:r>
            <w:r w:rsidR="001632BF" w:rsidRPr="00F2726E">
              <w:rPr>
                <w:rFonts w:ascii="Times New Roman" w:hAnsi="Times New Roman" w:cs="Times New Roman"/>
                <w:spacing w:val="-1"/>
                <w:sz w:val="24"/>
                <w:lang w:val="lv-LV"/>
              </w:rPr>
              <w:t>līguma</w:t>
            </w:r>
            <w:r w:rsidR="001632BF" w:rsidRPr="00F2726E">
              <w:rPr>
                <w:rFonts w:ascii="Times New Roman" w:hAnsi="Times New Roman" w:cs="Times New Roman"/>
                <w:spacing w:val="8"/>
                <w:sz w:val="24"/>
                <w:lang w:val="lv-LV"/>
              </w:rPr>
              <w:t xml:space="preserve"> </w:t>
            </w:r>
            <w:r w:rsidR="001632BF" w:rsidRPr="00F2726E">
              <w:rPr>
                <w:rFonts w:ascii="Times New Roman" w:hAnsi="Times New Roman" w:cs="Times New Roman"/>
                <w:spacing w:val="-1"/>
                <w:sz w:val="24"/>
                <w:lang w:val="lv-LV"/>
              </w:rPr>
              <w:t>daļa,</w:t>
            </w:r>
            <w:r w:rsidR="001632BF" w:rsidRPr="00F2726E">
              <w:rPr>
                <w:rFonts w:ascii="Times New Roman" w:hAnsi="Times New Roman" w:cs="Times New Roman"/>
                <w:spacing w:val="8"/>
                <w:sz w:val="24"/>
                <w:lang w:val="lv-LV"/>
              </w:rPr>
              <w:t xml:space="preserve"> </w:t>
            </w:r>
            <w:r w:rsidR="001632BF" w:rsidRPr="00F2726E">
              <w:rPr>
                <w:rFonts w:ascii="Times New Roman" w:hAnsi="Times New Roman" w:cs="Times New Roman"/>
                <w:spacing w:val="-1"/>
                <w:sz w:val="24"/>
                <w:lang w:val="lv-LV"/>
              </w:rPr>
              <w:t>tiesības</w:t>
            </w:r>
            <w:r w:rsidR="001632BF" w:rsidRPr="00F2726E">
              <w:rPr>
                <w:rFonts w:ascii="Times New Roman" w:hAnsi="Times New Roman" w:cs="Times New Roman"/>
                <w:spacing w:val="11"/>
                <w:sz w:val="24"/>
                <w:lang w:val="lv-LV"/>
              </w:rPr>
              <w:t xml:space="preserve"> </w:t>
            </w:r>
            <w:r w:rsidR="001632BF" w:rsidRPr="00F2726E">
              <w:rPr>
                <w:rFonts w:ascii="Times New Roman" w:hAnsi="Times New Roman" w:cs="Times New Roman"/>
                <w:sz w:val="24"/>
                <w:lang w:val="lv-LV"/>
              </w:rPr>
              <w:t>un</w:t>
            </w:r>
            <w:r w:rsidR="001632BF" w:rsidRPr="00F2726E">
              <w:rPr>
                <w:rFonts w:ascii="Times New Roman" w:hAnsi="Times New Roman" w:cs="Times New Roman"/>
                <w:spacing w:val="63"/>
                <w:sz w:val="24"/>
                <w:lang w:val="lv-LV"/>
              </w:rPr>
              <w:t xml:space="preserve"> </w:t>
            </w:r>
            <w:r w:rsidR="001632BF" w:rsidRPr="00F2726E">
              <w:rPr>
                <w:rFonts w:ascii="Times New Roman" w:hAnsi="Times New Roman" w:cs="Times New Roman"/>
                <w:spacing w:val="-1"/>
                <w:sz w:val="24"/>
                <w:lang w:val="lv-LV"/>
              </w:rPr>
              <w:t>pienākumi</w:t>
            </w:r>
            <w:r w:rsidR="001632BF" w:rsidRPr="00F2726E">
              <w:rPr>
                <w:rFonts w:ascii="Times New Roman" w:hAnsi="Times New Roman" w:cs="Times New Roman"/>
                <w:spacing w:val="36"/>
                <w:sz w:val="24"/>
                <w:lang w:val="lv-LV"/>
              </w:rPr>
              <w:t xml:space="preserve"> </w:t>
            </w:r>
            <w:r w:rsidR="001632BF" w:rsidRPr="00F2726E">
              <w:rPr>
                <w:rFonts w:ascii="Times New Roman" w:hAnsi="Times New Roman" w:cs="Times New Roman"/>
                <w:sz w:val="24"/>
                <w:lang w:val="lv-LV"/>
              </w:rPr>
              <w:t>iesniedzot</w:t>
            </w:r>
            <w:r w:rsidR="001632BF" w:rsidRPr="00F2726E">
              <w:rPr>
                <w:rFonts w:ascii="Times New Roman" w:hAnsi="Times New Roman" w:cs="Times New Roman"/>
                <w:spacing w:val="36"/>
                <w:sz w:val="24"/>
                <w:lang w:val="lv-LV"/>
              </w:rPr>
              <w:t xml:space="preserve"> </w:t>
            </w:r>
            <w:r w:rsidR="001632BF" w:rsidRPr="00F2726E">
              <w:rPr>
                <w:rFonts w:ascii="Times New Roman" w:hAnsi="Times New Roman" w:cs="Times New Roman"/>
                <w:spacing w:val="-1"/>
                <w:sz w:val="24"/>
                <w:lang w:val="lv-LV"/>
              </w:rPr>
              <w:t>piedāvājumu,</w:t>
            </w:r>
            <w:r w:rsidR="001632BF" w:rsidRPr="00F2726E">
              <w:rPr>
                <w:rFonts w:ascii="Times New Roman" w:hAnsi="Times New Roman" w:cs="Times New Roman"/>
                <w:spacing w:val="35"/>
                <w:sz w:val="24"/>
                <w:lang w:val="lv-LV"/>
              </w:rPr>
              <w:t xml:space="preserve"> </w:t>
            </w:r>
            <w:r w:rsidR="001632BF" w:rsidRPr="00F2726E">
              <w:rPr>
                <w:rFonts w:ascii="Times New Roman" w:hAnsi="Times New Roman" w:cs="Times New Roman"/>
                <w:sz w:val="24"/>
                <w:lang w:val="lv-LV"/>
              </w:rPr>
              <w:t>kā</w:t>
            </w:r>
            <w:r w:rsidR="001632BF" w:rsidRPr="00F2726E">
              <w:rPr>
                <w:rFonts w:ascii="Times New Roman" w:hAnsi="Times New Roman" w:cs="Times New Roman"/>
                <w:spacing w:val="37"/>
                <w:sz w:val="24"/>
                <w:lang w:val="lv-LV"/>
              </w:rPr>
              <w:t xml:space="preserve"> </w:t>
            </w:r>
            <w:r w:rsidR="001632BF" w:rsidRPr="00F2726E">
              <w:rPr>
                <w:rFonts w:ascii="Times New Roman" w:hAnsi="Times New Roman" w:cs="Times New Roman"/>
                <w:spacing w:val="-1"/>
                <w:sz w:val="24"/>
                <w:lang w:val="lv-LV"/>
              </w:rPr>
              <w:t>arī</w:t>
            </w:r>
            <w:r w:rsidR="001632BF" w:rsidRPr="00F2726E">
              <w:rPr>
                <w:rFonts w:ascii="Times New Roman" w:hAnsi="Times New Roman" w:cs="Times New Roman"/>
                <w:spacing w:val="35"/>
                <w:sz w:val="24"/>
                <w:lang w:val="lv-LV"/>
              </w:rPr>
              <w:t xml:space="preserve"> </w:t>
            </w:r>
            <w:r w:rsidR="001632BF" w:rsidRPr="00F2726E">
              <w:rPr>
                <w:rFonts w:ascii="Times New Roman" w:hAnsi="Times New Roman" w:cs="Times New Roman"/>
                <w:sz w:val="24"/>
                <w:lang w:val="lv-LV"/>
              </w:rPr>
              <w:t>attiecībā</w:t>
            </w:r>
            <w:r w:rsidR="001632BF" w:rsidRPr="00F2726E">
              <w:rPr>
                <w:rFonts w:ascii="Times New Roman" w:hAnsi="Times New Roman" w:cs="Times New Roman"/>
                <w:spacing w:val="39"/>
                <w:sz w:val="24"/>
                <w:lang w:val="lv-LV"/>
              </w:rPr>
              <w:t xml:space="preserve"> </w:t>
            </w:r>
            <w:r w:rsidR="001632BF" w:rsidRPr="00F2726E">
              <w:rPr>
                <w:rFonts w:ascii="Times New Roman" w:hAnsi="Times New Roman" w:cs="Times New Roman"/>
                <w:sz w:val="24"/>
                <w:lang w:val="lv-LV"/>
              </w:rPr>
              <w:t>uz</w:t>
            </w:r>
            <w:r w:rsidR="001632BF" w:rsidRPr="00F2726E">
              <w:rPr>
                <w:rFonts w:ascii="Times New Roman" w:hAnsi="Times New Roman" w:cs="Times New Roman"/>
                <w:spacing w:val="1"/>
                <w:sz w:val="24"/>
                <w:lang w:val="lv-LV"/>
              </w:rPr>
              <w:t xml:space="preserve"> </w:t>
            </w:r>
            <w:r w:rsidR="001632BF" w:rsidRPr="00F2726E">
              <w:rPr>
                <w:rFonts w:ascii="Times New Roman" w:hAnsi="Times New Roman" w:cs="Times New Roman"/>
                <w:spacing w:val="-1"/>
                <w:sz w:val="24"/>
                <w:lang w:val="lv-LV"/>
              </w:rPr>
              <w:t>iespējamo</w:t>
            </w:r>
            <w:r w:rsidR="001632BF" w:rsidRPr="00F2726E">
              <w:rPr>
                <w:rFonts w:ascii="Times New Roman" w:hAnsi="Times New Roman" w:cs="Times New Roman"/>
                <w:sz w:val="24"/>
                <w:lang w:val="lv-LV"/>
              </w:rPr>
              <w:t xml:space="preserve"> </w:t>
            </w:r>
            <w:r w:rsidR="001632BF" w:rsidRPr="00F2726E">
              <w:rPr>
                <w:rFonts w:ascii="Times New Roman" w:hAnsi="Times New Roman" w:cs="Times New Roman"/>
                <w:spacing w:val="-1"/>
                <w:sz w:val="24"/>
                <w:lang w:val="lv-LV"/>
              </w:rPr>
              <w:t>līguma</w:t>
            </w:r>
            <w:r w:rsidR="001632BF" w:rsidRPr="00F2726E">
              <w:rPr>
                <w:rFonts w:ascii="Times New Roman" w:hAnsi="Times New Roman" w:cs="Times New Roman"/>
                <w:sz w:val="24"/>
                <w:lang w:val="lv-LV"/>
              </w:rPr>
              <w:t xml:space="preserve"> slēgšanu</w:t>
            </w:r>
            <w:r w:rsidR="00910143" w:rsidRPr="00F2726E">
              <w:rPr>
                <w:rFonts w:ascii="Times New Roman" w:hAnsi="Times New Roman" w:cs="Times New Roman"/>
                <w:sz w:val="24"/>
                <w:lang w:val="lv-LV"/>
              </w:rPr>
              <w:t>.</w:t>
            </w:r>
          </w:p>
        </w:tc>
      </w:tr>
      <w:tr w:rsidR="001632BF" w:rsidRPr="00F2726E" w14:paraId="1BF37BA6" w14:textId="77777777" w:rsidTr="00181CDB">
        <w:tc>
          <w:tcPr>
            <w:tcW w:w="4225" w:type="dxa"/>
            <w:gridSpan w:val="4"/>
            <w:shd w:val="clear" w:color="auto" w:fill="auto"/>
            <w:vAlign w:val="center"/>
          </w:tcPr>
          <w:p w14:paraId="2E595CBE" w14:textId="77777777" w:rsidR="001632BF" w:rsidRPr="00F2726E" w:rsidRDefault="001632BF" w:rsidP="00011F3A">
            <w:pPr>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3.2.4. Pretendentam jāiesniedz atlases dokumenti par katru apvienības dalībnieku. Uz katru apvienības dalībnieku attiecas nolikuma 3.2.6.punkts, bet pārējos nolikuma punktos izvirzītās prasības jāizpilda piegādātāju apvienībai kopumā, ņemot vērā tās pienākumus iespējamā līguma izpildē.</w:t>
            </w:r>
          </w:p>
        </w:tc>
        <w:tc>
          <w:tcPr>
            <w:tcW w:w="5249" w:type="dxa"/>
            <w:vMerge/>
            <w:vAlign w:val="center"/>
          </w:tcPr>
          <w:p w14:paraId="3547BB91" w14:textId="77777777" w:rsidR="001632BF" w:rsidRPr="00F2726E" w:rsidRDefault="001632BF" w:rsidP="00011F3A">
            <w:pPr>
              <w:rPr>
                <w:rFonts w:ascii="Times New Roman" w:hAnsi="Times New Roman" w:cs="Times New Roman"/>
                <w:lang w:val="lv-LV"/>
              </w:rPr>
            </w:pPr>
          </w:p>
        </w:tc>
      </w:tr>
      <w:tr w:rsidR="00364CC4" w:rsidRPr="00F2726E" w14:paraId="5C2D07E3" w14:textId="77777777" w:rsidTr="00181CDB">
        <w:tc>
          <w:tcPr>
            <w:tcW w:w="4225" w:type="dxa"/>
            <w:gridSpan w:val="4"/>
            <w:shd w:val="clear" w:color="auto" w:fill="auto"/>
            <w:vAlign w:val="center"/>
          </w:tcPr>
          <w:p w14:paraId="66DB5E34" w14:textId="77777777" w:rsidR="00364CC4" w:rsidRPr="00F2726E" w:rsidRDefault="001632BF" w:rsidP="00011F3A">
            <w:pPr>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14:paraId="08B9D500" w14:textId="77777777" w:rsidR="00364CC4" w:rsidRPr="00F2726E" w:rsidRDefault="001632BF" w:rsidP="00A86A2C">
            <w:pPr>
              <w:pStyle w:val="ListParagraph"/>
              <w:tabs>
                <w:tab w:val="left" w:pos="1012"/>
              </w:tabs>
              <w:ind w:left="102" w:right="105"/>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F2726E">
              <w:rPr>
                <w:rFonts w:ascii="Times New Roman" w:hAnsi="Times New Roman" w:cs="Times New Roman"/>
                <w:spacing w:val="1"/>
                <w:sz w:val="24"/>
                <w:lang w:val="lv-LV"/>
              </w:rPr>
              <w:t xml:space="preserve">bu vai pakalpojumu līguma daļa), </w:t>
            </w:r>
            <w:r w:rsidR="00A86A2C" w:rsidRPr="00F2726E">
              <w:rPr>
                <w:rFonts w:ascii="Times New Roman" w:hAnsi="Times New Roman" w:cs="Times New Roman"/>
                <w:sz w:val="24"/>
                <w:lang w:val="lv-LV"/>
              </w:rPr>
              <w:t xml:space="preserve"> kuru</w:t>
            </w:r>
            <w:r w:rsidR="00A86A2C" w:rsidRPr="00F2726E">
              <w:rPr>
                <w:rFonts w:ascii="Times New Roman" w:hAnsi="Times New Roman" w:cs="Times New Roman"/>
                <w:spacing w:val="25"/>
                <w:sz w:val="24"/>
                <w:lang w:val="lv-LV"/>
              </w:rPr>
              <w:t xml:space="preserve"> </w:t>
            </w:r>
            <w:r w:rsidR="00A86A2C" w:rsidRPr="00F2726E">
              <w:rPr>
                <w:rFonts w:ascii="Times New Roman" w:hAnsi="Times New Roman" w:cs="Times New Roman"/>
                <w:sz w:val="24"/>
                <w:lang w:val="lv-LV"/>
              </w:rPr>
              <w:t>aizpilda</w:t>
            </w:r>
            <w:r w:rsidR="00A86A2C" w:rsidRPr="00F2726E">
              <w:rPr>
                <w:rFonts w:ascii="Times New Roman" w:hAnsi="Times New Roman" w:cs="Times New Roman"/>
                <w:spacing w:val="35"/>
                <w:sz w:val="24"/>
                <w:lang w:val="lv-LV"/>
              </w:rPr>
              <w:t xml:space="preserve"> </w:t>
            </w:r>
            <w:r w:rsidR="00A86A2C" w:rsidRPr="00F2726E">
              <w:rPr>
                <w:rFonts w:ascii="Times New Roman" w:hAnsi="Times New Roman" w:cs="Times New Roman"/>
                <w:spacing w:val="-1"/>
                <w:sz w:val="24"/>
                <w:lang w:val="lv-LV"/>
              </w:rPr>
              <w:t>atbilstoši</w:t>
            </w:r>
            <w:r w:rsidR="00A86A2C" w:rsidRPr="00F2726E">
              <w:rPr>
                <w:rFonts w:ascii="Times New Roman" w:hAnsi="Times New Roman" w:cs="Times New Roman"/>
                <w:sz w:val="24"/>
                <w:lang w:val="lv-LV"/>
              </w:rPr>
              <w:t xml:space="preserve">  </w:t>
            </w:r>
            <w:r w:rsidR="00A86A2C" w:rsidRPr="00F2726E">
              <w:rPr>
                <w:rFonts w:ascii="Times New Roman" w:hAnsi="Times New Roman" w:cs="Times New Roman"/>
                <w:spacing w:val="14"/>
                <w:sz w:val="24"/>
                <w:lang w:val="lv-LV"/>
              </w:rPr>
              <w:t xml:space="preserve"> </w:t>
            </w:r>
            <w:r w:rsidR="00A86A2C" w:rsidRPr="00F2726E">
              <w:rPr>
                <w:rFonts w:ascii="Times New Roman" w:hAnsi="Times New Roman" w:cs="Times New Roman"/>
                <w:spacing w:val="-1"/>
                <w:sz w:val="24"/>
                <w:lang w:val="lv-LV"/>
              </w:rPr>
              <w:t>Konkursa</w:t>
            </w:r>
            <w:r w:rsidR="00A86A2C" w:rsidRPr="00F2726E">
              <w:rPr>
                <w:rFonts w:ascii="Times New Roman" w:hAnsi="Times New Roman" w:cs="Times New Roman"/>
                <w:sz w:val="24"/>
                <w:lang w:val="lv-LV"/>
              </w:rPr>
              <w:t xml:space="preserve">  </w:t>
            </w:r>
            <w:r w:rsidR="00A86A2C" w:rsidRPr="00F2726E">
              <w:rPr>
                <w:rFonts w:ascii="Times New Roman" w:hAnsi="Times New Roman" w:cs="Times New Roman"/>
                <w:spacing w:val="13"/>
                <w:sz w:val="24"/>
                <w:lang w:val="lv-LV"/>
              </w:rPr>
              <w:t xml:space="preserve"> </w:t>
            </w:r>
            <w:r w:rsidR="00A86A2C" w:rsidRPr="00F2726E">
              <w:rPr>
                <w:rFonts w:ascii="Times New Roman" w:hAnsi="Times New Roman" w:cs="Times New Roman"/>
                <w:spacing w:val="-1"/>
                <w:sz w:val="24"/>
                <w:lang w:val="lv-LV"/>
              </w:rPr>
              <w:t>nolikuma</w:t>
            </w:r>
            <w:r w:rsidR="00A86A2C" w:rsidRPr="00F2726E">
              <w:rPr>
                <w:rFonts w:ascii="Times New Roman" w:hAnsi="Times New Roman" w:cs="Times New Roman"/>
                <w:sz w:val="24"/>
                <w:lang w:val="lv-LV"/>
              </w:rPr>
              <w:t xml:space="preserve">  </w:t>
            </w:r>
            <w:r w:rsidR="00A86A2C" w:rsidRPr="00F2726E">
              <w:rPr>
                <w:rFonts w:ascii="Times New Roman" w:hAnsi="Times New Roman" w:cs="Times New Roman"/>
                <w:spacing w:val="13"/>
                <w:sz w:val="24"/>
                <w:lang w:val="lv-LV"/>
              </w:rPr>
              <w:t xml:space="preserve"> </w:t>
            </w:r>
            <w:r w:rsidR="00A86A2C" w:rsidRPr="00F2726E">
              <w:rPr>
                <w:rFonts w:ascii="Times New Roman" w:hAnsi="Times New Roman" w:cs="Times New Roman"/>
                <w:spacing w:val="-1"/>
                <w:sz w:val="24"/>
                <w:lang w:val="lv-LV"/>
              </w:rPr>
              <w:t>pielikumam</w:t>
            </w:r>
            <w:r w:rsidR="00A86A2C" w:rsidRPr="00F2726E">
              <w:rPr>
                <w:rFonts w:ascii="Times New Roman" w:hAnsi="Times New Roman" w:cs="Times New Roman"/>
                <w:sz w:val="24"/>
                <w:lang w:val="lv-LV"/>
              </w:rPr>
              <w:t xml:space="preserve">  </w:t>
            </w:r>
            <w:r w:rsidR="00A86A2C" w:rsidRPr="00F2726E">
              <w:rPr>
                <w:rFonts w:ascii="Times New Roman" w:hAnsi="Times New Roman" w:cs="Times New Roman"/>
                <w:spacing w:val="14"/>
                <w:sz w:val="24"/>
                <w:lang w:val="lv-LV"/>
              </w:rPr>
              <w:t xml:space="preserve"> </w:t>
            </w:r>
            <w:r w:rsidR="00A86A2C" w:rsidRPr="00F2726E">
              <w:rPr>
                <w:rFonts w:ascii="Times New Roman" w:hAnsi="Times New Roman" w:cs="Times New Roman"/>
                <w:spacing w:val="-1"/>
                <w:sz w:val="24"/>
                <w:lang w:val="lv-LV"/>
              </w:rPr>
              <w:t>Nr.5 “Apakšuzņēmēju saraksts”</w:t>
            </w:r>
            <w:r w:rsidR="00A86A2C" w:rsidRPr="00F2726E">
              <w:rPr>
                <w:rFonts w:ascii="Times New Roman" w:eastAsia="Times New Roman" w:hAnsi="Times New Roman" w:cs="Times New Roman"/>
                <w:spacing w:val="-1"/>
                <w:sz w:val="24"/>
                <w:szCs w:val="24"/>
                <w:lang w:val="lv-LV"/>
              </w:rPr>
              <w:t>.</w:t>
            </w:r>
          </w:p>
        </w:tc>
      </w:tr>
      <w:tr w:rsidR="00FD7609" w:rsidRPr="00F2726E" w14:paraId="49874FEB" w14:textId="77777777" w:rsidTr="00181CDB">
        <w:tc>
          <w:tcPr>
            <w:tcW w:w="4225" w:type="dxa"/>
            <w:gridSpan w:val="4"/>
            <w:shd w:val="clear" w:color="auto" w:fill="auto"/>
          </w:tcPr>
          <w:p w14:paraId="469473B8" w14:textId="77777777" w:rsidR="00FD7609" w:rsidRPr="00F2726E" w:rsidRDefault="00FD7609" w:rsidP="00F360C4">
            <w:pPr>
              <w:pStyle w:val="TableParagraph"/>
              <w:ind w:right="103"/>
              <w:jc w:val="both"/>
              <w:rPr>
                <w:rFonts w:ascii="Times New Roman" w:eastAsia="Times New Roman" w:hAnsi="Times New Roman" w:cs="Times New Roman"/>
                <w:sz w:val="24"/>
                <w:szCs w:val="24"/>
                <w:lang w:val="lv-LV"/>
              </w:rPr>
            </w:pPr>
            <w:r w:rsidRPr="00F2726E">
              <w:rPr>
                <w:rFonts w:ascii="Times New Roman" w:hAnsi="Times New Roman"/>
                <w:sz w:val="24"/>
                <w:lang w:val="lv-LV"/>
              </w:rPr>
              <w:t>3.2.6.</w:t>
            </w:r>
            <w:r w:rsidRPr="00F2726E">
              <w:rPr>
                <w:rFonts w:ascii="Times New Roman" w:hAnsi="Times New Roman"/>
                <w:spacing w:val="45"/>
                <w:sz w:val="24"/>
                <w:lang w:val="lv-LV"/>
              </w:rPr>
              <w:t xml:space="preserve"> </w:t>
            </w:r>
            <w:r w:rsidRPr="00F2726E">
              <w:rPr>
                <w:rFonts w:ascii="Times New Roman" w:hAnsi="Times New Roman"/>
                <w:sz w:val="24"/>
                <w:lang w:val="lv-LV"/>
              </w:rPr>
              <w:t>Uz</w:t>
            </w:r>
            <w:r w:rsidRPr="00F2726E">
              <w:rPr>
                <w:rFonts w:ascii="Times New Roman" w:hAnsi="Times New Roman"/>
                <w:spacing w:val="46"/>
                <w:sz w:val="24"/>
                <w:lang w:val="lv-LV"/>
              </w:rPr>
              <w:t xml:space="preserve"> </w:t>
            </w:r>
            <w:r w:rsidRPr="00F2726E">
              <w:rPr>
                <w:rFonts w:ascii="Times New Roman" w:hAnsi="Times New Roman"/>
                <w:spacing w:val="-1"/>
                <w:sz w:val="24"/>
                <w:lang w:val="lv-LV"/>
              </w:rPr>
              <w:t>pretendentu</w:t>
            </w:r>
            <w:r w:rsidRPr="00F2726E">
              <w:rPr>
                <w:rFonts w:ascii="Times New Roman" w:hAnsi="Times New Roman"/>
                <w:spacing w:val="45"/>
                <w:sz w:val="24"/>
                <w:lang w:val="lv-LV"/>
              </w:rPr>
              <w:t xml:space="preserve"> </w:t>
            </w:r>
            <w:r w:rsidRPr="00F2726E">
              <w:rPr>
                <w:rFonts w:ascii="Times New Roman" w:hAnsi="Times New Roman"/>
                <w:spacing w:val="-1"/>
                <w:sz w:val="24"/>
                <w:lang w:val="lv-LV"/>
              </w:rPr>
              <w:t>neattiecas</w:t>
            </w:r>
            <w:r w:rsidRPr="00F2726E">
              <w:rPr>
                <w:rFonts w:ascii="Times New Roman" w:hAnsi="Times New Roman"/>
                <w:spacing w:val="45"/>
                <w:sz w:val="24"/>
                <w:lang w:val="lv-LV"/>
              </w:rPr>
              <w:t xml:space="preserve"> </w:t>
            </w:r>
            <w:r w:rsidRPr="00F2726E">
              <w:rPr>
                <w:rFonts w:ascii="Times New Roman" w:hAnsi="Times New Roman"/>
                <w:sz w:val="24"/>
                <w:lang w:val="lv-LV"/>
              </w:rPr>
              <w:t>Publisko</w:t>
            </w:r>
            <w:r w:rsidRPr="00F2726E">
              <w:rPr>
                <w:rFonts w:ascii="Times New Roman" w:hAnsi="Times New Roman"/>
                <w:spacing w:val="25"/>
                <w:sz w:val="24"/>
                <w:lang w:val="lv-LV"/>
              </w:rPr>
              <w:t xml:space="preserve"> </w:t>
            </w:r>
            <w:r w:rsidRPr="00F2726E">
              <w:rPr>
                <w:rFonts w:ascii="Times New Roman" w:hAnsi="Times New Roman"/>
                <w:spacing w:val="-1"/>
                <w:sz w:val="24"/>
                <w:lang w:val="lv-LV"/>
              </w:rPr>
              <w:t>iepirkumu</w:t>
            </w:r>
            <w:r w:rsidRPr="00F2726E">
              <w:rPr>
                <w:rFonts w:ascii="Times New Roman" w:hAnsi="Times New Roman"/>
                <w:spacing w:val="26"/>
                <w:sz w:val="24"/>
                <w:lang w:val="lv-LV"/>
              </w:rPr>
              <w:t xml:space="preserve"> </w:t>
            </w:r>
            <w:r w:rsidRPr="00F2726E">
              <w:rPr>
                <w:rFonts w:ascii="Times New Roman" w:hAnsi="Times New Roman"/>
                <w:sz w:val="24"/>
                <w:lang w:val="lv-LV"/>
              </w:rPr>
              <w:t>likuma</w:t>
            </w:r>
            <w:r w:rsidRPr="00F2726E">
              <w:rPr>
                <w:rFonts w:ascii="Times New Roman" w:hAnsi="Times New Roman"/>
                <w:spacing w:val="26"/>
                <w:sz w:val="24"/>
                <w:lang w:val="lv-LV"/>
              </w:rPr>
              <w:t xml:space="preserve"> </w:t>
            </w:r>
            <w:r w:rsidRPr="00F2726E">
              <w:rPr>
                <w:rFonts w:ascii="Times New Roman" w:hAnsi="Times New Roman"/>
                <w:sz w:val="24"/>
                <w:lang w:val="lv-LV"/>
              </w:rPr>
              <w:t>42.panta</w:t>
            </w:r>
            <w:r w:rsidRPr="00F2726E">
              <w:rPr>
                <w:rFonts w:ascii="Times New Roman" w:hAnsi="Times New Roman"/>
                <w:spacing w:val="25"/>
                <w:sz w:val="24"/>
                <w:lang w:val="lv-LV"/>
              </w:rPr>
              <w:t xml:space="preserve"> </w:t>
            </w:r>
            <w:r w:rsidRPr="00F2726E">
              <w:rPr>
                <w:rFonts w:ascii="Times New Roman" w:hAnsi="Times New Roman"/>
                <w:spacing w:val="-1"/>
                <w:sz w:val="24"/>
                <w:lang w:val="lv-LV"/>
              </w:rPr>
              <w:lastRenderedPageBreak/>
              <w:t>pirmajā</w:t>
            </w:r>
            <w:r w:rsidRPr="00F2726E">
              <w:rPr>
                <w:rFonts w:ascii="Times New Roman" w:hAnsi="Times New Roman"/>
                <w:spacing w:val="25"/>
                <w:sz w:val="24"/>
                <w:lang w:val="lv-LV"/>
              </w:rPr>
              <w:t xml:space="preserve"> </w:t>
            </w:r>
            <w:r w:rsidRPr="00F2726E">
              <w:rPr>
                <w:rFonts w:ascii="Times New Roman" w:hAnsi="Times New Roman"/>
                <w:sz w:val="24"/>
                <w:lang w:val="lv-LV"/>
              </w:rPr>
              <w:t>daļā</w:t>
            </w:r>
            <w:r w:rsidRPr="00F2726E">
              <w:rPr>
                <w:rFonts w:ascii="Times New Roman" w:hAnsi="Times New Roman"/>
                <w:spacing w:val="25"/>
                <w:sz w:val="24"/>
                <w:lang w:val="lv-LV"/>
              </w:rPr>
              <w:t xml:space="preserve"> </w:t>
            </w:r>
            <w:r w:rsidRPr="00F2726E">
              <w:rPr>
                <w:rFonts w:ascii="Times New Roman" w:hAnsi="Times New Roman"/>
                <w:sz w:val="24"/>
                <w:lang w:val="lv-LV"/>
              </w:rPr>
              <w:t>noteiktie</w:t>
            </w:r>
            <w:r w:rsidRPr="00F2726E">
              <w:rPr>
                <w:rFonts w:ascii="Times New Roman" w:hAnsi="Times New Roman"/>
                <w:spacing w:val="32"/>
                <w:sz w:val="24"/>
                <w:lang w:val="lv-LV"/>
              </w:rPr>
              <w:t xml:space="preserve"> </w:t>
            </w:r>
            <w:r w:rsidRPr="00F2726E">
              <w:rPr>
                <w:rFonts w:ascii="Times New Roman" w:hAnsi="Times New Roman"/>
                <w:spacing w:val="-1"/>
                <w:sz w:val="24"/>
                <w:lang w:val="lv-LV"/>
              </w:rPr>
              <w:t>izslēgšanas</w:t>
            </w:r>
            <w:r w:rsidRPr="00F2726E">
              <w:rPr>
                <w:rFonts w:ascii="Times New Roman" w:hAnsi="Times New Roman"/>
                <w:sz w:val="24"/>
                <w:lang w:val="lv-LV"/>
              </w:rPr>
              <w:t xml:space="preserve"> nosacījumi.</w:t>
            </w:r>
          </w:p>
        </w:tc>
        <w:tc>
          <w:tcPr>
            <w:tcW w:w="5249" w:type="dxa"/>
          </w:tcPr>
          <w:p w14:paraId="48283508" w14:textId="77777777" w:rsidR="00FD7609" w:rsidRPr="00F2726E" w:rsidRDefault="00FD7609" w:rsidP="00B971E2">
            <w:pPr>
              <w:pStyle w:val="TableParagraph"/>
              <w:ind w:left="102" w:right="103"/>
              <w:jc w:val="both"/>
              <w:rPr>
                <w:rFonts w:ascii="Times New Roman" w:eastAsia="Times New Roman" w:hAnsi="Times New Roman" w:cs="Times New Roman"/>
                <w:sz w:val="24"/>
                <w:szCs w:val="24"/>
                <w:lang w:val="lv-LV"/>
              </w:rPr>
            </w:pPr>
            <w:r w:rsidRPr="00F2726E">
              <w:rPr>
                <w:rFonts w:ascii="Times New Roman" w:hAnsi="Times New Roman"/>
                <w:sz w:val="24"/>
                <w:lang w:val="lv-LV"/>
              </w:rPr>
              <w:lastRenderedPageBreak/>
              <w:t>3.2.6.1.</w:t>
            </w:r>
            <w:r w:rsidRPr="00F2726E">
              <w:rPr>
                <w:rFonts w:ascii="Times New Roman" w:hAnsi="Times New Roman"/>
                <w:spacing w:val="2"/>
                <w:sz w:val="24"/>
                <w:lang w:val="lv-LV"/>
              </w:rPr>
              <w:t xml:space="preserve"> </w:t>
            </w:r>
            <w:r w:rsidRPr="00F2726E">
              <w:rPr>
                <w:rFonts w:ascii="Times New Roman" w:hAnsi="Times New Roman"/>
                <w:spacing w:val="-1"/>
                <w:sz w:val="24"/>
                <w:lang w:val="lv-LV"/>
              </w:rPr>
              <w:t>Iepirkumu</w:t>
            </w:r>
            <w:r w:rsidRPr="00F2726E">
              <w:rPr>
                <w:rFonts w:ascii="Times New Roman" w:hAnsi="Times New Roman"/>
                <w:sz w:val="24"/>
                <w:lang w:val="lv-LV"/>
              </w:rPr>
              <w:t xml:space="preserve"> komisija</w:t>
            </w:r>
            <w:r w:rsidRPr="00F2726E">
              <w:rPr>
                <w:rFonts w:ascii="Times New Roman" w:hAnsi="Times New Roman"/>
                <w:spacing w:val="58"/>
                <w:sz w:val="24"/>
                <w:lang w:val="lv-LV"/>
              </w:rPr>
              <w:t xml:space="preserve"> </w:t>
            </w:r>
            <w:r w:rsidRPr="00F2726E">
              <w:rPr>
                <w:rFonts w:ascii="Times New Roman" w:hAnsi="Times New Roman"/>
                <w:spacing w:val="-1"/>
                <w:sz w:val="24"/>
                <w:lang w:val="lv-LV"/>
              </w:rPr>
              <w:t>pārbauda,</w:t>
            </w:r>
            <w:r w:rsidRPr="00F2726E">
              <w:rPr>
                <w:rFonts w:ascii="Times New Roman" w:hAnsi="Times New Roman"/>
                <w:spacing w:val="59"/>
                <w:sz w:val="24"/>
                <w:lang w:val="lv-LV"/>
              </w:rPr>
              <w:t xml:space="preserve"> </w:t>
            </w:r>
            <w:r w:rsidRPr="00F2726E">
              <w:rPr>
                <w:rFonts w:ascii="Times New Roman" w:hAnsi="Times New Roman"/>
                <w:sz w:val="24"/>
                <w:lang w:val="lv-LV"/>
              </w:rPr>
              <w:t>ievērojot</w:t>
            </w:r>
            <w:r w:rsidRPr="00F2726E">
              <w:rPr>
                <w:rFonts w:ascii="Times New Roman" w:hAnsi="Times New Roman"/>
                <w:spacing w:val="25"/>
                <w:sz w:val="24"/>
                <w:lang w:val="lv-LV"/>
              </w:rPr>
              <w:t xml:space="preserve"> </w:t>
            </w:r>
            <w:r w:rsidRPr="00F2726E">
              <w:rPr>
                <w:rFonts w:ascii="Times New Roman" w:hAnsi="Times New Roman"/>
                <w:sz w:val="24"/>
                <w:lang w:val="lv-LV"/>
              </w:rPr>
              <w:t xml:space="preserve">Publisko </w:t>
            </w:r>
            <w:r w:rsidRPr="00F2726E">
              <w:rPr>
                <w:rFonts w:ascii="Times New Roman" w:hAnsi="Times New Roman"/>
                <w:spacing w:val="-1"/>
                <w:sz w:val="24"/>
                <w:lang w:val="lv-LV"/>
              </w:rPr>
              <w:t>iepirkumu</w:t>
            </w:r>
            <w:r w:rsidRPr="00F2726E">
              <w:rPr>
                <w:rFonts w:ascii="Times New Roman" w:hAnsi="Times New Roman"/>
                <w:sz w:val="24"/>
                <w:lang w:val="lv-LV"/>
              </w:rPr>
              <w:t xml:space="preserve"> </w:t>
            </w:r>
            <w:r w:rsidRPr="00F2726E">
              <w:rPr>
                <w:rFonts w:ascii="Times New Roman" w:hAnsi="Times New Roman"/>
                <w:spacing w:val="-1"/>
                <w:sz w:val="24"/>
                <w:lang w:val="lv-LV"/>
              </w:rPr>
              <w:t>likuma</w:t>
            </w:r>
            <w:r w:rsidRPr="00F2726E">
              <w:rPr>
                <w:rFonts w:ascii="Times New Roman" w:hAnsi="Times New Roman"/>
                <w:spacing w:val="1"/>
                <w:sz w:val="24"/>
                <w:lang w:val="lv-LV"/>
              </w:rPr>
              <w:t xml:space="preserve"> </w:t>
            </w:r>
            <w:r w:rsidRPr="00F2726E">
              <w:rPr>
                <w:rFonts w:ascii="Times New Roman" w:hAnsi="Times New Roman"/>
                <w:spacing w:val="-1"/>
                <w:sz w:val="24"/>
                <w:lang w:val="lv-LV"/>
              </w:rPr>
              <w:t>42.pantā</w:t>
            </w:r>
            <w:r w:rsidRPr="00F2726E">
              <w:rPr>
                <w:rFonts w:ascii="Times New Roman" w:hAnsi="Times New Roman"/>
                <w:spacing w:val="59"/>
                <w:sz w:val="24"/>
                <w:lang w:val="lv-LV"/>
              </w:rPr>
              <w:t xml:space="preserve"> </w:t>
            </w:r>
            <w:r w:rsidRPr="00F2726E">
              <w:rPr>
                <w:rFonts w:ascii="Times New Roman" w:hAnsi="Times New Roman"/>
                <w:sz w:val="24"/>
                <w:lang w:val="lv-LV"/>
              </w:rPr>
              <w:t>noteikto</w:t>
            </w:r>
            <w:r w:rsidRPr="00F2726E">
              <w:rPr>
                <w:rFonts w:ascii="Times New Roman" w:hAnsi="Times New Roman"/>
                <w:spacing w:val="42"/>
                <w:sz w:val="24"/>
                <w:lang w:val="lv-LV"/>
              </w:rPr>
              <w:t xml:space="preserve"> </w:t>
            </w:r>
            <w:r w:rsidRPr="00F2726E">
              <w:rPr>
                <w:rFonts w:ascii="Times New Roman" w:hAnsi="Times New Roman"/>
                <w:spacing w:val="-1"/>
                <w:sz w:val="24"/>
                <w:lang w:val="lv-LV"/>
              </w:rPr>
              <w:lastRenderedPageBreak/>
              <w:t>kārtību.</w:t>
            </w:r>
          </w:p>
        </w:tc>
      </w:tr>
      <w:tr w:rsidR="004E3BE0" w:rsidRPr="00F2726E" w14:paraId="62A10E36" w14:textId="77777777" w:rsidTr="00181CDB">
        <w:trPr>
          <w:trHeight w:val="988"/>
        </w:trPr>
        <w:tc>
          <w:tcPr>
            <w:tcW w:w="4225" w:type="dxa"/>
            <w:gridSpan w:val="4"/>
            <w:vMerge w:val="restart"/>
            <w:shd w:val="clear" w:color="auto" w:fill="auto"/>
            <w:vAlign w:val="center"/>
          </w:tcPr>
          <w:p w14:paraId="6711C64E" w14:textId="77777777" w:rsidR="004E3BE0" w:rsidRPr="00F2726E" w:rsidRDefault="004E3BE0" w:rsidP="00FD7609">
            <w:pPr>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lastRenderedPageBreak/>
              <w:t>3.2.</w:t>
            </w:r>
            <w:r w:rsidR="00FD7609" w:rsidRPr="00F2726E">
              <w:rPr>
                <w:rFonts w:ascii="Times New Roman" w:hAnsi="Times New Roman" w:cs="Times New Roman"/>
                <w:spacing w:val="-1"/>
                <w:sz w:val="24"/>
                <w:lang w:val="lv-LV"/>
              </w:rPr>
              <w:t>7</w:t>
            </w:r>
            <w:r w:rsidRPr="00F2726E">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14:paraId="2FF199AB" w14:textId="77777777" w:rsidR="004E3BE0" w:rsidRPr="00F2726E" w:rsidRDefault="004E3BE0" w:rsidP="004E3BE0">
            <w:pPr>
              <w:pStyle w:val="ListParagraph"/>
              <w:numPr>
                <w:ilvl w:val="3"/>
                <w:numId w:val="44"/>
              </w:numPr>
              <w:ind w:left="147" w:right="104" w:firstLine="0"/>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Pretendenta</w:t>
            </w:r>
            <w:r w:rsidRPr="00F2726E">
              <w:rPr>
                <w:rFonts w:ascii="Times New Roman" w:hAnsi="Times New Roman" w:cs="Times New Roman"/>
                <w:spacing w:val="23"/>
                <w:sz w:val="24"/>
                <w:lang w:val="lv-LV"/>
              </w:rPr>
              <w:t xml:space="preserve"> </w:t>
            </w:r>
            <w:r w:rsidRPr="00F2726E">
              <w:rPr>
                <w:rFonts w:ascii="Times New Roman" w:hAnsi="Times New Roman" w:cs="Times New Roman"/>
                <w:spacing w:val="-1"/>
                <w:sz w:val="24"/>
                <w:lang w:val="lv-LV"/>
              </w:rPr>
              <w:t>reģistrācijas</w:t>
            </w:r>
            <w:r w:rsidRPr="00F2726E">
              <w:rPr>
                <w:rFonts w:ascii="Times New Roman" w:hAnsi="Times New Roman" w:cs="Times New Roman"/>
                <w:spacing w:val="21"/>
                <w:sz w:val="24"/>
                <w:lang w:val="lv-LV"/>
              </w:rPr>
              <w:t xml:space="preserve"> </w:t>
            </w:r>
            <w:r w:rsidRPr="00F2726E">
              <w:rPr>
                <w:rFonts w:ascii="Times New Roman" w:hAnsi="Times New Roman" w:cs="Times New Roman"/>
                <w:spacing w:val="-1"/>
                <w:sz w:val="24"/>
                <w:lang w:val="lv-LV"/>
              </w:rPr>
              <w:t>faktu</w:t>
            </w:r>
            <w:r w:rsidRPr="00F2726E">
              <w:rPr>
                <w:rFonts w:ascii="Times New Roman" w:hAnsi="Times New Roman" w:cs="Times New Roman"/>
                <w:spacing w:val="27"/>
                <w:sz w:val="24"/>
                <w:lang w:val="lv-LV"/>
              </w:rPr>
              <w:t xml:space="preserve"> </w:t>
            </w:r>
            <w:r w:rsidRPr="00F2726E">
              <w:rPr>
                <w:rFonts w:ascii="Times New Roman" w:hAnsi="Times New Roman" w:cs="Times New Roman"/>
                <w:spacing w:val="-1"/>
                <w:sz w:val="24"/>
                <w:lang w:val="lv-LV"/>
              </w:rPr>
              <w:t>Iepirkuma</w:t>
            </w:r>
            <w:r w:rsidRPr="00F2726E">
              <w:rPr>
                <w:rFonts w:ascii="Times New Roman" w:hAnsi="Times New Roman" w:cs="Times New Roman"/>
                <w:spacing w:val="51"/>
                <w:sz w:val="24"/>
                <w:lang w:val="lv-LV"/>
              </w:rPr>
              <w:t xml:space="preserve"> </w:t>
            </w:r>
            <w:r w:rsidRPr="00F2726E">
              <w:rPr>
                <w:rFonts w:ascii="Times New Roman" w:hAnsi="Times New Roman" w:cs="Times New Roman"/>
                <w:sz w:val="24"/>
                <w:lang w:val="lv-LV"/>
              </w:rPr>
              <w:t>komisija</w:t>
            </w:r>
            <w:r w:rsidRPr="00F2726E">
              <w:rPr>
                <w:rFonts w:ascii="Times New Roman" w:hAnsi="Times New Roman" w:cs="Times New Roman"/>
                <w:spacing w:val="18"/>
                <w:sz w:val="24"/>
                <w:lang w:val="lv-LV"/>
              </w:rPr>
              <w:t xml:space="preserve"> </w:t>
            </w:r>
            <w:r w:rsidRPr="00F2726E">
              <w:rPr>
                <w:rFonts w:ascii="Times New Roman" w:hAnsi="Times New Roman" w:cs="Times New Roman"/>
                <w:spacing w:val="-1"/>
                <w:sz w:val="24"/>
                <w:lang w:val="lv-LV"/>
              </w:rPr>
              <w:t>pārbauda</w:t>
            </w:r>
            <w:r w:rsidRPr="00F2726E">
              <w:rPr>
                <w:rFonts w:ascii="Times New Roman" w:hAnsi="Times New Roman" w:cs="Times New Roman"/>
                <w:spacing w:val="18"/>
                <w:sz w:val="24"/>
                <w:lang w:val="lv-LV"/>
              </w:rPr>
              <w:t xml:space="preserve"> </w:t>
            </w:r>
            <w:r w:rsidRPr="00F2726E">
              <w:rPr>
                <w:rFonts w:ascii="Times New Roman" w:hAnsi="Times New Roman" w:cs="Times New Roman"/>
                <w:spacing w:val="-1"/>
                <w:sz w:val="24"/>
                <w:lang w:val="lv-LV"/>
              </w:rPr>
              <w:t>Uzņēmumu</w:t>
            </w:r>
            <w:r w:rsidRPr="00F2726E">
              <w:rPr>
                <w:rFonts w:ascii="Times New Roman" w:hAnsi="Times New Roman" w:cs="Times New Roman"/>
                <w:spacing w:val="18"/>
                <w:sz w:val="24"/>
                <w:lang w:val="lv-LV"/>
              </w:rPr>
              <w:t xml:space="preserve"> </w:t>
            </w:r>
            <w:r w:rsidRPr="00F2726E">
              <w:rPr>
                <w:rFonts w:ascii="Times New Roman" w:hAnsi="Times New Roman" w:cs="Times New Roman"/>
                <w:spacing w:val="-1"/>
                <w:sz w:val="24"/>
                <w:lang w:val="lv-LV"/>
              </w:rPr>
              <w:t>reģistra</w:t>
            </w:r>
            <w:r w:rsidRPr="00F2726E">
              <w:rPr>
                <w:rFonts w:ascii="Times New Roman" w:hAnsi="Times New Roman" w:cs="Times New Roman"/>
                <w:spacing w:val="18"/>
                <w:sz w:val="24"/>
                <w:lang w:val="lv-LV"/>
              </w:rPr>
              <w:t xml:space="preserve"> </w:t>
            </w:r>
            <w:r w:rsidRPr="00F2726E">
              <w:rPr>
                <w:rFonts w:ascii="Times New Roman" w:hAnsi="Times New Roman" w:cs="Times New Roman"/>
                <w:sz w:val="24"/>
                <w:lang w:val="lv-LV"/>
              </w:rPr>
              <w:t>mājaslapā</w:t>
            </w:r>
            <w:r w:rsidRPr="00F2726E">
              <w:rPr>
                <w:rFonts w:ascii="Times New Roman" w:hAnsi="Times New Roman" w:cs="Times New Roman"/>
                <w:spacing w:val="33"/>
                <w:sz w:val="24"/>
                <w:lang w:val="lv-LV"/>
              </w:rPr>
              <w:t xml:space="preserve"> </w:t>
            </w:r>
            <w:r w:rsidRPr="00F2726E">
              <w:rPr>
                <w:rFonts w:ascii="Times New Roman" w:hAnsi="Times New Roman" w:cs="Times New Roman"/>
                <w:spacing w:val="-1"/>
                <w:sz w:val="24"/>
                <w:lang w:val="lv-LV"/>
              </w:rPr>
              <w:t>(</w:t>
            </w:r>
            <w:hyperlink r:id="rId22">
              <w:r w:rsidRPr="00F2726E">
                <w:rPr>
                  <w:rFonts w:ascii="Times New Roman" w:hAnsi="Times New Roman" w:cs="Times New Roman"/>
                  <w:spacing w:val="-1"/>
                  <w:sz w:val="24"/>
                  <w:lang w:val="lv-LV"/>
                </w:rPr>
                <w:t>www.ur.gov.lv</w:t>
              </w:r>
            </w:hyperlink>
            <w:r w:rsidRPr="00F2726E">
              <w:rPr>
                <w:rFonts w:ascii="Times New Roman" w:hAnsi="Times New Roman" w:cs="Times New Roman"/>
                <w:spacing w:val="-1"/>
                <w:sz w:val="24"/>
                <w:lang w:val="lv-LV"/>
              </w:rPr>
              <w:t>).</w:t>
            </w:r>
          </w:p>
        </w:tc>
      </w:tr>
      <w:tr w:rsidR="00011F3A" w:rsidRPr="00F2726E" w14:paraId="52C99460" w14:textId="77777777" w:rsidTr="00181CDB">
        <w:trPr>
          <w:trHeight w:val="552"/>
        </w:trPr>
        <w:tc>
          <w:tcPr>
            <w:tcW w:w="4225" w:type="dxa"/>
            <w:gridSpan w:val="4"/>
            <w:vMerge/>
            <w:shd w:val="clear" w:color="auto" w:fill="auto"/>
            <w:vAlign w:val="center"/>
          </w:tcPr>
          <w:p w14:paraId="57AB0655" w14:textId="77777777" w:rsidR="00011F3A" w:rsidRPr="00F2726E" w:rsidRDefault="00011F3A" w:rsidP="00011F3A">
            <w:pPr>
              <w:jc w:val="both"/>
              <w:rPr>
                <w:rFonts w:ascii="Times New Roman" w:hAnsi="Times New Roman" w:cs="Times New Roman"/>
                <w:spacing w:val="-1"/>
                <w:sz w:val="24"/>
                <w:lang w:val="lv-LV"/>
              </w:rPr>
            </w:pPr>
          </w:p>
        </w:tc>
        <w:tc>
          <w:tcPr>
            <w:tcW w:w="5249" w:type="dxa"/>
            <w:vAlign w:val="center"/>
          </w:tcPr>
          <w:p w14:paraId="571EC71D" w14:textId="77777777" w:rsidR="00011F3A" w:rsidRPr="00F2726E" w:rsidRDefault="00011F3A" w:rsidP="00953DA0">
            <w:pPr>
              <w:pStyle w:val="ListParagraph"/>
              <w:numPr>
                <w:ilvl w:val="3"/>
                <w:numId w:val="14"/>
              </w:numPr>
              <w:ind w:left="28" w:right="104" w:firstLine="74"/>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Pretendenta tiesības veikt būvdarbus Iepirkuma komisija pārbauda Būvniecības informācijas sistēmā (</w:t>
            </w:r>
            <w:hyperlink r:id="rId23">
              <w:r w:rsidRPr="00F2726E">
                <w:rPr>
                  <w:rFonts w:ascii="Times New Roman" w:hAnsi="Times New Roman" w:cs="Times New Roman"/>
                  <w:spacing w:val="-1"/>
                  <w:sz w:val="24"/>
                  <w:lang w:val="lv-LV"/>
                </w:rPr>
                <w:t>https://bis.gov.lv</w:t>
              </w:r>
            </w:hyperlink>
            <w:r w:rsidRPr="00F2726E">
              <w:rPr>
                <w:rFonts w:ascii="Times New Roman" w:hAnsi="Times New Roman" w:cs="Times New Roman"/>
                <w:spacing w:val="-1"/>
                <w:sz w:val="24"/>
                <w:lang w:val="lv-LV"/>
              </w:rPr>
              <w:t>).</w:t>
            </w:r>
          </w:p>
        </w:tc>
      </w:tr>
      <w:tr w:rsidR="00011F3A" w:rsidRPr="00F2726E" w14:paraId="28B3DCBA" w14:textId="77777777" w:rsidTr="00181CDB">
        <w:trPr>
          <w:trHeight w:val="552"/>
        </w:trPr>
        <w:tc>
          <w:tcPr>
            <w:tcW w:w="4225" w:type="dxa"/>
            <w:gridSpan w:val="4"/>
            <w:vMerge/>
            <w:shd w:val="clear" w:color="auto" w:fill="auto"/>
            <w:vAlign w:val="center"/>
          </w:tcPr>
          <w:p w14:paraId="1A4E15D9" w14:textId="77777777" w:rsidR="00011F3A" w:rsidRPr="00F2726E" w:rsidRDefault="00011F3A" w:rsidP="00011F3A">
            <w:pPr>
              <w:jc w:val="both"/>
              <w:rPr>
                <w:rFonts w:ascii="Times New Roman" w:hAnsi="Times New Roman" w:cs="Times New Roman"/>
                <w:spacing w:val="-1"/>
                <w:sz w:val="24"/>
                <w:lang w:val="lv-LV"/>
              </w:rPr>
            </w:pPr>
          </w:p>
        </w:tc>
        <w:tc>
          <w:tcPr>
            <w:tcW w:w="5249" w:type="dxa"/>
            <w:vAlign w:val="center"/>
          </w:tcPr>
          <w:p w14:paraId="40A8D9AF" w14:textId="77777777" w:rsidR="00011F3A" w:rsidRPr="00F2726E" w:rsidRDefault="00011F3A" w:rsidP="00953DA0">
            <w:pPr>
              <w:pStyle w:val="ListParagraph"/>
              <w:numPr>
                <w:ilvl w:val="3"/>
                <w:numId w:val="14"/>
              </w:numPr>
              <w:ind w:left="28" w:right="104" w:firstLine="74"/>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F2726E" w14:paraId="3420B60A" w14:textId="77777777" w:rsidTr="00181CDB">
        <w:trPr>
          <w:trHeight w:val="552"/>
        </w:trPr>
        <w:tc>
          <w:tcPr>
            <w:tcW w:w="4225" w:type="dxa"/>
            <w:gridSpan w:val="4"/>
            <w:vMerge/>
            <w:shd w:val="clear" w:color="auto" w:fill="auto"/>
            <w:vAlign w:val="center"/>
          </w:tcPr>
          <w:p w14:paraId="1727905B" w14:textId="77777777" w:rsidR="00011F3A" w:rsidRPr="00F2726E" w:rsidRDefault="00011F3A" w:rsidP="00011F3A">
            <w:pPr>
              <w:jc w:val="both"/>
              <w:rPr>
                <w:rFonts w:ascii="Times New Roman" w:hAnsi="Times New Roman" w:cs="Times New Roman"/>
                <w:spacing w:val="-1"/>
                <w:sz w:val="24"/>
                <w:lang w:val="lv-LV"/>
              </w:rPr>
            </w:pPr>
          </w:p>
        </w:tc>
        <w:tc>
          <w:tcPr>
            <w:tcW w:w="5249" w:type="dxa"/>
            <w:vAlign w:val="center"/>
          </w:tcPr>
          <w:p w14:paraId="63D9C328" w14:textId="77777777" w:rsidR="00011F3A" w:rsidRPr="00F2726E" w:rsidRDefault="00011F3A" w:rsidP="00953DA0">
            <w:pPr>
              <w:pStyle w:val="ListParagraph"/>
              <w:numPr>
                <w:ilvl w:val="3"/>
                <w:numId w:val="14"/>
              </w:numPr>
              <w:ind w:left="28" w:firstLine="74"/>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Gadījumā,</w:t>
            </w:r>
            <w:r w:rsidRPr="00F2726E">
              <w:rPr>
                <w:rFonts w:ascii="Times New Roman" w:hAnsi="Times New Roman" w:cs="Times New Roman"/>
                <w:spacing w:val="25"/>
                <w:sz w:val="24"/>
                <w:lang w:val="lv-LV"/>
              </w:rPr>
              <w:t xml:space="preserve"> </w:t>
            </w:r>
            <w:r w:rsidRPr="00F2726E">
              <w:rPr>
                <w:rFonts w:ascii="Times New Roman" w:hAnsi="Times New Roman" w:cs="Times New Roman"/>
                <w:sz w:val="24"/>
                <w:lang w:val="lv-LV"/>
              </w:rPr>
              <w:t>ja</w:t>
            </w:r>
            <w:r w:rsidRPr="00F2726E">
              <w:rPr>
                <w:rFonts w:ascii="Times New Roman" w:hAnsi="Times New Roman" w:cs="Times New Roman"/>
                <w:spacing w:val="27"/>
                <w:sz w:val="24"/>
                <w:lang w:val="lv-LV"/>
              </w:rPr>
              <w:t xml:space="preserve"> </w:t>
            </w:r>
            <w:r w:rsidRPr="00F2726E">
              <w:rPr>
                <w:rFonts w:ascii="Times New Roman" w:hAnsi="Times New Roman" w:cs="Times New Roman"/>
                <w:spacing w:val="-1"/>
                <w:sz w:val="24"/>
                <w:lang w:val="lv-LV"/>
              </w:rPr>
              <w:t>pretendents</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piedāvājuma</w:t>
            </w:r>
            <w:r w:rsidRPr="00F2726E">
              <w:rPr>
                <w:rFonts w:ascii="Times New Roman" w:hAnsi="Times New Roman" w:cs="Times New Roman"/>
                <w:spacing w:val="53"/>
                <w:sz w:val="24"/>
                <w:lang w:val="lv-LV"/>
              </w:rPr>
              <w:t xml:space="preserve"> </w:t>
            </w:r>
            <w:r w:rsidRPr="00F2726E">
              <w:rPr>
                <w:rFonts w:ascii="Times New Roman" w:hAnsi="Times New Roman" w:cs="Times New Roman"/>
                <w:spacing w:val="-1"/>
                <w:sz w:val="24"/>
                <w:lang w:val="lv-LV"/>
              </w:rPr>
              <w:t>iesniegšanas</w:t>
            </w:r>
            <w:r w:rsidRPr="00F2726E">
              <w:rPr>
                <w:rFonts w:ascii="Times New Roman" w:hAnsi="Times New Roman" w:cs="Times New Roman"/>
                <w:spacing w:val="4"/>
                <w:sz w:val="24"/>
                <w:lang w:val="lv-LV"/>
              </w:rPr>
              <w:t xml:space="preserve"> </w:t>
            </w:r>
            <w:r w:rsidRPr="00F2726E">
              <w:rPr>
                <w:rFonts w:ascii="Times New Roman" w:hAnsi="Times New Roman" w:cs="Times New Roman"/>
                <w:sz w:val="24"/>
                <w:lang w:val="lv-LV"/>
              </w:rPr>
              <w:t>brīdī</w:t>
            </w:r>
            <w:r w:rsidRPr="00F2726E">
              <w:rPr>
                <w:rFonts w:ascii="Times New Roman" w:hAnsi="Times New Roman" w:cs="Times New Roman"/>
                <w:spacing w:val="4"/>
                <w:sz w:val="24"/>
                <w:lang w:val="lv-LV"/>
              </w:rPr>
              <w:t xml:space="preserve"> </w:t>
            </w:r>
            <w:r w:rsidRPr="00F2726E">
              <w:rPr>
                <w:rFonts w:ascii="Times New Roman" w:hAnsi="Times New Roman" w:cs="Times New Roman"/>
                <w:spacing w:val="-1"/>
                <w:sz w:val="24"/>
                <w:lang w:val="lv-LV"/>
              </w:rPr>
              <w:t>nav</w:t>
            </w:r>
            <w:r w:rsidRPr="00F2726E">
              <w:rPr>
                <w:rFonts w:ascii="Times New Roman" w:hAnsi="Times New Roman" w:cs="Times New Roman"/>
                <w:spacing w:val="4"/>
                <w:sz w:val="24"/>
                <w:lang w:val="lv-LV"/>
              </w:rPr>
              <w:t xml:space="preserve"> </w:t>
            </w:r>
            <w:r w:rsidRPr="00F2726E">
              <w:rPr>
                <w:rFonts w:ascii="Times New Roman" w:hAnsi="Times New Roman" w:cs="Times New Roman"/>
                <w:spacing w:val="-1"/>
                <w:sz w:val="24"/>
                <w:lang w:val="lv-LV"/>
              </w:rPr>
              <w:t>reģistrēts</w:t>
            </w:r>
            <w:r w:rsidRPr="00F2726E">
              <w:rPr>
                <w:rFonts w:ascii="Times New Roman" w:hAnsi="Times New Roman" w:cs="Times New Roman"/>
                <w:spacing w:val="7"/>
                <w:sz w:val="24"/>
                <w:lang w:val="lv-LV"/>
              </w:rPr>
              <w:t xml:space="preserve"> </w:t>
            </w:r>
            <w:r w:rsidRPr="00F2726E">
              <w:rPr>
                <w:rFonts w:ascii="Times New Roman" w:hAnsi="Times New Roman" w:cs="Times New Roman"/>
                <w:spacing w:val="-1"/>
                <w:sz w:val="24"/>
                <w:lang w:val="lv-LV"/>
              </w:rPr>
              <w:t>Latvijas</w:t>
            </w:r>
            <w:r w:rsidRPr="00F2726E">
              <w:rPr>
                <w:rFonts w:ascii="Times New Roman" w:hAnsi="Times New Roman" w:cs="Times New Roman"/>
                <w:spacing w:val="6"/>
                <w:sz w:val="24"/>
                <w:lang w:val="lv-LV"/>
              </w:rPr>
              <w:t xml:space="preserve"> </w:t>
            </w:r>
            <w:r w:rsidRPr="00F2726E">
              <w:rPr>
                <w:rFonts w:ascii="Times New Roman" w:hAnsi="Times New Roman" w:cs="Times New Roman"/>
                <w:spacing w:val="-1"/>
                <w:sz w:val="24"/>
                <w:lang w:val="lv-LV"/>
              </w:rPr>
              <w:t>Republikas</w:t>
            </w:r>
            <w:r w:rsidRPr="00F2726E">
              <w:rPr>
                <w:rFonts w:ascii="Times New Roman" w:hAnsi="Times New Roman" w:cs="Times New Roman"/>
                <w:spacing w:val="63"/>
                <w:sz w:val="24"/>
                <w:lang w:val="lv-LV"/>
              </w:rPr>
              <w:t xml:space="preserve"> </w:t>
            </w:r>
            <w:r w:rsidRPr="00F2726E">
              <w:rPr>
                <w:rFonts w:ascii="Times New Roman" w:hAnsi="Times New Roman" w:cs="Times New Roman"/>
                <w:spacing w:val="-1"/>
                <w:sz w:val="24"/>
                <w:lang w:val="lv-LV"/>
              </w:rPr>
              <w:t>Būvkomersantu</w:t>
            </w:r>
            <w:r w:rsidRPr="00F2726E">
              <w:rPr>
                <w:rFonts w:ascii="Times New Roman" w:hAnsi="Times New Roman" w:cs="Times New Roman"/>
                <w:spacing w:val="50"/>
                <w:sz w:val="24"/>
                <w:lang w:val="lv-LV"/>
              </w:rPr>
              <w:t xml:space="preserve"> </w:t>
            </w:r>
            <w:r w:rsidRPr="00F2726E">
              <w:rPr>
                <w:rFonts w:ascii="Times New Roman" w:hAnsi="Times New Roman" w:cs="Times New Roman"/>
                <w:spacing w:val="-1"/>
                <w:sz w:val="24"/>
                <w:lang w:val="lv-LV"/>
              </w:rPr>
              <w:t>reģistrā,</w:t>
            </w:r>
            <w:r w:rsidRPr="00F2726E">
              <w:rPr>
                <w:rFonts w:ascii="Times New Roman" w:hAnsi="Times New Roman" w:cs="Times New Roman"/>
                <w:spacing w:val="50"/>
                <w:sz w:val="24"/>
                <w:lang w:val="lv-LV"/>
              </w:rPr>
              <w:t xml:space="preserve"> </w:t>
            </w:r>
            <w:r w:rsidRPr="00F2726E">
              <w:rPr>
                <w:rFonts w:ascii="Times New Roman" w:hAnsi="Times New Roman" w:cs="Times New Roman"/>
                <w:spacing w:val="-1"/>
                <w:sz w:val="24"/>
                <w:lang w:val="lv-LV"/>
              </w:rPr>
              <w:t>pretendents</w:t>
            </w:r>
            <w:r w:rsidRPr="00F2726E">
              <w:rPr>
                <w:rFonts w:ascii="Times New Roman" w:hAnsi="Times New Roman" w:cs="Times New Roman"/>
                <w:spacing w:val="50"/>
                <w:sz w:val="24"/>
                <w:lang w:val="lv-LV"/>
              </w:rPr>
              <w:t xml:space="preserve"> </w:t>
            </w:r>
            <w:r w:rsidRPr="00F2726E">
              <w:rPr>
                <w:rFonts w:ascii="Times New Roman" w:hAnsi="Times New Roman" w:cs="Times New Roman"/>
                <w:sz w:val="24"/>
                <w:lang w:val="lv-LV"/>
              </w:rPr>
              <w:t>iesniedz</w:t>
            </w:r>
            <w:r w:rsidRPr="00F2726E">
              <w:rPr>
                <w:rFonts w:ascii="Times New Roman" w:hAnsi="Times New Roman" w:cs="Times New Roman"/>
                <w:spacing w:val="45"/>
                <w:sz w:val="24"/>
                <w:lang w:val="lv-LV"/>
              </w:rPr>
              <w:t xml:space="preserve"> </w:t>
            </w:r>
            <w:r w:rsidRPr="00F2726E">
              <w:rPr>
                <w:rFonts w:ascii="Times New Roman" w:hAnsi="Times New Roman" w:cs="Times New Roman"/>
                <w:spacing w:val="-1"/>
                <w:sz w:val="24"/>
                <w:lang w:val="lv-LV"/>
              </w:rPr>
              <w:t>apliecinājumu,</w:t>
            </w:r>
            <w:r w:rsidRPr="00F2726E">
              <w:rPr>
                <w:rFonts w:ascii="Times New Roman" w:hAnsi="Times New Roman" w:cs="Times New Roman"/>
                <w:spacing w:val="38"/>
                <w:sz w:val="24"/>
                <w:lang w:val="lv-LV"/>
              </w:rPr>
              <w:t xml:space="preserve"> </w:t>
            </w:r>
            <w:r w:rsidRPr="00F2726E">
              <w:rPr>
                <w:rFonts w:ascii="Times New Roman" w:hAnsi="Times New Roman" w:cs="Times New Roman"/>
                <w:sz w:val="24"/>
                <w:lang w:val="lv-LV"/>
              </w:rPr>
              <w:t>kurā</w:t>
            </w:r>
            <w:r w:rsidRPr="00F2726E">
              <w:rPr>
                <w:rFonts w:ascii="Times New Roman" w:hAnsi="Times New Roman" w:cs="Times New Roman"/>
                <w:spacing w:val="36"/>
                <w:sz w:val="24"/>
                <w:lang w:val="lv-LV"/>
              </w:rPr>
              <w:t xml:space="preserve"> </w:t>
            </w:r>
            <w:r w:rsidRPr="00F2726E">
              <w:rPr>
                <w:rFonts w:ascii="Times New Roman" w:hAnsi="Times New Roman" w:cs="Times New Roman"/>
                <w:sz w:val="24"/>
                <w:lang w:val="lv-LV"/>
              </w:rPr>
              <w:t>apliecina,</w:t>
            </w:r>
            <w:r w:rsidRPr="00F2726E">
              <w:rPr>
                <w:rFonts w:ascii="Times New Roman" w:hAnsi="Times New Roman" w:cs="Times New Roman"/>
                <w:spacing w:val="37"/>
                <w:sz w:val="24"/>
                <w:lang w:val="lv-LV"/>
              </w:rPr>
              <w:t xml:space="preserve"> </w:t>
            </w:r>
            <w:r w:rsidRPr="00F2726E">
              <w:rPr>
                <w:rFonts w:ascii="Times New Roman" w:hAnsi="Times New Roman" w:cs="Times New Roman"/>
                <w:sz w:val="24"/>
                <w:lang w:val="lv-LV"/>
              </w:rPr>
              <w:t>ka</w:t>
            </w:r>
            <w:r w:rsidRPr="00F2726E">
              <w:rPr>
                <w:rFonts w:ascii="Times New Roman" w:hAnsi="Times New Roman" w:cs="Times New Roman"/>
                <w:spacing w:val="37"/>
                <w:sz w:val="24"/>
                <w:lang w:val="lv-LV"/>
              </w:rPr>
              <w:t xml:space="preserve"> </w:t>
            </w:r>
            <w:r w:rsidRPr="00F2726E">
              <w:rPr>
                <w:rFonts w:ascii="Times New Roman" w:hAnsi="Times New Roman" w:cs="Times New Roman"/>
                <w:spacing w:val="-1"/>
                <w:sz w:val="24"/>
                <w:lang w:val="lv-LV"/>
              </w:rPr>
              <w:t>līguma</w:t>
            </w:r>
            <w:r w:rsidRPr="00F2726E">
              <w:rPr>
                <w:rFonts w:ascii="Times New Roman" w:hAnsi="Times New Roman" w:cs="Times New Roman"/>
                <w:spacing w:val="37"/>
                <w:sz w:val="24"/>
                <w:lang w:val="lv-LV"/>
              </w:rPr>
              <w:t xml:space="preserve"> </w:t>
            </w:r>
            <w:r w:rsidRPr="00F2726E">
              <w:rPr>
                <w:rFonts w:ascii="Times New Roman" w:hAnsi="Times New Roman" w:cs="Times New Roman"/>
                <w:spacing w:val="-1"/>
                <w:sz w:val="24"/>
                <w:lang w:val="lv-LV"/>
              </w:rPr>
              <w:t>slēgšanas</w:t>
            </w:r>
            <w:r w:rsidRPr="00F2726E">
              <w:rPr>
                <w:rFonts w:ascii="Times New Roman" w:hAnsi="Times New Roman" w:cs="Times New Roman"/>
                <w:spacing w:val="49"/>
                <w:sz w:val="24"/>
                <w:lang w:val="lv-LV"/>
              </w:rPr>
              <w:t xml:space="preserve"> </w:t>
            </w:r>
            <w:r w:rsidRPr="00F2726E">
              <w:rPr>
                <w:rFonts w:ascii="Times New Roman" w:hAnsi="Times New Roman" w:cs="Times New Roman"/>
                <w:spacing w:val="-1"/>
                <w:sz w:val="24"/>
                <w:lang w:val="lv-LV"/>
              </w:rPr>
              <w:t>tiesību</w:t>
            </w:r>
            <w:r w:rsidRPr="00F2726E">
              <w:rPr>
                <w:rFonts w:ascii="Times New Roman" w:hAnsi="Times New Roman" w:cs="Times New Roman"/>
                <w:spacing w:val="48"/>
                <w:sz w:val="24"/>
                <w:lang w:val="lv-LV"/>
              </w:rPr>
              <w:t xml:space="preserve"> </w:t>
            </w:r>
            <w:r w:rsidRPr="00F2726E">
              <w:rPr>
                <w:rFonts w:ascii="Times New Roman" w:hAnsi="Times New Roman" w:cs="Times New Roman"/>
                <w:spacing w:val="-1"/>
                <w:sz w:val="24"/>
                <w:lang w:val="lv-LV"/>
              </w:rPr>
              <w:t>piešķiršanas</w:t>
            </w:r>
            <w:r w:rsidRPr="00F2726E">
              <w:rPr>
                <w:rFonts w:ascii="Times New Roman" w:hAnsi="Times New Roman" w:cs="Times New Roman"/>
                <w:spacing w:val="50"/>
                <w:sz w:val="24"/>
                <w:lang w:val="lv-LV"/>
              </w:rPr>
              <w:t xml:space="preserve"> </w:t>
            </w:r>
            <w:r w:rsidRPr="00F2726E">
              <w:rPr>
                <w:rFonts w:ascii="Times New Roman" w:hAnsi="Times New Roman" w:cs="Times New Roman"/>
                <w:spacing w:val="-1"/>
                <w:sz w:val="24"/>
                <w:lang w:val="lv-LV"/>
              </w:rPr>
              <w:t>gadījumā</w:t>
            </w:r>
            <w:r w:rsidRPr="00F2726E">
              <w:rPr>
                <w:rFonts w:ascii="Times New Roman" w:hAnsi="Times New Roman" w:cs="Times New Roman"/>
                <w:spacing w:val="47"/>
                <w:sz w:val="24"/>
                <w:lang w:val="lv-LV"/>
              </w:rPr>
              <w:t xml:space="preserve"> </w:t>
            </w:r>
            <w:r w:rsidRPr="00F2726E">
              <w:rPr>
                <w:rFonts w:ascii="Times New Roman" w:hAnsi="Times New Roman" w:cs="Times New Roman"/>
                <w:spacing w:val="-1"/>
                <w:sz w:val="24"/>
                <w:lang w:val="lv-LV"/>
              </w:rPr>
              <w:t>pretendents</w:t>
            </w:r>
            <w:r w:rsidRPr="00F2726E">
              <w:rPr>
                <w:rFonts w:ascii="Times New Roman" w:hAnsi="Times New Roman" w:cs="Times New Roman"/>
                <w:spacing w:val="50"/>
                <w:sz w:val="24"/>
                <w:lang w:val="lv-LV"/>
              </w:rPr>
              <w:t xml:space="preserve"> </w:t>
            </w:r>
            <w:r w:rsidRPr="00F2726E">
              <w:rPr>
                <w:rFonts w:ascii="Times New Roman" w:hAnsi="Times New Roman" w:cs="Times New Roman"/>
                <w:sz w:val="24"/>
                <w:lang w:val="lv-LV"/>
              </w:rPr>
              <w:t>būs</w:t>
            </w:r>
            <w:r w:rsidRPr="00F2726E">
              <w:rPr>
                <w:rFonts w:ascii="Times New Roman" w:hAnsi="Times New Roman" w:cs="Times New Roman"/>
                <w:spacing w:val="63"/>
                <w:sz w:val="24"/>
                <w:lang w:val="lv-LV"/>
              </w:rPr>
              <w:t xml:space="preserve"> </w:t>
            </w:r>
            <w:r w:rsidRPr="00F2726E">
              <w:rPr>
                <w:rFonts w:ascii="Times New Roman" w:hAnsi="Times New Roman" w:cs="Times New Roman"/>
                <w:spacing w:val="-1"/>
                <w:sz w:val="24"/>
                <w:lang w:val="lv-LV"/>
              </w:rPr>
              <w:t>reģistrēts</w:t>
            </w:r>
            <w:r w:rsidRPr="00F2726E">
              <w:rPr>
                <w:rFonts w:ascii="Times New Roman" w:hAnsi="Times New Roman" w:cs="Times New Roman"/>
                <w:spacing w:val="31"/>
                <w:sz w:val="24"/>
                <w:lang w:val="lv-LV"/>
              </w:rPr>
              <w:t xml:space="preserve"> </w:t>
            </w:r>
            <w:r w:rsidRPr="00F2726E">
              <w:rPr>
                <w:rFonts w:ascii="Times New Roman" w:hAnsi="Times New Roman" w:cs="Times New Roman"/>
                <w:spacing w:val="-1"/>
                <w:sz w:val="24"/>
                <w:lang w:val="lv-LV"/>
              </w:rPr>
              <w:t>Latvijas</w:t>
            </w:r>
            <w:r w:rsidRPr="00F2726E">
              <w:rPr>
                <w:rFonts w:ascii="Times New Roman" w:hAnsi="Times New Roman" w:cs="Times New Roman"/>
                <w:spacing w:val="28"/>
                <w:sz w:val="24"/>
                <w:lang w:val="lv-LV"/>
              </w:rPr>
              <w:t xml:space="preserve"> </w:t>
            </w:r>
            <w:r w:rsidRPr="00F2726E">
              <w:rPr>
                <w:rFonts w:ascii="Times New Roman" w:hAnsi="Times New Roman" w:cs="Times New Roman"/>
                <w:sz w:val="24"/>
                <w:lang w:val="lv-LV"/>
              </w:rPr>
              <w:t>Republikas</w:t>
            </w:r>
            <w:r w:rsidRPr="00F2726E">
              <w:rPr>
                <w:rFonts w:ascii="Times New Roman" w:hAnsi="Times New Roman" w:cs="Times New Roman"/>
                <w:spacing w:val="28"/>
                <w:sz w:val="24"/>
                <w:lang w:val="lv-LV"/>
              </w:rPr>
              <w:t xml:space="preserve"> </w:t>
            </w:r>
            <w:r w:rsidRPr="00F2726E">
              <w:rPr>
                <w:rFonts w:ascii="Times New Roman" w:hAnsi="Times New Roman" w:cs="Times New Roman"/>
                <w:spacing w:val="-1"/>
                <w:sz w:val="24"/>
                <w:lang w:val="lv-LV"/>
              </w:rPr>
              <w:t>Būvkomersantu</w:t>
            </w:r>
            <w:r w:rsidRPr="00F2726E">
              <w:rPr>
                <w:rFonts w:ascii="Times New Roman" w:hAnsi="Times New Roman" w:cs="Times New Roman"/>
                <w:spacing w:val="43"/>
                <w:sz w:val="24"/>
                <w:lang w:val="lv-LV"/>
              </w:rPr>
              <w:t xml:space="preserve"> </w:t>
            </w:r>
            <w:r w:rsidRPr="00F2726E">
              <w:rPr>
                <w:rFonts w:ascii="Times New Roman" w:hAnsi="Times New Roman" w:cs="Times New Roman"/>
                <w:spacing w:val="-1"/>
                <w:sz w:val="24"/>
                <w:lang w:val="lv-LV"/>
              </w:rPr>
              <w:t>reģistrā</w:t>
            </w:r>
            <w:r w:rsidRPr="00F2726E">
              <w:rPr>
                <w:rFonts w:ascii="Times New Roman" w:hAnsi="Times New Roman" w:cs="Times New Roman"/>
                <w:spacing w:val="-2"/>
                <w:sz w:val="24"/>
                <w:lang w:val="lv-LV"/>
              </w:rPr>
              <w:t xml:space="preserve"> </w:t>
            </w:r>
            <w:r w:rsidRPr="00F2726E">
              <w:rPr>
                <w:rFonts w:ascii="Times New Roman" w:hAnsi="Times New Roman" w:cs="Times New Roman"/>
                <w:sz w:val="24"/>
                <w:lang w:val="lv-LV"/>
              </w:rPr>
              <w:t>līdz</w:t>
            </w:r>
            <w:r w:rsidRPr="00F2726E">
              <w:rPr>
                <w:rFonts w:ascii="Times New Roman" w:hAnsi="Times New Roman" w:cs="Times New Roman"/>
                <w:spacing w:val="1"/>
                <w:sz w:val="24"/>
                <w:lang w:val="lv-LV"/>
              </w:rPr>
              <w:t xml:space="preserve"> </w:t>
            </w:r>
            <w:r w:rsidRPr="00F2726E">
              <w:rPr>
                <w:rFonts w:ascii="Times New Roman" w:hAnsi="Times New Roman" w:cs="Times New Roman"/>
                <w:spacing w:val="-1"/>
                <w:sz w:val="24"/>
                <w:lang w:val="lv-LV"/>
              </w:rPr>
              <w:t>iepirkuma</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līguma</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noslēgšanai.</w:t>
            </w:r>
          </w:p>
        </w:tc>
      </w:tr>
      <w:tr w:rsidR="00C435D3" w:rsidRPr="00F2726E" w14:paraId="08A7C281" w14:textId="77777777" w:rsidTr="00181CDB">
        <w:trPr>
          <w:trHeight w:val="1565"/>
        </w:trPr>
        <w:tc>
          <w:tcPr>
            <w:tcW w:w="4225" w:type="dxa"/>
            <w:gridSpan w:val="4"/>
            <w:vMerge w:val="restart"/>
            <w:shd w:val="clear" w:color="auto" w:fill="auto"/>
            <w:vAlign w:val="center"/>
          </w:tcPr>
          <w:p w14:paraId="65F475AC" w14:textId="77777777" w:rsidR="00771219" w:rsidRPr="00F2726E" w:rsidRDefault="00C435D3" w:rsidP="00B25AF2">
            <w:pPr>
              <w:pStyle w:val="ListParagraph"/>
              <w:numPr>
                <w:ilvl w:val="2"/>
                <w:numId w:val="14"/>
              </w:numPr>
              <w:ind w:left="22" w:firstLine="0"/>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Pretendenta gada vidējais apgrozījums būvniecībā par iepriekšējiem trīs noslēgtajiem finanšu gadiem (201</w:t>
            </w:r>
            <w:r w:rsidR="000A268D" w:rsidRPr="00F2726E">
              <w:rPr>
                <w:rFonts w:ascii="Times New Roman" w:hAnsi="Times New Roman" w:cs="Times New Roman"/>
                <w:spacing w:val="-1"/>
                <w:sz w:val="24"/>
                <w:lang w:val="lv-LV"/>
              </w:rPr>
              <w:t>6</w:t>
            </w:r>
            <w:r w:rsidRPr="00F2726E">
              <w:rPr>
                <w:rFonts w:ascii="Times New Roman" w:hAnsi="Times New Roman" w:cs="Times New Roman"/>
                <w:spacing w:val="-1"/>
                <w:sz w:val="24"/>
                <w:lang w:val="lv-LV"/>
              </w:rPr>
              <w:t>., 201</w:t>
            </w:r>
            <w:r w:rsidR="000A268D" w:rsidRPr="00F2726E">
              <w:rPr>
                <w:rFonts w:ascii="Times New Roman" w:hAnsi="Times New Roman" w:cs="Times New Roman"/>
                <w:spacing w:val="-1"/>
                <w:sz w:val="24"/>
                <w:lang w:val="lv-LV"/>
              </w:rPr>
              <w:t>7</w:t>
            </w:r>
            <w:r w:rsidRPr="00F2726E">
              <w:rPr>
                <w:rFonts w:ascii="Times New Roman" w:hAnsi="Times New Roman" w:cs="Times New Roman"/>
                <w:spacing w:val="-1"/>
                <w:sz w:val="24"/>
                <w:lang w:val="lv-LV"/>
              </w:rPr>
              <w:t>., 201</w:t>
            </w:r>
            <w:r w:rsidR="000A268D" w:rsidRPr="00F2726E">
              <w:rPr>
                <w:rFonts w:ascii="Times New Roman" w:hAnsi="Times New Roman" w:cs="Times New Roman"/>
                <w:spacing w:val="-1"/>
                <w:sz w:val="24"/>
                <w:lang w:val="lv-LV"/>
              </w:rPr>
              <w:t>8</w:t>
            </w:r>
            <w:r w:rsidRPr="00F2726E">
              <w:rPr>
                <w:rFonts w:ascii="Times New Roman" w:hAnsi="Times New Roman" w:cs="Times New Roman"/>
                <w:spacing w:val="-1"/>
                <w:sz w:val="24"/>
                <w:lang w:val="lv-LV"/>
              </w:rPr>
              <w:t xml:space="preserve">.) ir vismaz EUR </w:t>
            </w:r>
            <w:r w:rsidR="007F0474" w:rsidRPr="00F2726E">
              <w:rPr>
                <w:rFonts w:ascii="Times New Roman" w:hAnsi="Times New Roman" w:cs="Times New Roman"/>
                <w:spacing w:val="-1"/>
                <w:sz w:val="24"/>
                <w:lang w:val="lv-LV"/>
              </w:rPr>
              <w:t>8</w:t>
            </w:r>
            <w:r w:rsidRPr="00F2726E">
              <w:rPr>
                <w:rFonts w:ascii="Times New Roman" w:hAnsi="Times New Roman" w:cs="Times New Roman"/>
                <w:spacing w:val="-1"/>
                <w:sz w:val="24"/>
                <w:lang w:val="lv-LV"/>
              </w:rPr>
              <w:t xml:space="preserve">00`000,- </w:t>
            </w:r>
            <w:r w:rsidRPr="00F2726E">
              <w:rPr>
                <w:rFonts w:ascii="Times New Roman" w:hAnsi="Times New Roman" w:cs="Times New Roman"/>
                <w:i/>
                <w:spacing w:val="-1"/>
                <w:sz w:val="24"/>
                <w:lang w:val="lv-LV"/>
              </w:rPr>
              <w:t>(</w:t>
            </w:r>
            <w:r w:rsidR="00B25AF2" w:rsidRPr="00F2726E">
              <w:rPr>
                <w:rFonts w:ascii="Times New Roman" w:hAnsi="Times New Roman" w:cs="Times New Roman"/>
                <w:i/>
                <w:spacing w:val="-1"/>
                <w:sz w:val="24"/>
                <w:lang w:val="lv-LV"/>
              </w:rPr>
              <w:t>astoņi</w:t>
            </w:r>
            <w:r w:rsidRPr="00F2726E">
              <w:rPr>
                <w:rFonts w:ascii="Times New Roman" w:hAnsi="Times New Roman" w:cs="Times New Roman"/>
                <w:i/>
                <w:spacing w:val="-1"/>
                <w:sz w:val="24"/>
                <w:lang w:val="lv-LV"/>
              </w:rPr>
              <w:t xml:space="preserve"> simti tūkstoši euro). Komisija pretendentam prasīto apgrozījumu atzīs par atbilstošu arī tad, ja pretendents veicis uzņēmējdarbību īsāku laiku par 3 (trīs) gadiem un sasniedzis  prasīto  apgrozījumu.  Pretendentiem, kuri</w:t>
            </w:r>
            <w:r w:rsidRPr="00F2726E">
              <w:rPr>
                <w:rFonts w:ascii="Times New Roman" w:hAnsi="Times New Roman" w:cs="Times New Roman"/>
                <w:i/>
                <w:spacing w:val="7"/>
                <w:sz w:val="24"/>
                <w:lang w:val="lv-LV"/>
              </w:rPr>
              <w:t xml:space="preserve"> </w:t>
            </w:r>
            <w:r w:rsidRPr="00F2726E">
              <w:rPr>
                <w:rFonts w:ascii="Times New Roman" w:hAnsi="Times New Roman" w:cs="Times New Roman"/>
                <w:i/>
                <w:spacing w:val="-1"/>
                <w:sz w:val="24"/>
                <w:lang w:val="lv-LV"/>
              </w:rPr>
              <w:t>attiecīgajā</w:t>
            </w:r>
            <w:r w:rsidRPr="00F2726E">
              <w:rPr>
                <w:rFonts w:ascii="Times New Roman" w:hAnsi="Times New Roman" w:cs="Times New Roman"/>
                <w:i/>
                <w:spacing w:val="6"/>
                <w:sz w:val="24"/>
                <w:lang w:val="lv-LV"/>
              </w:rPr>
              <w:t xml:space="preserve"> </w:t>
            </w:r>
            <w:r w:rsidRPr="00F2726E">
              <w:rPr>
                <w:rFonts w:ascii="Times New Roman" w:hAnsi="Times New Roman" w:cs="Times New Roman"/>
                <w:i/>
                <w:sz w:val="24"/>
                <w:lang w:val="lv-LV"/>
              </w:rPr>
              <w:t>tirgū</w:t>
            </w:r>
            <w:r w:rsidRPr="00F2726E">
              <w:rPr>
                <w:rFonts w:ascii="Times New Roman" w:hAnsi="Times New Roman" w:cs="Times New Roman"/>
                <w:i/>
                <w:spacing w:val="7"/>
                <w:sz w:val="24"/>
                <w:lang w:val="lv-LV"/>
              </w:rPr>
              <w:t xml:space="preserve"> </w:t>
            </w:r>
            <w:r w:rsidRPr="00F2726E">
              <w:rPr>
                <w:rFonts w:ascii="Times New Roman" w:hAnsi="Times New Roman" w:cs="Times New Roman"/>
                <w:i/>
                <w:spacing w:val="-1"/>
                <w:sz w:val="24"/>
                <w:lang w:val="lv-LV"/>
              </w:rPr>
              <w:t>darbojas</w:t>
            </w:r>
            <w:r w:rsidRPr="00F2726E">
              <w:rPr>
                <w:rFonts w:ascii="Times New Roman" w:hAnsi="Times New Roman" w:cs="Times New Roman"/>
                <w:i/>
                <w:spacing w:val="7"/>
                <w:sz w:val="24"/>
                <w:lang w:val="lv-LV"/>
              </w:rPr>
              <w:t xml:space="preserve"> </w:t>
            </w:r>
            <w:r w:rsidRPr="00F2726E">
              <w:rPr>
                <w:rFonts w:ascii="Times New Roman" w:hAnsi="Times New Roman" w:cs="Times New Roman"/>
                <w:i/>
                <w:sz w:val="24"/>
                <w:lang w:val="lv-LV"/>
              </w:rPr>
              <w:t>mazāk</w:t>
            </w:r>
            <w:r w:rsidRPr="00F2726E">
              <w:rPr>
                <w:rFonts w:ascii="Times New Roman" w:hAnsi="Times New Roman" w:cs="Times New Roman"/>
                <w:i/>
                <w:spacing w:val="8"/>
                <w:sz w:val="24"/>
                <w:lang w:val="lv-LV"/>
              </w:rPr>
              <w:t xml:space="preserve"> </w:t>
            </w:r>
            <w:r w:rsidRPr="00F2726E">
              <w:rPr>
                <w:rFonts w:ascii="Times New Roman" w:hAnsi="Times New Roman" w:cs="Times New Roman"/>
                <w:i/>
                <w:spacing w:val="-1"/>
                <w:sz w:val="24"/>
                <w:lang w:val="lv-LV"/>
              </w:rPr>
              <w:t>nekā</w:t>
            </w:r>
            <w:r w:rsidRPr="00F2726E">
              <w:rPr>
                <w:rFonts w:ascii="Times New Roman" w:hAnsi="Times New Roman" w:cs="Times New Roman"/>
                <w:i/>
                <w:spacing w:val="6"/>
                <w:sz w:val="24"/>
                <w:lang w:val="lv-LV"/>
              </w:rPr>
              <w:t xml:space="preserve"> </w:t>
            </w:r>
            <w:r w:rsidRPr="00F2726E">
              <w:rPr>
                <w:rFonts w:ascii="Times New Roman" w:hAnsi="Times New Roman" w:cs="Times New Roman"/>
                <w:i/>
                <w:sz w:val="24"/>
                <w:lang w:val="lv-LV"/>
              </w:rPr>
              <w:t>trīs</w:t>
            </w:r>
            <w:r w:rsidRPr="00F2726E">
              <w:rPr>
                <w:rFonts w:ascii="Times New Roman" w:hAnsi="Times New Roman" w:cs="Times New Roman"/>
                <w:i/>
                <w:spacing w:val="39"/>
                <w:sz w:val="24"/>
                <w:lang w:val="lv-LV"/>
              </w:rPr>
              <w:t xml:space="preserve"> </w:t>
            </w:r>
            <w:r w:rsidRPr="00F2726E">
              <w:rPr>
                <w:rFonts w:ascii="Times New Roman" w:hAnsi="Times New Roman" w:cs="Times New Roman"/>
                <w:i/>
                <w:sz w:val="24"/>
                <w:lang w:val="lv-LV"/>
              </w:rPr>
              <w:t>gadus,</w:t>
            </w:r>
            <w:r w:rsidRPr="00F2726E">
              <w:rPr>
                <w:rFonts w:ascii="Times New Roman" w:hAnsi="Times New Roman" w:cs="Times New Roman"/>
                <w:i/>
                <w:spacing w:val="36"/>
                <w:sz w:val="24"/>
                <w:lang w:val="lv-LV"/>
              </w:rPr>
              <w:t xml:space="preserve"> </w:t>
            </w:r>
            <w:r w:rsidRPr="00F2726E">
              <w:rPr>
                <w:rFonts w:ascii="Times New Roman" w:hAnsi="Times New Roman" w:cs="Times New Roman"/>
                <w:i/>
                <w:spacing w:val="-1"/>
                <w:sz w:val="24"/>
                <w:lang w:val="lv-LV"/>
              </w:rPr>
              <w:t>attiecīgo</w:t>
            </w:r>
            <w:r w:rsidRPr="00F2726E">
              <w:rPr>
                <w:rFonts w:ascii="Times New Roman" w:hAnsi="Times New Roman" w:cs="Times New Roman"/>
                <w:i/>
                <w:spacing w:val="36"/>
                <w:sz w:val="24"/>
                <w:lang w:val="lv-LV"/>
              </w:rPr>
              <w:t xml:space="preserve"> </w:t>
            </w:r>
            <w:r w:rsidRPr="00F2726E">
              <w:rPr>
                <w:rFonts w:ascii="Times New Roman" w:hAnsi="Times New Roman" w:cs="Times New Roman"/>
                <w:i/>
                <w:sz w:val="24"/>
                <w:lang w:val="lv-LV"/>
              </w:rPr>
              <w:t>vidējo</w:t>
            </w:r>
            <w:r w:rsidRPr="00F2726E">
              <w:rPr>
                <w:rFonts w:ascii="Times New Roman" w:hAnsi="Times New Roman" w:cs="Times New Roman"/>
                <w:i/>
                <w:spacing w:val="35"/>
                <w:sz w:val="24"/>
                <w:lang w:val="lv-LV"/>
              </w:rPr>
              <w:t xml:space="preserve"> </w:t>
            </w:r>
            <w:r w:rsidRPr="00F2726E">
              <w:rPr>
                <w:rFonts w:ascii="Times New Roman" w:hAnsi="Times New Roman" w:cs="Times New Roman"/>
                <w:i/>
                <w:sz w:val="24"/>
                <w:lang w:val="lv-LV"/>
              </w:rPr>
              <w:t>apgrozījumu</w:t>
            </w:r>
            <w:r w:rsidRPr="00F2726E">
              <w:rPr>
                <w:rFonts w:ascii="Times New Roman" w:hAnsi="Times New Roman" w:cs="Times New Roman"/>
                <w:i/>
                <w:spacing w:val="35"/>
                <w:sz w:val="24"/>
                <w:lang w:val="lv-LV"/>
              </w:rPr>
              <w:t xml:space="preserve"> </w:t>
            </w:r>
            <w:r w:rsidRPr="00F2726E">
              <w:rPr>
                <w:rFonts w:ascii="Times New Roman" w:hAnsi="Times New Roman" w:cs="Times New Roman"/>
                <w:i/>
                <w:sz w:val="24"/>
                <w:lang w:val="lv-LV"/>
              </w:rPr>
              <w:t>nosaka,</w:t>
            </w:r>
            <w:r w:rsidRPr="00F2726E">
              <w:rPr>
                <w:rFonts w:ascii="Times New Roman" w:hAnsi="Times New Roman" w:cs="Times New Roman"/>
                <w:i/>
                <w:spacing w:val="29"/>
                <w:sz w:val="24"/>
                <w:lang w:val="lv-LV"/>
              </w:rPr>
              <w:t xml:space="preserve"> </w:t>
            </w:r>
            <w:r w:rsidRPr="00F2726E">
              <w:rPr>
                <w:rFonts w:ascii="Times New Roman" w:hAnsi="Times New Roman" w:cs="Times New Roman"/>
                <w:i/>
                <w:spacing w:val="-1"/>
                <w:sz w:val="24"/>
                <w:lang w:val="lv-LV"/>
              </w:rPr>
              <w:t>ievērojot</w:t>
            </w:r>
            <w:r w:rsidRPr="00F2726E">
              <w:rPr>
                <w:rFonts w:ascii="Times New Roman" w:hAnsi="Times New Roman" w:cs="Times New Roman"/>
                <w:i/>
                <w:spacing w:val="3"/>
                <w:sz w:val="24"/>
                <w:lang w:val="lv-LV"/>
              </w:rPr>
              <w:t xml:space="preserve"> </w:t>
            </w:r>
            <w:r w:rsidRPr="00F2726E">
              <w:rPr>
                <w:rFonts w:ascii="Times New Roman" w:hAnsi="Times New Roman" w:cs="Times New Roman"/>
                <w:i/>
                <w:spacing w:val="-1"/>
                <w:sz w:val="24"/>
                <w:lang w:val="lv-LV"/>
              </w:rPr>
              <w:t>proporcionalitātes</w:t>
            </w:r>
            <w:r w:rsidRPr="00F2726E">
              <w:rPr>
                <w:rFonts w:ascii="Times New Roman" w:hAnsi="Times New Roman" w:cs="Times New Roman"/>
                <w:i/>
                <w:spacing w:val="2"/>
                <w:sz w:val="24"/>
                <w:lang w:val="lv-LV"/>
              </w:rPr>
              <w:t xml:space="preserve"> </w:t>
            </w:r>
            <w:r w:rsidRPr="00F2726E">
              <w:rPr>
                <w:rFonts w:ascii="Times New Roman" w:hAnsi="Times New Roman" w:cs="Times New Roman"/>
                <w:i/>
                <w:sz w:val="24"/>
                <w:lang w:val="lv-LV"/>
              </w:rPr>
              <w:t>principu</w:t>
            </w:r>
            <w:r w:rsidRPr="00F2726E">
              <w:rPr>
                <w:rFonts w:ascii="Times New Roman" w:hAnsi="Times New Roman" w:cs="Times New Roman"/>
                <w:i/>
                <w:spacing w:val="4"/>
                <w:sz w:val="24"/>
                <w:lang w:val="lv-LV"/>
              </w:rPr>
              <w:t xml:space="preserve"> </w:t>
            </w:r>
            <w:r w:rsidRPr="00F2726E">
              <w:rPr>
                <w:rFonts w:ascii="Times New Roman" w:hAnsi="Times New Roman" w:cs="Times New Roman"/>
                <w:i/>
                <w:sz w:val="24"/>
                <w:lang w:val="lv-LV"/>
              </w:rPr>
              <w:t>-</w:t>
            </w:r>
            <w:r w:rsidRPr="00F2726E">
              <w:rPr>
                <w:rFonts w:ascii="Times New Roman" w:hAnsi="Times New Roman" w:cs="Times New Roman"/>
                <w:i/>
                <w:spacing w:val="4"/>
                <w:sz w:val="24"/>
                <w:lang w:val="lv-LV"/>
              </w:rPr>
              <w:t xml:space="preserve"> </w:t>
            </w:r>
            <w:r w:rsidRPr="00F2726E">
              <w:rPr>
                <w:rFonts w:ascii="Times New Roman" w:hAnsi="Times New Roman" w:cs="Times New Roman"/>
                <w:i/>
                <w:sz w:val="24"/>
                <w:lang w:val="lv-LV"/>
              </w:rPr>
              <w:t>aprēķina</w:t>
            </w:r>
            <w:r w:rsidRPr="00F2726E">
              <w:rPr>
                <w:rFonts w:ascii="Times New Roman" w:hAnsi="Times New Roman" w:cs="Times New Roman"/>
                <w:i/>
                <w:spacing w:val="47"/>
                <w:sz w:val="24"/>
                <w:lang w:val="lv-LV"/>
              </w:rPr>
              <w:t xml:space="preserve"> </w:t>
            </w:r>
            <w:r w:rsidRPr="00F2726E">
              <w:rPr>
                <w:rFonts w:ascii="Times New Roman" w:hAnsi="Times New Roman" w:cs="Times New Roman"/>
                <w:i/>
                <w:spacing w:val="-1"/>
                <w:sz w:val="24"/>
                <w:lang w:val="lv-LV"/>
              </w:rPr>
              <w:t>mēneša</w:t>
            </w:r>
            <w:r w:rsidRPr="00F2726E">
              <w:rPr>
                <w:rFonts w:ascii="Times New Roman" w:hAnsi="Times New Roman" w:cs="Times New Roman"/>
                <w:i/>
                <w:spacing w:val="-5"/>
                <w:sz w:val="24"/>
                <w:lang w:val="lv-LV"/>
              </w:rPr>
              <w:t xml:space="preserve"> </w:t>
            </w:r>
            <w:r w:rsidRPr="00F2726E">
              <w:rPr>
                <w:rFonts w:ascii="Times New Roman" w:hAnsi="Times New Roman" w:cs="Times New Roman"/>
                <w:i/>
                <w:spacing w:val="-1"/>
                <w:sz w:val="24"/>
                <w:lang w:val="lv-LV"/>
              </w:rPr>
              <w:t>vidējo</w:t>
            </w:r>
            <w:r w:rsidRPr="00F2726E">
              <w:rPr>
                <w:rFonts w:ascii="Times New Roman" w:hAnsi="Times New Roman" w:cs="Times New Roman"/>
                <w:i/>
                <w:spacing w:val="-8"/>
                <w:sz w:val="24"/>
                <w:lang w:val="lv-LV"/>
              </w:rPr>
              <w:t xml:space="preserve"> </w:t>
            </w:r>
            <w:r w:rsidRPr="00F2726E">
              <w:rPr>
                <w:rFonts w:ascii="Times New Roman" w:hAnsi="Times New Roman" w:cs="Times New Roman"/>
                <w:i/>
                <w:sz w:val="24"/>
                <w:lang w:val="lv-LV"/>
              </w:rPr>
              <w:t>apgrozījumu</w:t>
            </w:r>
            <w:r w:rsidRPr="00F2726E">
              <w:rPr>
                <w:rFonts w:ascii="Times New Roman" w:hAnsi="Times New Roman" w:cs="Times New Roman"/>
                <w:i/>
                <w:spacing w:val="-8"/>
                <w:sz w:val="24"/>
                <w:lang w:val="lv-LV"/>
              </w:rPr>
              <w:t xml:space="preserve"> </w:t>
            </w:r>
            <w:r w:rsidRPr="00F2726E">
              <w:rPr>
                <w:rFonts w:ascii="Times New Roman" w:hAnsi="Times New Roman" w:cs="Times New Roman"/>
                <w:i/>
                <w:spacing w:val="-1"/>
                <w:sz w:val="24"/>
                <w:lang w:val="lv-LV"/>
              </w:rPr>
              <w:t>pēc</w:t>
            </w:r>
            <w:r w:rsidRPr="00F2726E">
              <w:rPr>
                <w:rFonts w:ascii="Times New Roman" w:hAnsi="Times New Roman" w:cs="Times New Roman"/>
                <w:i/>
                <w:spacing w:val="-6"/>
                <w:sz w:val="24"/>
                <w:lang w:val="lv-LV"/>
              </w:rPr>
              <w:t xml:space="preserve"> </w:t>
            </w:r>
            <w:r w:rsidRPr="00F2726E">
              <w:rPr>
                <w:rFonts w:ascii="Times New Roman" w:hAnsi="Times New Roman" w:cs="Times New Roman"/>
                <w:i/>
                <w:sz w:val="24"/>
                <w:lang w:val="lv-LV"/>
              </w:rPr>
              <w:t>nostrādāto</w:t>
            </w:r>
            <w:r w:rsidRPr="00F2726E">
              <w:rPr>
                <w:rFonts w:ascii="Times New Roman" w:hAnsi="Times New Roman" w:cs="Times New Roman"/>
                <w:i/>
                <w:spacing w:val="-8"/>
                <w:sz w:val="24"/>
                <w:lang w:val="lv-LV"/>
              </w:rPr>
              <w:t xml:space="preserve"> </w:t>
            </w:r>
            <w:r w:rsidRPr="00F2726E">
              <w:rPr>
                <w:rFonts w:ascii="Times New Roman" w:hAnsi="Times New Roman" w:cs="Times New Roman"/>
                <w:i/>
                <w:spacing w:val="-1"/>
                <w:sz w:val="24"/>
                <w:lang w:val="lv-LV"/>
              </w:rPr>
              <w:t>mēnešu</w:t>
            </w:r>
            <w:r w:rsidRPr="00F2726E">
              <w:rPr>
                <w:rFonts w:ascii="Times New Roman" w:hAnsi="Times New Roman" w:cs="Times New Roman"/>
                <w:i/>
                <w:spacing w:val="31"/>
                <w:sz w:val="24"/>
                <w:lang w:val="lv-LV"/>
              </w:rPr>
              <w:t xml:space="preserve"> </w:t>
            </w:r>
            <w:r w:rsidRPr="00F2726E">
              <w:rPr>
                <w:rFonts w:ascii="Times New Roman" w:hAnsi="Times New Roman" w:cs="Times New Roman"/>
                <w:i/>
                <w:spacing w:val="-1"/>
                <w:sz w:val="24"/>
                <w:lang w:val="lv-LV"/>
              </w:rPr>
              <w:t>skaita,</w:t>
            </w:r>
            <w:r w:rsidRPr="00F2726E">
              <w:rPr>
                <w:rFonts w:ascii="Times New Roman" w:hAnsi="Times New Roman" w:cs="Times New Roman"/>
                <w:i/>
                <w:spacing w:val="-15"/>
                <w:sz w:val="24"/>
                <w:lang w:val="lv-LV"/>
              </w:rPr>
              <w:t xml:space="preserve"> </w:t>
            </w:r>
            <w:r w:rsidRPr="00F2726E">
              <w:rPr>
                <w:rFonts w:ascii="Times New Roman" w:hAnsi="Times New Roman" w:cs="Times New Roman"/>
                <w:i/>
                <w:spacing w:val="-1"/>
                <w:sz w:val="24"/>
                <w:lang w:val="lv-LV"/>
              </w:rPr>
              <w:t>reizina</w:t>
            </w:r>
            <w:r w:rsidRPr="00F2726E">
              <w:rPr>
                <w:rFonts w:ascii="Times New Roman" w:hAnsi="Times New Roman" w:cs="Times New Roman"/>
                <w:i/>
                <w:spacing w:val="-15"/>
                <w:sz w:val="24"/>
                <w:lang w:val="lv-LV"/>
              </w:rPr>
              <w:t xml:space="preserve"> </w:t>
            </w:r>
            <w:r w:rsidRPr="00F2726E">
              <w:rPr>
                <w:rFonts w:ascii="Times New Roman" w:hAnsi="Times New Roman" w:cs="Times New Roman"/>
                <w:i/>
                <w:sz w:val="24"/>
                <w:lang w:val="lv-LV"/>
              </w:rPr>
              <w:t>to</w:t>
            </w:r>
            <w:r w:rsidRPr="00F2726E">
              <w:rPr>
                <w:rFonts w:ascii="Times New Roman" w:hAnsi="Times New Roman" w:cs="Times New Roman"/>
                <w:i/>
                <w:spacing w:val="-14"/>
                <w:sz w:val="24"/>
                <w:lang w:val="lv-LV"/>
              </w:rPr>
              <w:t xml:space="preserve"> </w:t>
            </w:r>
            <w:r w:rsidRPr="00F2726E">
              <w:rPr>
                <w:rFonts w:ascii="Times New Roman" w:hAnsi="Times New Roman" w:cs="Times New Roman"/>
                <w:i/>
                <w:sz w:val="24"/>
                <w:lang w:val="lv-LV"/>
              </w:rPr>
              <w:t>ar</w:t>
            </w:r>
            <w:r w:rsidRPr="00F2726E">
              <w:rPr>
                <w:rFonts w:ascii="Times New Roman" w:hAnsi="Times New Roman" w:cs="Times New Roman"/>
                <w:i/>
                <w:spacing w:val="-15"/>
                <w:sz w:val="24"/>
                <w:lang w:val="lv-LV"/>
              </w:rPr>
              <w:t xml:space="preserve"> </w:t>
            </w:r>
            <w:r w:rsidRPr="00F2726E">
              <w:rPr>
                <w:rFonts w:ascii="Times New Roman" w:hAnsi="Times New Roman" w:cs="Times New Roman"/>
                <w:i/>
                <w:sz w:val="24"/>
                <w:lang w:val="lv-LV"/>
              </w:rPr>
              <w:t>12</w:t>
            </w:r>
            <w:r w:rsidRPr="00F2726E">
              <w:rPr>
                <w:rFonts w:ascii="Times New Roman" w:hAnsi="Times New Roman" w:cs="Times New Roman"/>
                <w:i/>
                <w:spacing w:val="-15"/>
                <w:sz w:val="24"/>
                <w:lang w:val="lv-LV"/>
              </w:rPr>
              <w:t xml:space="preserve"> </w:t>
            </w:r>
            <w:r w:rsidRPr="00F2726E">
              <w:rPr>
                <w:rFonts w:ascii="Times New Roman" w:hAnsi="Times New Roman" w:cs="Times New Roman"/>
                <w:i/>
                <w:spacing w:val="-1"/>
                <w:sz w:val="24"/>
                <w:lang w:val="lv-LV"/>
              </w:rPr>
              <w:t>(divpadsmit).</w:t>
            </w:r>
            <w:r w:rsidRPr="00F2726E">
              <w:rPr>
                <w:rFonts w:ascii="Times New Roman" w:hAnsi="Times New Roman" w:cs="Times New Roman"/>
                <w:i/>
                <w:spacing w:val="-13"/>
                <w:sz w:val="24"/>
                <w:lang w:val="lv-LV"/>
              </w:rPr>
              <w:t xml:space="preserve"> </w:t>
            </w:r>
            <w:r w:rsidRPr="00F2726E">
              <w:rPr>
                <w:rFonts w:ascii="Times New Roman" w:hAnsi="Times New Roman" w:cs="Times New Roman"/>
                <w:i/>
                <w:spacing w:val="-1"/>
                <w:sz w:val="24"/>
                <w:lang w:val="lv-LV"/>
              </w:rPr>
              <w:t>Ja</w:t>
            </w:r>
            <w:r w:rsidRPr="00F2726E">
              <w:rPr>
                <w:rFonts w:ascii="Times New Roman" w:hAnsi="Times New Roman" w:cs="Times New Roman"/>
                <w:i/>
                <w:spacing w:val="-15"/>
                <w:sz w:val="24"/>
                <w:lang w:val="lv-LV"/>
              </w:rPr>
              <w:t xml:space="preserve"> </w:t>
            </w:r>
            <w:r w:rsidRPr="00F2726E">
              <w:rPr>
                <w:rFonts w:ascii="Times New Roman" w:hAnsi="Times New Roman" w:cs="Times New Roman"/>
                <w:i/>
                <w:spacing w:val="-1"/>
                <w:sz w:val="24"/>
                <w:lang w:val="lv-LV"/>
              </w:rPr>
              <w:t>pretendents</w:t>
            </w:r>
            <w:r w:rsidRPr="00F2726E">
              <w:rPr>
                <w:rFonts w:ascii="Times New Roman" w:hAnsi="Times New Roman" w:cs="Times New Roman"/>
                <w:i/>
                <w:spacing w:val="59"/>
                <w:sz w:val="24"/>
                <w:lang w:val="lv-LV"/>
              </w:rPr>
              <w:t xml:space="preserve"> </w:t>
            </w:r>
            <w:r w:rsidRPr="00F2726E">
              <w:rPr>
                <w:rFonts w:ascii="Times New Roman" w:hAnsi="Times New Roman" w:cs="Times New Roman"/>
                <w:i/>
                <w:sz w:val="24"/>
                <w:lang w:val="lv-LV"/>
              </w:rPr>
              <w:t>darbojas</w:t>
            </w:r>
            <w:r w:rsidRPr="00F2726E">
              <w:rPr>
                <w:rFonts w:ascii="Times New Roman" w:hAnsi="Times New Roman" w:cs="Times New Roman"/>
                <w:i/>
                <w:spacing w:val="26"/>
                <w:sz w:val="24"/>
                <w:lang w:val="lv-LV"/>
              </w:rPr>
              <w:t xml:space="preserve"> </w:t>
            </w:r>
            <w:r w:rsidRPr="00F2726E">
              <w:rPr>
                <w:rFonts w:ascii="Times New Roman" w:hAnsi="Times New Roman" w:cs="Times New Roman"/>
                <w:i/>
                <w:sz w:val="24"/>
                <w:lang w:val="lv-LV"/>
              </w:rPr>
              <w:t>tirgū</w:t>
            </w:r>
            <w:r w:rsidRPr="00F2726E">
              <w:rPr>
                <w:rFonts w:ascii="Times New Roman" w:hAnsi="Times New Roman" w:cs="Times New Roman"/>
                <w:i/>
                <w:spacing w:val="26"/>
                <w:sz w:val="24"/>
                <w:lang w:val="lv-LV"/>
              </w:rPr>
              <w:t xml:space="preserve"> </w:t>
            </w:r>
            <w:r w:rsidRPr="00F2726E">
              <w:rPr>
                <w:rFonts w:ascii="Times New Roman" w:hAnsi="Times New Roman" w:cs="Times New Roman"/>
                <w:i/>
                <w:sz w:val="24"/>
                <w:lang w:val="lv-LV"/>
              </w:rPr>
              <w:t>mazāk</w:t>
            </w:r>
            <w:r w:rsidRPr="00F2726E">
              <w:rPr>
                <w:rFonts w:ascii="Times New Roman" w:hAnsi="Times New Roman" w:cs="Times New Roman"/>
                <w:i/>
                <w:spacing w:val="22"/>
                <w:sz w:val="24"/>
                <w:lang w:val="lv-LV"/>
              </w:rPr>
              <w:t xml:space="preserve"> </w:t>
            </w:r>
            <w:r w:rsidRPr="00F2726E">
              <w:rPr>
                <w:rFonts w:ascii="Times New Roman" w:hAnsi="Times New Roman" w:cs="Times New Roman"/>
                <w:i/>
                <w:spacing w:val="-1"/>
                <w:sz w:val="24"/>
                <w:lang w:val="lv-LV"/>
              </w:rPr>
              <w:t>kā</w:t>
            </w:r>
            <w:r w:rsidRPr="00F2726E">
              <w:rPr>
                <w:rFonts w:ascii="Times New Roman" w:hAnsi="Times New Roman" w:cs="Times New Roman"/>
                <w:i/>
                <w:spacing w:val="26"/>
                <w:sz w:val="24"/>
                <w:lang w:val="lv-LV"/>
              </w:rPr>
              <w:t xml:space="preserve"> </w:t>
            </w:r>
            <w:r w:rsidRPr="00F2726E">
              <w:rPr>
                <w:rFonts w:ascii="Times New Roman" w:hAnsi="Times New Roman" w:cs="Times New Roman"/>
                <w:i/>
                <w:sz w:val="24"/>
                <w:lang w:val="lv-LV"/>
              </w:rPr>
              <w:t>1</w:t>
            </w:r>
            <w:r w:rsidRPr="00F2726E">
              <w:rPr>
                <w:rFonts w:ascii="Times New Roman" w:hAnsi="Times New Roman" w:cs="Times New Roman"/>
                <w:i/>
                <w:spacing w:val="26"/>
                <w:sz w:val="24"/>
                <w:lang w:val="lv-LV"/>
              </w:rPr>
              <w:t xml:space="preserve"> </w:t>
            </w:r>
            <w:r w:rsidRPr="00F2726E">
              <w:rPr>
                <w:rFonts w:ascii="Times New Roman" w:hAnsi="Times New Roman" w:cs="Times New Roman"/>
                <w:i/>
                <w:spacing w:val="-1"/>
                <w:sz w:val="24"/>
                <w:lang w:val="lv-LV"/>
              </w:rPr>
              <w:t>(vienu)</w:t>
            </w:r>
            <w:r w:rsidRPr="00F2726E">
              <w:rPr>
                <w:rFonts w:ascii="Times New Roman" w:hAnsi="Times New Roman" w:cs="Times New Roman"/>
                <w:i/>
                <w:spacing w:val="23"/>
                <w:sz w:val="24"/>
                <w:lang w:val="lv-LV"/>
              </w:rPr>
              <w:t xml:space="preserve"> </w:t>
            </w:r>
            <w:r w:rsidRPr="00F2726E">
              <w:rPr>
                <w:rFonts w:ascii="Times New Roman" w:hAnsi="Times New Roman" w:cs="Times New Roman"/>
                <w:i/>
                <w:sz w:val="24"/>
                <w:lang w:val="lv-LV"/>
              </w:rPr>
              <w:t>gadu,</w:t>
            </w:r>
            <w:r w:rsidRPr="00F2726E">
              <w:rPr>
                <w:rFonts w:ascii="Times New Roman" w:hAnsi="Times New Roman" w:cs="Times New Roman"/>
                <w:i/>
                <w:spacing w:val="26"/>
                <w:sz w:val="24"/>
                <w:lang w:val="lv-LV"/>
              </w:rPr>
              <w:t xml:space="preserve"> </w:t>
            </w:r>
            <w:r w:rsidRPr="00F2726E">
              <w:rPr>
                <w:rFonts w:ascii="Times New Roman" w:hAnsi="Times New Roman" w:cs="Times New Roman"/>
                <w:i/>
                <w:sz w:val="24"/>
                <w:lang w:val="lv-LV"/>
              </w:rPr>
              <w:t>tam</w:t>
            </w:r>
            <w:r w:rsidRPr="00F2726E">
              <w:rPr>
                <w:rFonts w:ascii="Times New Roman" w:hAnsi="Times New Roman" w:cs="Times New Roman"/>
                <w:i/>
                <w:spacing w:val="27"/>
                <w:sz w:val="24"/>
                <w:lang w:val="lv-LV"/>
              </w:rPr>
              <w:t xml:space="preserve"> </w:t>
            </w:r>
            <w:r w:rsidRPr="00F2726E">
              <w:rPr>
                <w:rFonts w:ascii="Times New Roman" w:hAnsi="Times New Roman" w:cs="Times New Roman"/>
                <w:i/>
                <w:sz w:val="24"/>
                <w:lang w:val="lv-LV"/>
              </w:rPr>
              <w:t>nostrādātajā</w:t>
            </w:r>
            <w:r w:rsidRPr="00F2726E">
              <w:rPr>
                <w:rFonts w:ascii="Times New Roman" w:hAnsi="Times New Roman" w:cs="Times New Roman"/>
                <w:i/>
                <w:spacing w:val="6"/>
                <w:sz w:val="24"/>
                <w:lang w:val="lv-LV"/>
              </w:rPr>
              <w:t xml:space="preserve"> </w:t>
            </w:r>
            <w:r w:rsidRPr="00F2726E">
              <w:rPr>
                <w:rFonts w:ascii="Times New Roman" w:hAnsi="Times New Roman" w:cs="Times New Roman"/>
                <w:i/>
                <w:spacing w:val="-1"/>
                <w:sz w:val="24"/>
                <w:lang w:val="lv-LV"/>
              </w:rPr>
              <w:t>laikā</w:t>
            </w:r>
            <w:r w:rsidRPr="00F2726E">
              <w:rPr>
                <w:rFonts w:ascii="Times New Roman" w:hAnsi="Times New Roman" w:cs="Times New Roman"/>
                <w:i/>
                <w:spacing w:val="4"/>
                <w:sz w:val="24"/>
                <w:lang w:val="lv-LV"/>
              </w:rPr>
              <w:t xml:space="preserve"> </w:t>
            </w:r>
            <w:r w:rsidRPr="00F2726E">
              <w:rPr>
                <w:rFonts w:ascii="Times New Roman" w:hAnsi="Times New Roman" w:cs="Times New Roman"/>
                <w:i/>
                <w:sz w:val="24"/>
                <w:lang w:val="lv-LV"/>
              </w:rPr>
              <w:t>jābūt</w:t>
            </w:r>
            <w:r w:rsidRPr="00F2726E">
              <w:rPr>
                <w:rFonts w:ascii="Times New Roman" w:hAnsi="Times New Roman" w:cs="Times New Roman"/>
                <w:i/>
                <w:spacing w:val="7"/>
                <w:sz w:val="24"/>
                <w:lang w:val="lv-LV"/>
              </w:rPr>
              <w:t xml:space="preserve"> </w:t>
            </w:r>
            <w:r w:rsidRPr="00F2726E">
              <w:rPr>
                <w:rFonts w:ascii="Times New Roman" w:hAnsi="Times New Roman" w:cs="Times New Roman"/>
                <w:i/>
                <w:spacing w:val="-1"/>
                <w:sz w:val="24"/>
                <w:lang w:val="lv-LV"/>
              </w:rPr>
              <w:t>vismaz</w:t>
            </w:r>
            <w:r w:rsidRPr="00F2726E">
              <w:rPr>
                <w:rFonts w:ascii="Times New Roman" w:hAnsi="Times New Roman" w:cs="Times New Roman"/>
                <w:i/>
                <w:spacing w:val="7"/>
                <w:sz w:val="24"/>
                <w:lang w:val="lv-LV"/>
              </w:rPr>
              <w:t xml:space="preserve"> </w:t>
            </w:r>
            <w:r w:rsidRPr="00F2726E">
              <w:rPr>
                <w:rFonts w:ascii="Times New Roman" w:hAnsi="Times New Roman" w:cs="Times New Roman"/>
                <w:i/>
                <w:spacing w:val="-1"/>
                <w:sz w:val="24"/>
                <w:lang w:val="lv-LV"/>
              </w:rPr>
              <w:t>prasītajam</w:t>
            </w:r>
            <w:r w:rsidRPr="00F2726E">
              <w:rPr>
                <w:rFonts w:ascii="Times New Roman" w:hAnsi="Times New Roman" w:cs="Times New Roman"/>
                <w:i/>
                <w:spacing w:val="33"/>
                <w:sz w:val="24"/>
                <w:lang w:val="lv-LV"/>
              </w:rPr>
              <w:t xml:space="preserve"> </w:t>
            </w:r>
            <w:r w:rsidRPr="00F2726E">
              <w:rPr>
                <w:rFonts w:ascii="Times New Roman" w:hAnsi="Times New Roman" w:cs="Times New Roman"/>
                <w:i/>
                <w:sz w:val="24"/>
                <w:lang w:val="lv-LV"/>
              </w:rPr>
              <w:t>apgrozījumam.</w:t>
            </w:r>
          </w:p>
        </w:tc>
        <w:tc>
          <w:tcPr>
            <w:tcW w:w="5249" w:type="dxa"/>
          </w:tcPr>
          <w:p w14:paraId="6E5331BB" w14:textId="77777777" w:rsidR="00C435D3" w:rsidRPr="00F2726E" w:rsidRDefault="00C435D3" w:rsidP="00A86A2C">
            <w:pPr>
              <w:pStyle w:val="ListParagraph"/>
              <w:numPr>
                <w:ilvl w:val="3"/>
                <w:numId w:val="15"/>
              </w:numPr>
              <w:ind w:left="28" w:firstLine="74"/>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 xml:space="preserve">Apliecinājums par atbilstību Konkursa Nolikuma prasībām, </w:t>
            </w:r>
            <w:r w:rsidR="00A86A2C" w:rsidRPr="00F2726E">
              <w:rPr>
                <w:rFonts w:ascii="Times New Roman" w:hAnsi="Times New Roman" w:cs="Times New Roman"/>
                <w:sz w:val="24"/>
                <w:lang w:val="lv-LV"/>
              </w:rPr>
              <w:t xml:space="preserve"> kas janorāda a</w:t>
            </w:r>
            <w:r w:rsidR="00A86A2C" w:rsidRPr="00F2726E">
              <w:rPr>
                <w:rFonts w:ascii="Times New Roman" w:hAnsi="Times New Roman" w:cs="Times New Roman"/>
                <w:spacing w:val="-1"/>
                <w:sz w:val="24"/>
                <w:lang w:val="lv-LV"/>
              </w:rPr>
              <w:t>tbilstoši</w:t>
            </w:r>
            <w:r w:rsidR="00A86A2C" w:rsidRPr="00F2726E">
              <w:rPr>
                <w:rFonts w:ascii="Times New Roman" w:hAnsi="Times New Roman" w:cs="Times New Roman"/>
                <w:sz w:val="24"/>
                <w:lang w:val="lv-LV"/>
              </w:rPr>
              <w:t xml:space="preserve">  </w:t>
            </w:r>
            <w:r w:rsidR="00A86A2C" w:rsidRPr="00F2726E">
              <w:rPr>
                <w:rFonts w:ascii="Times New Roman" w:hAnsi="Times New Roman" w:cs="Times New Roman"/>
                <w:spacing w:val="14"/>
                <w:sz w:val="24"/>
                <w:lang w:val="lv-LV"/>
              </w:rPr>
              <w:t xml:space="preserve"> </w:t>
            </w:r>
            <w:r w:rsidR="00A86A2C" w:rsidRPr="00F2726E">
              <w:rPr>
                <w:rFonts w:ascii="Times New Roman" w:hAnsi="Times New Roman" w:cs="Times New Roman"/>
                <w:spacing w:val="-1"/>
                <w:sz w:val="24"/>
                <w:lang w:val="lv-LV"/>
              </w:rPr>
              <w:t>Konkursa</w:t>
            </w:r>
            <w:r w:rsidR="00A86A2C" w:rsidRPr="00F2726E">
              <w:rPr>
                <w:rFonts w:ascii="Times New Roman" w:hAnsi="Times New Roman" w:cs="Times New Roman"/>
                <w:sz w:val="24"/>
                <w:lang w:val="lv-LV"/>
              </w:rPr>
              <w:t xml:space="preserve">  </w:t>
            </w:r>
            <w:r w:rsidR="00A86A2C" w:rsidRPr="00F2726E">
              <w:rPr>
                <w:rFonts w:ascii="Times New Roman" w:hAnsi="Times New Roman" w:cs="Times New Roman"/>
                <w:spacing w:val="13"/>
                <w:sz w:val="24"/>
                <w:lang w:val="lv-LV"/>
              </w:rPr>
              <w:t xml:space="preserve"> </w:t>
            </w:r>
            <w:r w:rsidR="00A86A2C" w:rsidRPr="00F2726E">
              <w:rPr>
                <w:rFonts w:ascii="Times New Roman" w:hAnsi="Times New Roman" w:cs="Times New Roman"/>
                <w:spacing w:val="-1"/>
                <w:sz w:val="24"/>
                <w:lang w:val="lv-LV"/>
              </w:rPr>
              <w:t>nolikuma</w:t>
            </w:r>
            <w:r w:rsidR="00A86A2C" w:rsidRPr="00F2726E">
              <w:rPr>
                <w:rFonts w:ascii="Times New Roman" w:hAnsi="Times New Roman" w:cs="Times New Roman"/>
                <w:sz w:val="24"/>
                <w:lang w:val="lv-LV"/>
              </w:rPr>
              <w:t xml:space="preserve">  </w:t>
            </w:r>
            <w:r w:rsidR="00A86A2C" w:rsidRPr="00F2726E">
              <w:rPr>
                <w:rFonts w:ascii="Times New Roman" w:hAnsi="Times New Roman" w:cs="Times New Roman"/>
                <w:spacing w:val="13"/>
                <w:sz w:val="24"/>
                <w:lang w:val="lv-LV"/>
              </w:rPr>
              <w:t xml:space="preserve"> </w:t>
            </w:r>
            <w:r w:rsidR="00A86A2C" w:rsidRPr="00F2726E">
              <w:rPr>
                <w:rFonts w:ascii="Times New Roman" w:hAnsi="Times New Roman" w:cs="Times New Roman"/>
                <w:spacing w:val="-1"/>
                <w:sz w:val="24"/>
                <w:lang w:val="lv-LV"/>
              </w:rPr>
              <w:t>pielikumā</w:t>
            </w:r>
            <w:r w:rsidR="00A86A2C" w:rsidRPr="00F2726E">
              <w:rPr>
                <w:rFonts w:ascii="Times New Roman" w:hAnsi="Times New Roman" w:cs="Times New Roman"/>
                <w:sz w:val="24"/>
                <w:lang w:val="lv-LV"/>
              </w:rPr>
              <w:t xml:space="preserve"> </w:t>
            </w:r>
            <w:r w:rsidR="00A86A2C" w:rsidRPr="00F2726E">
              <w:rPr>
                <w:rFonts w:ascii="Times New Roman" w:hAnsi="Times New Roman" w:cs="Times New Roman"/>
                <w:spacing w:val="14"/>
                <w:sz w:val="24"/>
                <w:lang w:val="lv-LV"/>
              </w:rPr>
              <w:t xml:space="preserve"> </w:t>
            </w:r>
            <w:r w:rsidR="00A86A2C" w:rsidRPr="00F2726E">
              <w:rPr>
                <w:rFonts w:ascii="Times New Roman" w:hAnsi="Times New Roman" w:cs="Times New Roman"/>
                <w:spacing w:val="-1"/>
                <w:sz w:val="24"/>
                <w:lang w:val="lv-LV"/>
              </w:rPr>
              <w:t>Nr.3 “P</w:t>
            </w:r>
            <w:r w:rsidR="00A86A2C" w:rsidRPr="00F2726E">
              <w:rPr>
                <w:rFonts w:ascii="Times New Roman" w:eastAsia="Times New Roman" w:hAnsi="Times New Roman" w:cs="Times New Roman"/>
                <w:spacing w:val="-1"/>
                <w:sz w:val="24"/>
                <w:szCs w:val="24"/>
                <w:lang w:val="lv-LV"/>
              </w:rPr>
              <w:t>ieteikums”.</w:t>
            </w:r>
          </w:p>
        </w:tc>
      </w:tr>
      <w:tr w:rsidR="00C435D3" w:rsidRPr="00F2726E" w14:paraId="5A599029" w14:textId="77777777" w:rsidTr="00181CDB">
        <w:trPr>
          <w:trHeight w:val="1565"/>
        </w:trPr>
        <w:tc>
          <w:tcPr>
            <w:tcW w:w="4225" w:type="dxa"/>
            <w:gridSpan w:val="4"/>
            <w:vMerge/>
            <w:shd w:val="clear" w:color="auto" w:fill="auto"/>
            <w:vAlign w:val="center"/>
          </w:tcPr>
          <w:p w14:paraId="26DD942C" w14:textId="77777777" w:rsidR="00C435D3" w:rsidRPr="00F2726E" w:rsidRDefault="00C435D3" w:rsidP="00953DA0">
            <w:pPr>
              <w:pStyle w:val="ListParagraph"/>
              <w:numPr>
                <w:ilvl w:val="2"/>
                <w:numId w:val="15"/>
              </w:numPr>
              <w:ind w:left="22" w:firstLine="0"/>
              <w:jc w:val="both"/>
              <w:rPr>
                <w:rFonts w:ascii="Times New Roman" w:hAnsi="Times New Roman" w:cs="Times New Roman"/>
                <w:spacing w:val="-1"/>
                <w:sz w:val="24"/>
                <w:lang w:val="lv-LV"/>
              </w:rPr>
            </w:pPr>
          </w:p>
        </w:tc>
        <w:tc>
          <w:tcPr>
            <w:tcW w:w="5249" w:type="dxa"/>
          </w:tcPr>
          <w:p w14:paraId="1D8A3680" w14:textId="77777777" w:rsidR="00C435D3" w:rsidRPr="00F2726E" w:rsidRDefault="00C435D3" w:rsidP="00953DA0">
            <w:pPr>
              <w:pStyle w:val="ListParagraph"/>
              <w:numPr>
                <w:ilvl w:val="3"/>
                <w:numId w:val="15"/>
              </w:numPr>
              <w:ind w:left="28" w:firstLine="74"/>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Iepirkuma Komisija pārbauda Būvniecības informācijas sistēmā (</w:t>
            </w:r>
            <w:hyperlink r:id="rId24">
              <w:r w:rsidRPr="00F2726E">
                <w:rPr>
                  <w:rFonts w:ascii="Times New Roman" w:hAnsi="Times New Roman" w:cs="Times New Roman"/>
                  <w:spacing w:val="-1"/>
                  <w:sz w:val="24"/>
                  <w:lang w:val="lv-LV"/>
                </w:rPr>
                <w:t>https://bis.gov.lv</w:t>
              </w:r>
            </w:hyperlink>
            <w:r w:rsidRPr="00F2726E">
              <w:rPr>
                <w:rFonts w:ascii="Times New Roman" w:hAnsi="Times New Roman" w:cs="Times New Roman"/>
                <w:spacing w:val="-1"/>
                <w:sz w:val="24"/>
                <w:lang w:val="lv-LV"/>
              </w:rPr>
              <w:t>) pieejamo informāciju.</w:t>
            </w:r>
          </w:p>
        </w:tc>
      </w:tr>
      <w:tr w:rsidR="00C435D3" w:rsidRPr="00F2726E" w14:paraId="0159B749" w14:textId="77777777" w:rsidTr="00181CDB">
        <w:trPr>
          <w:trHeight w:val="1565"/>
        </w:trPr>
        <w:tc>
          <w:tcPr>
            <w:tcW w:w="4225" w:type="dxa"/>
            <w:gridSpan w:val="4"/>
            <w:vMerge/>
            <w:shd w:val="clear" w:color="auto" w:fill="auto"/>
            <w:vAlign w:val="center"/>
          </w:tcPr>
          <w:p w14:paraId="38FC4F8F" w14:textId="77777777" w:rsidR="00C435D3" w:rsidRPr="00F2726E" w:rsidRDefault="00C435D3" w:rsidP="00953DA0">
            <w:pPr>
              <w:pStyle w:val="ListParagraph"/>
              <w:numPr>
                <w:ilvl w:val="2"/>
                <w:numId w:val="15"/>
              </w:numPr>
              <w:ind w:left="22" w:firstLine="0"/>
              <w:jc w:val="both"/>
              <w:rPr>
                <w:rFonts w:ascii="Times New Roman" w:hAnsi="Times New Roman" w:cs="Times New Roman"/>
                <w:spacing w:val="-1"/>
                <w:sz w:val="24"/>
                <w:lang w:val="lv-LV"/>
              </w:rPr>
            </w:pPr>
          </w:p>
        </w:tc>
        <w:tc>
          <w:tcPr>
            <w:tcW w:w="5249" w:type="dxa"/>
          </w:tcPr>
          <w:p w14:paraId="4284F28C" w14:textId="77777777" w:rsidR="00C435D3" w:rsidRPr="00F2726E" w:rsidRDefault="00C435D3" w:rsidP="000A268D">
            <w:pPr>
              <w:pStyle w:val="ListParagraph"/>
              <w:numPr>
                <w:ilvl w:val="3"/>
                <w:numId w:val="15"/>
              </w:numPr>
              <w:ind w:left="28" w:firstLine="74"/>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Pretendenta peļņas un zaudējumu aprēķins par 201</w:t>
            </w:r>
            <w:r w:rsidR="000A268D" w:rsidRPr="00F2726E">
              <w:rPr>
                <w:rFonts w:ascii="Times New Roman" w:hAnsi="Times New Roman" w:cs="Times New Roman"/>
                <w:spacing w:val="-1"/>
                <w:sz w:val="24"/>
                <w:lang w:val="lv-LV"/>
              </w:rPr>
              <w:t>6</w:t>
            </w:r>
            <w:r w:rsidRPr="00F2726E">
              <w:rPr>
                <w:rFonts w:ascii="Times New Roman" w:hAnsi="Times New Roman" w:cs="Times New Roman"/>
                <w:spacing w:val="-1"/>
                <w:sz w:val="24"/>
                <w:lang w:val="lv-LV"/>
              </w:rPr>
              <w:t>., 201</w:t>
            </w:r>
            <w:r w:rsidR="000A268D" w:rsidRPr="00F2726E">
              <w:rPr>
                <w:rFonts w:ascii="Times New Roman" w:hAnsi="Times New Roman" w:cs="Times New Roman"/>
                <w:spacing w:val="-1"/>
                <w:sz w:val="24"/>
                <w:lang w:val="lv-LV"/>
              </w:rPr>
              <w:t>7</w:t>
            </w:r>
            <w:r w:rsidRPr="00F2726E">
              <w:rPr>
                <w:rFonts w:ascii="Times New Roman" w:hAnsi="Times New Roman" w:cs="Times New Roman"/>
                <w:spacing w:val="-1"/>
                <w:sz w:val="24"/>
                <w:lang w:val="lv-LV"/>
              </w:rPr>
              <w:t>. un 201</w:t>
            </w:r>
            <w:r w:rsidR="000A268D" w:rsidRPr="00F2726E">
              <w:rPr>
                <w:rFonts w:ascii="Times New Roman" w:hAnsi="Times New Roman" w:cs="Times New Roman"/>
                <w:spacing w:val="-1"/>
                <w:sz w:val="24"/>
                <w:lang w:val="lv-LV"/>
              </w:rPr>
              <w:t>8</w:t>
            </w:r>
            <w:r w:rsidRPr="00F2726E">
              <w:rPr>
                <w:rFonts w:ascii="Times New Roman" w:hAnsi="Times New Roman" w:cs="Times New Roman"/>
                <w:spacing w:val="-1"/>
                <w:sz w:val="24"/>
                <w:lang w:val="lv-LV"/>
              </w:rPr>
              <w:t>.gadu, ja Būvniecības informācijas sistēmā</w:t>
            </w:r>
            <w:r w:rsidR="00F360C4" w:rsidRPr="00F2726E">
              <w:rPr>
                <w:rFonts w:ascii="Times New Roman" w:hAnsi="Times New Roman" w:cs="Times New Roman"/>
                <w:spacing w:val="-1"/>
                <w:sz w:val="24"/>
                <w:lang w:val="lv-LV"/>
              </w:rPr>
              <w:t xml:space="preserve"> </w:t>
            </w:r>
            <w:r w:rsidRPr="00F2726E">
              <w:rPr>
                <w:rFonts w:ascii="Times New Roman" w:hAnsi="Times New Roman" w:cs="Times New Roman"/>
                <w:spacing w:val="-1"/>
                <w:sz w:val="24"/>
                <w:lang w:val="lv-LV"/>
              </w:rPr>
              <w:t>(</w:t>
            </w:r>
            <w:hyperlink r:id="rId25">
              <w:r w:rsidRPr="00F2726E">
                <w:rPr>
                  <w:rFonts w:ascii="Times New Roman" w:hAnsi="Times New Roman" w:cs="Times New Roman"/>
                  <w:spacing w:val="-1"/>
                  <w:sz w:val="24"/>
                  <w:lang w:val="lv-LV"/>
                </w:rPr>
                <w:t>https://bis.gov.lv</w:t>
              </w:r>
            </w:hyperlink>
            <w:r w:rsidR="000A268D" w:rsidRPr="00F2726E">
              <w:rPr>
                <w:rFonts w:ascii="Times New Roman" w:hAnsi="Times New Roman" w:cs="Times New Roman"/>
                <w:spacing w:val="-1"/>
                <w:sz w:val="24"/>
                <w:lang w:val="lv-LV"/>
              </w:rPr>
              <w:t xml:space="preserve">) </w:t>
            </w:r>
            <w:r w:rsidRPr="00F2726E">
              <w:rPr>
                <w:rFonts w:ascii="Times New Roman" w:hAnsi="Times New Roman" w:cs="Times New Roman"/>
                <w:spacing w:val="-1"/>
                <w:sz w:val="24"/>
                <w:lang w:val="lv-LV"/>
              </w:rPr>
              <w:t>nav pieejama vai ir pieejama maldīga informācija par Pretendenta apgrozījumu būvniecībā</w:t>
            </w:r>
            <w:r w:rsidR="00910143" w:rsidRPr="00F2726E">
              <w:rPr>
                <w:rFonts w:ascii="Times New Roman" w:hAnsi="Times New Roman" w:cs="Times New Roman"/>
                <w:spacing w:val="-1"/>
                <w:sz w:val="24"/>
                <w:lang w:val="lv-LV"/>
              </w:rPr>
              <w:t>.</w:t>
            </w:r>
          </w:p>
        </w:tc>
      </w:tr>
      <w:tr w:rsidR="00771219" w:rsidRPr="00F2726E" w14:paraId="44EFD47D" w14:textId="77777777" w:rsidTr="00181CDB">
        <w:trPr>
          <w:trHeight w:val="1290"/>
        </w:trPr>
        <w:tc>
          <w:tcPr>
            <w:tcW w:w="4225" w:type="dxa"/>
            <w:gridSpan w:val="4"/>
            <w:vMerge w:val="restart"/>
            <w:shd w:val="clear" w:color="auto" w:fill="auto"/>
          </w:tcPr>
          <w:p w14:paraId="146C784E" w14:textId="6A37E936" w:rsidR="00D10D69" w:rsidRDefault="00771219" w:rsidP="00D10D69">
            <w:pPr>
              <w:pStyle w:val="CommentText"/>
            </w:pPr>
            <w:r w:rsidRPr="00F2726E">
              <w:rPr>
                <w:spacing w:val="-1"/>
                <w:sz w:val="24"/>
                <w:lang w:val="lv-LV"/>
              </w:rPr>
              <w:t>Pretendentam iepriekšējo 5 (piecu) gadu laikā</w:t>
            </w:r>
            <w:r w:rsidR="001603D0" w:rsidRPr="00F2726E">
              <w:rPr>
                <w:spacing w:val="-1"/>
                <w:sz w:val="24"/>
                <w:lang w:val="lv-LV"/>
              </w:rPr>
              <w:t xml:space="preserve"> (2014., 2015., 2016., 2017., 2018. un 2019.gadu </w:t>
            </w:r>
            <w:r w:rsidRPr="00F2726E">
              <w:rPr>
                <w:spacing w:val="-1"/>
                <w:sz w:val="24"/>
                <w:lang w:val="lv-LV"/>
              </w:rPr>
              <w:t>līdz piedāvājuma iesniegšanas brīdim</w:t>
            </w:r>
            <w:r w:rsidR="001603D0" w:rsidRPr="00F2726E">
              <w:rPr>
                <w:spacing w:val="-1"/>
                <w:sz w:val="24"/>
                <w:lang w:val="lv-LV"/>
              </w:rPr>
              <w:t>)</w:t>
            </w:r>
            <w:r w:rsidRPr="00F2726E">
              <w:rPr>
                <w:spacing w:val="-1"/>
                <w:sz w:val="24"/>
                <w:lang w:val="lv-LV"/>
              </w:rPr>
              <w:t xml:space="preserve"> ir pieredze vismaz 2 (divu) būvdarbu līgumu izpildē, kuru ietvaros veikta fasādes siltināšana un vismaz 2 (divu) būvdarbu līgumu izpildē, kuru ietvaros veikta apkures sistēmas rekonstrukcija</w:t>
            </w:r>
            <w:r w:rsidR="00D10D69">
              <w:rPr>
                <w:sz w:val="24"/>
                <w:szCs w:val="24"/>
                <w:lang w:val="lv-LV"/>
              </w:rPr>
              <w:t xml:space="preserve"> un šie būvdarbi veikti </w:t>
            </w:r>
            <w:r w:rsidR="00D10D69" w:rsidRPr="00FB6BE2">
              <w:rPr>
                <w:sz w:val="24"/>
                <w:szCs w:val="24"/>
                <w:lang w:val="lv-LV"/>
              </w:rPr>
              <w:t>daudzdzīvokļu dzīvojamai māja</w:t>
            </w:r>
            <w:r w:rsidR="00D10D69">
              <w:rPr>
                <w:sz w:val="24"/>
                <w:szCs w:val="24"/>
                <w:lang w:val="lv-LV"/>
              </w:rPr>
              <w:t>i vai publiskai ēkai</w:t>
            </w:r>
          </w:p>
          <w:p w14:paraId="20501477" w14:textId="77777777" w:rsidR="00D10D69" w:rsidRDefault="00D10D69" w:rsidP="00D10D69">
            <w:pPr>
              <w:pStyle w:val="CommentText"/>
            </w:pPr>
          </w:p>
          <w:p w14:paraId="69D91780" w14:textId="65C6BDCE" w:rsidR="00771219" w:rsidRPr="00F2726E" w:rsidRDefault="00771219" w:rsidP="001603D0">
            <w:pPr>
              <w:pStyle w:val="ListParagraph"/>
              <w:numPr>
                <w:ilvl w:val="2"/>
                <w:numId w:val="14"/>
              </w:numPr>
              <w:ind w:left="22" w:firstLine="0"/>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 xml:space="preserve">Ja viena būvdarbu līguma ietvaros veikta gan fasādes siltināšana, gan </w:t>
            </w:r>
            <w:r w:rsidRPr="00F2726E">
              <w:rPr>
                <w:rFonts w:ascii="Times New Roman" w:hAnsi="Times New Roman" w:cs="Times New Roman"/>
                <w:spacing w:val="-1"/>
                <w:sz w:val="24"/>
                <w:lang w:val="lv-LV"/>
              </w:rPr>
              <w:lastRenderedPageBreak/>
              <w:t>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49" w:type="dxa"/>
            <w:vAlign w:val="center"/>
          </w:tcPr>
          <w:p w14:paraId="48677B3E" w14:textId="77777777" w:rsidR="00771219" w:rsidRPr="00F2726E" w:rsidRDefault="00771219" w:rsidP="00953DA0">
            <w:pPr>
              <w:pStyle w:val="ListParagraph"/>
              <w:numPr>
                <w:ilvl w:val="3"/>
                <w:numId w:val="16"/>
              </w:numPr>
              <w:ind w:left="28" w:firstLine="74"/>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lastRenderedPageBreak/>
              <w:t>Apliecinājums par atbilstību Konkursa Nolikuma prasībām, kuru aizpilda atbilstoši Konkursa nolikuma pielikumam Nr.</w:t>
            </w:r>
            <w:r w:rsidR="00AB0529" w:rsidRPr="00F2726E">
              <w:rPr>
                <w:rFonts w:ascii="Times New Roman" w:hAnsi="Times New Roman" w:cs="Times New Roman"/>
                <w:spacing w:val="-1"/>
                <w:sz w:val="24"/>
                <w:lang w:val="lv-LV"/>
              </w:rPr>
              <w:t>6</w:t>
            </w:r>
            <w:r w:rsidRPr="00F2726E">
              <w:rPr>
                <w:rFonts w:ascii="Times New Roman" w:hAnsi="Times New Roman" w:cs="Times New Roman"/>
                <w:spacing w:val="-1"/>
                <w:sz w:val="24"/>
                <w:lang w:val="lv-LV"/>
              </w:rPr>
              <w:t xml:space="preserve"> „</w:t>
            </w:r>
            <w:r w:rsidR="00AB0529" w:rsidRPr="00F2726E">
              <w:rPr>
                <w:rFonts w:ascii="Times New Roman" w:hAnsi="Times New Roman" w:cs="Times New Roman"/>
                <w:spacing w:val="-1"/>
                <w:sz w:val="24"/>
                <w:lang w:val="lv-LV"/>
              </w:rPr>
              <w:t>Pretendenta pieredzes apraksts</w:t>
            </w:r>
            <w:r w:rsidRPr="00F2726E">
              <w:rPr>
                <w:rFonts w:ascii="Times New Roman" w:hAnsi="Times New Roman" w:cs="Times New Roman"/>
                <w:spacing w:val="-1"/>
                <w:sz w:val="24"/>
                <w:lang w:val="lv-LV"/>
              </w:rPr>
              <w:t>”.</w:t>
            </w:r>
          </w:p>
        </w:tc>
      </w:tr>
      <w:tr w:rsidR="00771219" w:rsidRPr="00F2726E" w14:paraId="4F1CB775" w14:textId="77777777" w:rsidTr="00181CDB">
        <w:trPr>
          <w:trHeight w:val="1290"/>
        </w:trPr>
        <w:tc>
          <w:tcPr>
            <w:tcW w:w="4225" w:type="dxa"/>
            <w:gridSpan w:val="4"/>
            <w:vMerge/>
            <w:shd w:val="clear" w:color="auto" w:fill="auto"/>
            <w:vAlign w:val="center"/>
          </w:tcPr>
          <w:p w14:paraId="3FB78684" w14:textId="77777777" w:rsidR="00771219" w:rsidRPr="00F2726E" w:rsidRDefault="00771219" w:rsidP="00953DA0">
            <w:pPr>
              <w:pStyle w:val="ListParagraph"/>
              <w:numPr>
                <w:ilvl w:val="2"/>
                <w:numId w:val="16"/>
              </w:numPr>
              <w:ind w:left="22" w:firstLine="0"/>
              <w:jc w:val="both"/>
              <w:rPr>
                <w:rFonts w:ascii="Times New Roman" w:hAnsi="Times New Roman" w:cs="Times New Roman"/>
                <w:spacing w:val="-1"/>
                <w:sz w:val="24"/>
                <w:lang w:val="lv-LV"/>
              </w:rPr>
            </w:pPr>
          </w:p>
        </w:tc>
        <w:tc>
          <w:tcPr>
            <w:tcW w:w="5249" w:type="dxa"/>
            <w:vAlign w:val="center"/>
          </w:tcPr>
          <w:p w14:paraId="7EB05E40" w14:textId="77777777" w:rsidR="00771219" w:rsidRPr="00F2726E" w:rsidRDefault="00771219" w:rsidP="00953DA0">
            <w:pPr>
              <w:pStyle w:val="ListParagraph"/>
              <w:numPr>
                <w:ilvl w:val="3"/>
                <w:numId w:val="16"/>
              </w:numPr>
              <w:ind w:left="28" w:firstLine="74"/>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3.2.9.1.apakšpunktā minēto dokumentu iesniedz arī par piesaistīto apakšuzņēmēju, kurš piesaistīts, lai izpildītu Konkursa nolikuma 3.2.9.punktā noteikto prasību.</w:t>
            </w:r>
          </w:p>
        </w:tc>
      </w:tr>
      <w:tr w:rsidR="00771219" w:rsidRPr="00F2726E" w14:paraId="52C8E889" w14:textId="77777777" w:rsidTr="00181CDB">
        <w:trPr>
          <w:trHeight w:val="274"/>
        </w:trPr>
        <w:tc>
          <w:tcPr>
            <w:tcW w:w="4225" w:type="dxa"/>
            <w:gridSpan w:val="4"/>
            <w:vMerge/>
            <w:shd w:val="clear" w:color="auto" w:fill="auto"/>
            <w:vAlign w:val="center"/>
          </w:tcPr>
          <w:p w14:paraId="1BB6E73C" w14:textId="77777777" w:rsidR="00771219" w:rsidRPr="00F2726E" w:rsidRDefault="00771219" w:rsidP="00953DA0">
            <w:pPr>
              <w:pStyle w:val="ListParagraph"/>
              <w:numPr>
                <w:ilvl w:val="2"/>
                <w:numId w:val="16"/>
              </w:numPr>
              <w:ind w:left="22" w:firstLine="0"/>
              <w:jc w:val="both"/>
              <w:rPr>
                <w:rFonts w:ascii="Times New Roman" w:hAnsi="Times New Roman" w:cs="Times New Roman"/>
                <w:spacing w:val="-1"/>
                <w:sz w:val="24"/>
                <w:lang w:val="lv-LV"/>
              </w:rPr>
            </w:pPr>
          </w:p>
        </w:tc>
        <w:tc>
          <w:tcPr>
            <w:tcW w:w="5249" w:type="dxa"/>
            <w:vAlign w:val="center"/>
          </w:tcPr>
          <w:p w14:paraId="52D1B992" w14:textId="77777777" w:rsidR="00771219" w:rsidRPr="00F2726E" w:rsidRDefault="00771219" w:rsidP="00011F3A">
            <w:pPr>
              <w:jc w:val="both"/>
              <w:rPr>
                <w:rFonts w:ascii="Times New Roman" w:hAnsi="Times New Roman" w:cs="Times New Roman"/>
                <w:lang w:val="lv-LV"/>
              </w:rPr>
            </w:pPr>
            <w:r w:rsidRPr="00F2726E">
              <w:rPr>
                <w:rFonts w:ascii="Times New Roman" w:hAnsi="Times New Roman" w:cs="Times New Roman"/>
                <w:sz w:val="24"/>
                <w:lang w:val="lv-LV"/>
              </w:rPr>
              <w:t>3.2.9.3.</w:t>
            </w:r>
            <w:r w:rsidRPr="00F2726E">
              <w:rPr>
                <w:rFonts w:ascii="Times New Roman" w:hAnsi="Times New Roman" w:cs="Times New Roman"/>
                <w:spacing w:val="40"/>
                <w:sz w:val="24"/>
                <w:lang w:val="lv-LV"/>
              </w:rPr>
              <w:t xml:space="preserve"> </w:t>
            </w:r>
            <w:r w:rsidRPr="00F2726E">
              <w:rPr>
                <w:rFonts w:ascii="Times New Roman" w:hAnsi="Times New Roman" w:cs="Times New Roman"/>
                <w:spacing w:val="-1"/>
                <w:sz w:val="24"/>
                <w:lang w:val="lv-LV"/>
              </w:rPr>
              <w:t>Vismaz</w:t>
            </w:r>
            <w:r w:rsidRPr="00F2726E">
              <w:rPr>
                <w:rFonts w:ascii="Times New Roman" w:hAnsi="Times New Roman" w:cs="Times New Roman"/>
                <w:spacing w:val="41"/>
                <w:sz w:val="24"/>
                <w:lang w:val="lv-LV"/>
              </w:rPr>
              <w:t xml:space="preserve"> </w:t>
            </w:r>
            <w:r w:rsidRPr="00F2726E">
              <w:rPr>
                <w:rFonts w:ascii="Times New Roman" w:hAnsi="Times New Roman" w:cs="Times New Roman"/>
                <w:sz w:val="24"/>
                <w:lang w:val="lv-LV"/>
              </w:rPr>
              <w:t>2</w:t>
            </w:r>
            <w:r w:rsidRPr="00F2726E">
              <w:rPr>
                <w:rFonts w:ascii="Times New Roman" w:hAnsi="Times New Roman" w:cs="Times New Roman"/>
                <w:spacing w:val="40"/>
                <w:sz w:val="24"/>
                <w:lang w:val="lv-LV"/>
              </w:rPr>
              <w:t xml:space="preserve"> </w:t>
            </w:r>
            <w:r w:rsidRPr="00F2726E">
              <w:rPr>
                <w:rFonts w:ascii="Times New Roman" w:hAnsi="Times New Roman" w:cs="Times New Roman"/>
                <w:spacing w:val="-1"/>
                <w:sz w:val="24"/>
                <w:lang w:val="lv-LV"/>
              </w:rPr>
              <w:t>(divas)</w:t>
            </w:r>
            <w:r w:rsidRPr="00F2726E">
              <w:rPr>
                <w:rFonts w:ascii="Times New Roman" w:hAnsi="Times New Roman" w:cs="Times New Roman"/>
                <w:spacing w:val="39"/>
                <w:sz w:val="24"/>
                <w:lang w:val="lv-LV"/>
              </w:rPr>
              <w:t xml:space="preserve"> </w:t>
            </w:r>
            <w:r w:rsidRPr="00F2726E">
              <w:rPr>
                <w:rFonts w:ascii="Times New Roman" w:hAnsi="Times New Roman" w:cs="Times New Roman"/>
                <w:spacing w:val="-1"/>
                <w:sz w:val="24"/>
                <w:lang w:val="lv-LV"/>
              </w:rPr>
              <w:t>attiecīgā</w:t>
            </w:r>
            <w:r w:rsidRPr="00F2726E">
              <w:rPr>
                <w:rFonts w:ascii="Times New Roman" w:hAnsi="Times New Roman" w:cs="Times New Roman"/>
                <w:spacing w:val="40"/>
                <w:sz w:val="24"/>
                <w:lang w:val="lv-LV"/>
              </w:rPr>
              <w:t xml:space="preserve"> </w:t>
            </w:r>
            <w:r w:rsidRPr="00F2726E">
              <w:rPr>
                <w:rFonts w:ascii="Times New Roman" w:hAnsi="Times New Roman" w:cs="Times New Roman"/>
                <w:sz w:val="24"/>
                <w:lang w:val="lv-LV"/>
              </w:rPr>
              <w:t>būvdarbu</w:t>
            </w:r>
            <w:r w:rsidRPr="00F2726E">
              <w:rPr>
                <w:rFonts w:ascii="Times New Roman" w:hAnsi="Times New Roman" w:cs="Times New Roman"/>
                <w:spacing w:val="29"/>
                <w:sz w:val="24"/>
                <w:lang w:val="lv-LV"/>
              </w:rPr>
              <w:t xml:space="preserve"> </w:t>
            </w:r>
            <w:r w:rsidRPr="00F2726E">
              <w:rPr>
                <w:rFonts w:ascii="Times New Roman" w:hAnsi="Times New Roman" w:cs="Times New Roman"/>
                <w:spacing w:val="-1"/>
                <w:sz w:val="24"/>
                <w:lang w:val="lv-LV"/>
              </w:rPr>
              <w:lastRenderedPageBreak/>
              <w:t>pasūtītāju</w:t>
            </w:r>
            <w:r w:rsidRPr="00F2726E">
              <w:rPr>
                <w:rFonts w:ascii="Times New Roman" w:hAnsi="Times New Roman" w:cs="Times New Roman"/>
                <w:spacing w:val="4"/>
                <w:sz w:val="24"/>
                <w:lang w:val="lv-LV"/>
              </w:rPr>
              <w:t xml:space="preserve"> </w:t>
            </w:r>
            <w:r w:rsidRPr="00F2726E">
              <w:rPr>
                <w:rFonts w:ascii="Times New Roman" w:hAnsi="Times New Roman" w:cs="Times New Roman"/>
                <w:spacing w:val="-1"/>
                <w:sz w:val="24"/>
                <w:lang w:val="lv-LV"/>
              </w:rPr>
              <w:t>atsauksmes</w:t>
            </w:r>
            <w:r w:rsidRPr="00F2726E">
              <w:rPr>
                <w:rFonts w:ascii="Times New Roman" w:hAnsi="Times New Roman" w:cs="Times New Roman"/>
                <w:spacing w:val="6"/>
                <w:sz w:val="24"/>
                <w:lang w:val="lv-LV"/>
              </w:rPr>
              <w:t xml:space="preserve"> </w:t>
            </w:r>
            <w:r w:rsidRPr="00F2726E">
              <w:rPr>
                <w:rFonts w:ascii="Times New Roman" w:hAnsi="Times New Roman" w:cs="Times New Roman"/>
                <w:spacing w:val="-1"/>
                <w:sz w:val="24"/>
                <w:lang w:val="lv-LV"/>
              </w:rPr>
              <w:t>par</w:t>
            </w:r>
            <w:r w:rsidRPr="00F2726E">
              <w:rPr>
                <w:rFonts w:ascii="Times New Roman" w:hAnsi="Times New Roman" w:cs="Times New Roman"/>
                <w:spacing w:val="3"/>
                <w:sz w:val="24"/>
                <w:lang w:val="lv-LV"/>
              </w:rPr>
              <w:t xml:space="preserve"> </w:t>
            </w:r>
            <w:r w:rsidRPr="00F2726E">
              <w:rPr>
                <w:rFonts w:ascii="Times New Roman" w:hAnsi="Times New Roman" w:cs="Times New Roman"/>
                <w:sz w:val="24"/>
                <w:lang w:val="lv-LV"/>
              </w:rPr>
              <w:t>katru</w:t>
            </w:r>
            <w:r w:rsidRPr="00F2726E">
              <w:rPr>
                <w:rFonts w:ascii="Times New Roman" w:hAnsi="Times New Roman" w:cs="Times New Roman"/>
                <w:spacing w:val="3"/>
                <w:sz w:val="24"/>
                <w:lang w:val="lv-LV"/>
              </w:rPr>
              <w:t xml:space="preserve"> </w:t>
            </w:r>
            <w:r w:rsidRPr="00F2726E">
              <w:rPr>
                <w:rFonts w:ascii="Times New Roman" w:hAnsi="Times New Roman" w:cs="Times New Roman"/>
                <w:sz w:val="24"/>
                <w:lang w:val="lv-LV"/>
              </w:rPr>
              <w:t>no</w:t>
            </w:r>
            <w:r w:rsidRPr="00F2726E">
              <w:rPr>
                <w:rFonts w:ascii="Times New Roman" w:hAnsi="Times New Roman" w:cs="Times New Roman"/>
                <w:spacing w:val="4"/>
                <w:sz w:val="24"/>
                <w:lang w:val="lv-LV"/>
              </w:rPr>
              <w:t xml:space="preserve"> </w:t>
            </w:r>
            <w:r w:rsidRPr="00F2726E">
              <w:rPr>
                <w:rFonts w:ascii="Times New Roman" w:hAnsi="Times New Roman" w:cs="Times New Roman"/>
                <w:spacing w:val="-1"/>
                <w:sz w:val="24"/>
                <w:lang w:val="lv-LV"/>
              </w:rPr>
              <w:t>prasītajiem</w:t>
            </w:r>
            <w:r w:rsidRPr="00F2726E">
              <w:rPr>
                <w:rFonts w:ascii="Times New Roman" w:hAnsi="Times New Roman" w:cs="Times New Roman"/>
                <w:spacing w:val="61"/>
                <w:sz w:val="24"/>
                <w:lang w:val="lv-LV"/>
              </w:rPr>
              <w:t xml:space="preserve"> </w:t>
            </w:r>
            <w:r w:rsidRPr="00F2726E">
              <w:rPr>
                <w:rFonts w:ascii="Times New Roman" w:hAnsi="Times New Roman" w:cs="Times New Roman"/>
                <w:spacing w:val="-1"/>
                <w:sz w:val="24"/>
                <w:lang w:val="lv-LV"/>
              </w:rPr>
              <w:t>būvdarbu</w:t>
            </w:r>
            <w:r w:rsidRPr="00F2726E">
              <w:rPr>
                <w:rFonts w:ascii="Times New Roman" w:hAnsi="Times New Roman" w:cs="Times New Roman"/>
                <w:spacing w:val="37"/>
                <w:sz w:val="24"/>
                <w:lang w:val="lv-LV"/>
              </w:rPr>
              <w:t xml:space="preserve"> </w:t>
            </w:r>
            <w:r w:rsidRPr="00F2726E">
              <w:rPr>
                <w:rFonts w:ascii="Times New Roman" w:hAnsi="Times New Roman" w:cs="Times New Roman"/>
                <w:spacing w:val="-1"/>
                <w:sz w:val="24"/>
                <w:lang w:val="lv-LV"/>
              </w:rPr>
              <w:t>pieredzes</w:t>
            </w:r>
            <w:r w:rsidRPr="00F2726E">
              <w:rPr>
                <w:rFonts w:ascii="Times New Roman" w:hAnsi="Times New Roman" w:cs="Times New Roman"/>
                <w:spacing w:val="38"/>
                <w:sz w:val="24"/>
                <w:lang w:val="lv-LV"/>
              </w:rPr>
              <w:t xml:space="preserve"> </w:t>
            </w:r>
            <w:r w:rsidRPr="00F2726E">
              <w:rPr>
                <w:rFonts w:ascii="Times New Roman" w:hAnsi="Times New Roman" w:cs="Times New Roman"/>
                <w:sz w:val="24"/>
                <w:lang w:val="lv-LV"/>
              </w:rPr>
              <w:t>veidiem</w:t>
            </w:r>
            <w:r w:rsidRPr="00F2726E">
              <w:rPr>
                <w:rFonts w:ascii="Times New Roman" w:hAnsi="Times New Roman" w:cs="Times New Roman"/>
                <w:spacing w:val="38"/>
                <w:sz w:val="24"/>
                <w:lang w:val="lv-LV"/>
              </w:rPr>
              <w:t xml:space="preserve"> </w:t>
            </w:r>
            <w:r w:rsidRPr="00F2726E">
              <w:rPr>
                <w:rFonts w:ascii="Times New Roman" w:hAnsi="Times New Roman" w:cs="Times New Roman"/>
                <w:sz w:val="24"/>
                <w:lang w:val="lv-LV"/>
              </w:rPr>
              <w:t>(ja</w:t>
            </w:r>
            <w:r w:rsidRPr="00F2726E">
              <w:rPr>
                <w:rFonts w:ascii="Times New Roman" w:hAnsi="Times New Roman" w:cs="Times New Roman"/>
                <w:spacing w:val="36"/>
                <w:sz w:val="24"/>
                <w:lang w:val="lv-LV"/>
              </w:rPr>
              <w:t xml:space="preserve"> </w:t>
            </w:r>
            <w:r w:rsidRPr="00F2726E">
              <w:rPr>
                <w:rFonts w:ascii="Times New Roman" w:hAnsi="Times New Roman" w:cs="Times New Roman"/>
                <w:spacing w:val="-1"/>
                <w:sz w:val="24"/>
                <w:lang w:val="lv-LV"/>
              </w:rPr>
              <w:t>attiecīgo</w:t>
            </w:r>
            <w:r w:rsidRPr="00F2726E">
              <w:rPr>
                <w:rFonts w:ascii="Times New Roman" w:hAnsi="Times New Roman" w:cs="Times New Roman"/>
                <w:spacing w:val="38"/>
                <w:sz w:val="24"/>
                <w:lang w:val="lv-LV"/>
              </w:rPr>
              <w:t xml:space="preserve"> </w:t>
            </w:r>
            <w:r w:rsidRPr="00F2726E">
              <w:rPr>
                <w:rFonts w:ascii="Times New Roman" w:hAnsi="Times New Roman" w:cs="Times New Roman"/>
                <w:sz w:val="24"/>
                <w:lang w:val="lv-LV"/>
              </w:rPr>
              <w:t>būvdarbu</w:t>
            </w:r>
            <w:r w:rsidRPr="00F2726E">
              <w:rPr>
                <w:rFonts w:ascii="Times New Roman" w:hAnsi="Times New Roman" w:cs="Times New Roman"/>
                <w:spacing w:val="41"/>
                <w:sz w:val="24"/>
                <w:lang w:val="lv-LV"/>
              </w:rPr>
              <w:t xml:space="preserve"> </w:t>
            </w:r>
            <w:r w:rsidRPr="00F2726E">
              <w:rPr>
                <w:rFonts w:ascii="Times New Roman" w:hAnsi="Times New Roman" w:cs="Times New Roman"/>
                <w:spacing w:val="-1"/>
                <w:sz w:val="24"/>
                <w:lang w:val="lv-LV"/>
              </w:rPr>
              <w:t>pasūtītājs</w:t>
            </w:r>
            <w:r w:rsidRPr="00F2726E">
              <w:rPr>
                <w:rFonts w:ascii="Times New Roman" w:hAnsi="Times New Roman" w:cs="Times New Roman"/>
                <w:spacing w:val="-15"/>
                <w:sz w:val="24"/>
                <w:lang w:val="lv-LV"/>
              </w:rPr>
              <w:t xml:space="preserve"> </w:t>
            </w:r>
            <w:r w:rsidRPr="00F2726E">
              <w:rPr>
                <w:rFonts w:ascii="Times New Roman" w:hAnsi="Times New Roman" w:cs="Times New Roman"/>
                <w:sz w:val="24"/>
                <w:lang w:val="lv-LV"/>
              </w:rPr>
              <w:t>ir</w:t>
            </w:r>
            <w:r w:rsidRPr="00F2726E">
              <w:rPr>
                <w:rFonts w:ascii="Times New Roman" w:hAnsi="Times New Roman" w:cs="Times New Roman"/>
                <w:spacing w:val="-15"/>
                <w:sz w:val="24"/>
                <w:lang w:val="lv-LV"/>
              </w:rPr>
              <w:t xml:space="preserve"> </w:t>
            </w:r>
            <w:r w:rsidRPr="00F2726E">
              <w:rPr>
                <w:rFonts w:ascii="Times New Roman" w:hAnsi="Times New Roman" w:cs="Times New Roman"/>
                <w:sz w:val="24"/>
                <w:lang w:val="lv-LV"/>
              </w:rPr>
              <w:t>bijis</w:t>
            </w:r>
            <w:r w:rsidRPr="00F2726E">
              <w:rPr>
                <w:rFonts w:ascii="Times New Roman" w:hAnsi="Times New Roman" w:cs="Times New Roman"/>
                <w:spacing w:val="-14"/>
                <w:sz w:val="24"/>
                <w:lang w:val="lv-LV"/>
              </w:rPr>
              <w:t xml:space="preserve"> </w:t>
            </w:r>
            <w:r w:rsidRPr="00F2726E">
              <w:rPr>
                <w:rFonts w:ascii="Times New Roman" w:hAnsi="Times New Roman" w:cs="Times New Roman"/>
                <w:spacing w:val="-1"/>
                <w:sz w:val="24"/>
                <w:lang w:val="lv-LV"/>
              </w:rPr>
              <w:t>Pasūtītājs</w:t>
            </w:r>
            <w:r w:rsidRPr="00F2726E">
              <w:rPr>
                <w:rFonts w:ascii="Times New Roman" w:hAnsi="Times New Roman" w:cs="Times New Roman"/>
                <w:spacing w:val="-15"/>
                <w:sz w:val="24"/>
                <w:lang w:val="lv-LV"/>
              </w:rPr>
              <w:t xml:space="preserve"> </w:t>
            </w:r>
            <w:r w:rsidRPr="00F2726E">
              <w:rPr>
                <w:rFonts w:ascii="Times New Roman" w:hAnsi="Times New Roman" w:cs="Times New Roman"/>
                <w:sz w:val="24"/>
                <w:lang w:val="lv-LV"/>
              </w:rPr>
              <w:t>un</w:t>
            </w:r>
            <w:r w:rsidRPr="00F2726E">
              <w:rPr>
                <w:rFonts w:ascii="Times New Roman" w:hAnsi="Times New Roman" w:cs="Times New Roman"/>
                <w:spacing w:val="-15"/>
                <w:sz w:val="24"/>
                <w:lang w:val="lv-LV"/>
              </w:rPr>
              <w:t xml:space="preserve"> </w:t>
            </w:r>
            <w:r w:rsidRPr="00F2726E">
              <w:rPr>
                <w:rFonts w:ascii="Times New Roman" w:hAnsi="Times New Roman" w:cs="Times New Roman"/>
                <w:spacing w:val="-1"/>
                <w:sz w:val="24"/>
                <w:lang w:val="lv-LV"/>
              </w:rPr>
              <w:t>Pasūtītājs</w:t>
            </w:r>
            <w:r w:rsidRPr="00F2726E">
              <w:rPr>
                <w:rFonts w:ascii="Times New Roman" w:hAnsi="Times New Roman" w:cs="Times New Roman"/>
                <w:spacing w:val="-15"/>
                <w:sz w:val="24"/>
                <w:lang w:val="lv-LV"/>
              </w:rPr>
              <w:t xml:space="preserve"> </w:t>
            </w:r>
            <w:r w:rsidRPr="00F2726E">
              <w:rPr>
                <w:rFonts w:ascii="Times New Roman" w:hAnsi="Times New Roman" w:cs="Times New Roman"/>
                <w:spacing w:val="-1"/>
                <w:sz w:val="24"/>
                <w:lang w:val="lv-LV"/>
              </w:rPr>
              <w:t>nav</w:t>
            </w:r>
            <w:r w:rsidRPr="00F2726E">
              <w:rPr>
                <w:rFonts w:ascii="Times New Roman" w:hAnsi="Times New Roman" w:cs="Times New Roman"/>
                <w:spacing w:val="-13"/>
                <w:sz w:val="24"/>
                <w:lang w:val="lv-LV"/>
              </w:rPr>
              <w:t xml:space="preserve"> </w:t>
            </w:r>
            <w:r w:rsidRPr="00F2726E">
              <w:rPr>
                <w:rFonts w:ascii="Times New Roman" w:hAnsi="Times New Roman" w:cs="Times New Roman"/>
                <w:spacing w:val="-1"/>
                <w:sz w:val="24"/>
                <w:lang w:val="lv-LV"/>
              </w:rPr>
              <w:t>izvirzījis</w:t>
            </w:r>
            <w:r w:rsidRPr="00F2726E">
              <w:rPr>
                <w:rFonts w:ascii="Times New Roman" w:hAnsi="Times New Roman" w:cs="Times New Roman"/>
                <w:spacing w:val="77"/>
                <w:sz w:val="24"/>
                <w:lang w:val="lv-LV"/>
              </w:rPr>
              <w:t xml:space="preserve"> </w:t>
            </w:r>
            <w:r w:rsidRPr="00F2726E">
              <w:rPr>
                <w:rFonts w:ascii="Times New Roman" w:hAnsi="Times New Roman" w:cs="Times New Roman"/>
                <w:spacing w:val="-1"/>
                <w:sz w:val="24"/>
                <w:lang w:val="lv-LV"/>
              </w:rPr>
              <w:t>pretenzijas</w:t>
            </w:r>
            <w:r w:rsidRPr="00F2726E">
              <w:rPr>
                <w:rFonts w:ascii="Times New Roman" w:hAnsi="Times New Roman" w:cs="Times New Roman"/>
                <w:spacing w:val="10"/>
                <w:sz w:val="24"/>
                <w:lang w:val="lv-LV"/>
              </w:rPr>
              <w:t xml:space="preserve"> </w:t>
            </w:r>
            <w:r w:rsidRPr="00F2726E">
              <w:rPr>
                <w:rFonts w:ascii="Times New Roman" w:hAnsi="Times New Roman" w:cs="Times New Roman"/>
                <w:spacing w:val="-1"/>
                <w:sz w:val="24"/>
                <w:lang w:val="lv-LV"/>
              </w:rPr>
              <w:t>par</w:t>
            </w:r>
            <w:r w:rsidRPr="00F2726E">
              <w:rPr>
                <w:rFonts w:ascii="Times New Roman" w:hAnsi="Times New Roman" w:cs="Times New Roman"/>
                <w:spacing w:val="8"/>
                <w:sz w:val="24"/>
                <w:lang w:val="lv-LV"/>
              </w:rPr>
              <w:t xml:space="preserve"> </w:t>
            </w:r>
            <w:r w:rsidRPr="00F2726E">
              <w:rPr>
                <w:rFonts w:ascii="Times New Roman" w:hAnsi="Times New Roman" w:cs="Times New Roman"/>
                <w:spacing w:val="-1"/>
                <w:sz w:val="24"/>
                <w:lang w:val="lv-LV"/>
              </w:rPr>
              <w:t>veiktā</w:t>
            </w:r>
            <w:r w:rsidRPr="00F2726E">
              <w:rPr>
                <w:rFonts w:ascii="Times New Roman" w:hAnsi="Times New Roman" w:cs="Times New Roman"/>
                <w:spacing w:val="8"/>
                <w:sz w:val="24"/>
                <w:lang w:val="lv-LV"/>
              </w:rPr>
              <w:t xml:space="preserve"> </w:t>
            </w:r>
            <w:r w:rsidRPr="00F2726E">
              <w:rPr>
                <w:rFonts w:ascii="Times New Roman" w:hAnsi="Times New Roman" w:cs="Times New Roman"/>
                <w:spacing w:val="-1"/>
                <w:sz w:val="24"/>
                <w:lang w:val="lv-LV"/>
              </w:rPr>
              <w:t>darba</w:t>
            </w:r>
            <w:r w:rsidRPr="00F2726E">
              <w:rPr>
                <w:rFonts w:ascii="Times New Roman" w:hAnsi="Times New Roman" w:cs="Times New Roman"/>
                <w:spacing w:val="7"/>
                <w:sz w:val="24"/>
                <w:lang w:val="lv-LV"/>
              </w:rPr>
              <w:t xml:space="preserve"> </w:t>
            </w:r>
            <w:r w:rsidRPr="00F2726E">
              <w:rPr>
                <w:rFonts w:ascii="Times New Roman" w:hAnsi="Times New Roman" w:cs="Times New Roman"/>
                <w:spacing w:val="-1"/>
                <w:sz w:val="24"/>
                <w:lang w:val="lv-LV"/>
              </w:rPr>
              <w:t>kvalitāti,</w:t>
            </w:r>
            <w:r w:rsidRPr="00F2726E">
              <w:rPr>
                <w:rFonts w:ascii="Times New Roman" w:hAnsi="Times New Roman" w:cs="Times New Roman"/>
                <w:spacing w:val="9"/>
                <w:sz w:val="24"/>
                <w:lang w:val="lv-LV"/>
              </w:rPr>
              <w:t xml:space="preserve"> </w:t>
            </w:r>
            <w:r w:rsidRPr="00F2726E">
              <w:rPr>
                <w:rFonts w:ascii="Times New Roman" w:hAnsi="Times New Roman" w:cs="Times New Roman"/>
                <w:spacing w:val="-1"/>
                <w:sz w:val="24"/>
                <w:lang w:val="lv-LV"/>
              </w:rPr>
              <w:t>pretendents</w:t>
            </w:r>
            <w:r w:rsidRPr="00F2726E">
              <w:rPr>
                <w:rFonts w:ascii="Times New Roman" w:hAnsi="Times New Roman" w:cs="Times New Roman"/>
                <w:spacing w:val="75"/>
                <w:sz w:val="24"/>
                <w:lang w:val="lv-LV"/>
              </w:rPr>
              <w:t xml:space="preserve"> </w:t>
            </w:r>
            <w:r w:rsidRPr="00F2726E">
              <w:rPr>
                <w:rFonts w:ascii="Times New Roman" w:hAnsi="Times New Roman" w:cs="Times New Roman"/>
                <w:spacing w:val="-1"/>
                <w:sz w:val="24"/>
                <w:lang w:val="lv-LV"/>
              </w:rPr>
              <w:t>kvalifikācijas</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apliecinājumā</w:t>
            </w:r>
            <w:r w:rsidRPr="00F2726E">
              <w:rPr>
                <w:rFonts w:ascii="Times New Roman" w:hAnsi="Times New Roman" w:cs="Times New Roman"/>
                <w:spacing w:val="1"/>
                <w:sz w:val="24"/>
                <w:lang w:val="lv-LV"/>
              </w:rPr>
              <w:t xml:space="preserve"> </w:t>
            </w:r>
            <w:r w:rsidRPr="00F2726E">
              <w:rPr>
                <w:rFonts w:ascii="Times New Roman" w:hAnsi="Times New Roman" w:cs="Times New Roman"/>
                <w:spacing w:val="-1"/>
                <w:sz w:val="24"/>
                <w:lang w:val="lv-LV"/>
              </w:rPr>
              <w:t xml:space="preserve">norāda </w:t>
            </w:r>
            <w:r w:rsidRPr="00F2726E">
              <w:rPr>
                <w:rFonts w:ascii="Times New Roman" w:hAnsi="Times New Roman" w:cs="Times New Roman"/>
                <w:sz w:val="24"/>
                <w:lang w:val="lv-LV"/>
              </w:rPr>
              <w:t xml:space="preserve">šos </w:t>
            </w:r>
            <w:r w:rsidRPr="00F2726E">
              <w:rPr>
                <w:rFonts w:ascii="Times New Roman" w:hAnsi="Times New Roman" w:cs="Times New Roman"/>
                <w:spacing w:val="-1"/>
                <w:sz w:val="24"/>
                <w:lang w:val="lv-LV"/>
              </w:rPr>
              <w:t>objektus,</w:t>
            </w:r>
            <w:r w:rsidRPr="00F2726E">
              <w:rPr>
                <w:rFonts w:ascii="Times New Roman" w:hAnsi="Times New Roman" w:cs="Times New Roman"/>
                <w:spacing w:val="-2"/>
                <w:sz w:val="24"/>
                <w:lang w:val="lv-LV"/>
              </w:rPr>
              <w:t xml:space="preserve"> </w:t>
            </w:r>
            <w:r w:rsidRPr="00F2726E">
              <w:rPr>
                <w:rFonts w:ascii="Times New Roman" w:hAnsi="Times New Roman" w:cs="Times New Roman"/>
                <w:spacing w:val="-1"/>
                <w:sz w:val="24"/>
                <w:lang w:val="lv-LV"/>
              </w:rPr>
              <w:t>bet</w:t>
            </w:r>
            <w:r w:rsidRPr="00F2726E">
              <w:rPr>
                <w:rFonts w:ascii="Times New Roman" w:hAnsi="Times New Roman" w:cs="Times New Roman"/>
                <w:spacing w:val="71"/>
                <w:sz w:val="24"/>
                <w:lang w:val="lv-LV"/>
              </w:rPr>
              <w:t xml:space="preserve"> </w:t>
            </w:r>
            <w:r w:rsidRPr="00F2726E">
              <w:rPr>
                <w:rFonts w:ascii="Times New Roman" w:hAnsi="Times New Roman" w:cs="Times New Roman"/>
                <w:spacing w:val="-1"/>
                <w:sz w:val="24"/>
                <w:lang w:val="lv-LV"/>
              </w:rPr>
              <w:t>atsauksmi</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var</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nepievienot).</w:t>
            </w:r>
          </w:p>
        </w:tc>
      </w:tr>
      <w:tr w:rsidR="00ED3452" w:rsidRPr="00F2726E" w14:paraId="6EBDFF1F" w14:textId="77777777" w:rsidTr="00181CDB">
        <w:trPr>
          <w:trHeight w:val="460"/>
        </w:trPr>
        <w:tc>
          <w:tcPr>
            <w:tcW w:w="4225" w:type="dxa"/>
            <w:gridSpan w:val="4"/>
            <w:vMerge w:val="restart"/>
            <w:shd w:val="clear" w:color="auto" w:fill="auto"/>
          </w:tcPr>
          <w:p w14:paraId="61057D82" w14:textId="770D3C61" w:rsidR="00C059AC" w:rsidRPr="00D10D69" w:rsidRDefault="00ED3452" w:rsidP="00C059AC">
            <w:pPr>
              <w:pStyle w:val="CommentText"/>
              <w:rPr>
                <w:sz w:val="24"/>
                <w:szCs w:val="24"/>
                <w:lang w:val="lv-LV"/>
              </w:rPr>
            </w:pPr>
            <w:r w:rsidRPr="00D10D69">
              <w:rPr>
                <w:spacing w:val="-1"/>
                <w:sz w:val="24"/>
                <w:szCs w:val="24"/>
                <w:lang w:val="lv-LV"/>
              </w:rPr>
              <w:lastRenderedPageBreak/>
              <w:t>Pretendenta rīcībā ir vai būvdarbu līguma izpildes laikā būs sertificēts sp</w:t>
            </w:r>
            <w:r w:rsidR="00DD1BC6" w:rsidRPr="00D10D69">
              <w:rPr>
                <w:spacing w:val="-1"/>
                <w:sz w:val="24"/>
                <w:szCs w:val="24"/>
                <w:lang w:val="lv-LV"/>
              </w:rPr>
              <w:t>eciālists ēku būvdarbu vadīšanā,</w:t>
            </w:r>
            <w:r w:rsidRPr="00D10D69">
              <w:rPr>
                <w:spacing w:val="-1"/>
                <w:sz w:val="24"/>
                <w:szCs w:val="24"/>
                <w:lang w:val="lv-LV"/>
              </w:rPr>
              <w:t xml:space="preserve"> </w:t>
            </w:r>
            <w:r w:rsidR="00F360C4" w:rsidRPr="00D10D69">
              <w:rPr>
                <w:spacing w:val="-1"/>
                <w:sz w:val="24"/>
                <w:szCs w:val="24"/>
                <w:lang w:val="lv-LV"/>
              </w:rPr>
              <w:t xml:space="preserve"> sertificēts speciālists siltumapgādes, </w:t>
            </w:r>
            <w:r w:rsidRPr="00D10D69">
              <w:rPr>
                <w:spacing w:val="-1"/>
                <w:sz w:val="24"/>
                <w:szCs w:val="24"/>
                <w:lang w:val="lv-LV"/>
              </w:rPr>
              <w:t>ventilācijas un gaisa kondicionēšanas sistēmu būvdarbu vadīšanā</w:t>
            </w:r>
            <w:r w:rsidR="00F360C4" w:rsidRPr="00D10D69">
              <w:rPr>
                <w:spacing w:val="-1"/>
                <w:sz w:val="24"/>
                <w:szCs w:val="24"/>
                <w:lang w:val="lv-LV"/>
              </w:rPr>
              <w:t>,  sertificēts speciālists ū</w:t>
            </w:r>
            <w:r w:rsidR="00DD1BC6" w:rsidRPr="00D10D69">
              <w:rPr>
                <w:spacing w:val="-1"/>
                <w:sz w:val="24"/>
                <w:szCs w:val="24"/>
                <w:lang w:val="lv-LV"/>
              </w:rPr>
              <w:t>densapgādes un kanalizācijas sistēmu  būvdarbu vadīšanā</w:t>
            </w:r>
            <w:r w:rsidR="00516D40" w:rsidRPr="00D10D69">
              <w:rPr>
                <w:spacing w:val="-1"/>
                <w:sz w:val="24"/>
                <w:szCs w:val="24"/>
                <w:lang w:val="lv-LV"/>
              </w:rPr>
              <w:t xml:space="preserve"> un darba aizsardzības speciālists</w:t>
            </w:r>
            <w:r w:rsidRPr="00D10D69">
              <w:rPr>
                <w:spacing w:val="-1"/>
                <w:sz w:val="24"/>
                <w:szCs w:val="24"/>
                <w:lang w:val="lv-LV"/>
              </w:rPr>
              <w:t>.</w:t>
            </w:r>
            <w:r w:rsidR="00C059AC" w:rsidRPr="00D10D69">
              <w:rPr>
                <w:sz w:val="24"/>
                <w:szCs w:val="24"/>
              </w:rPr>
              <w:t xml:space="preserve"> </w:t>
            </w:r>
            <w:r w:rsidR="00C059AC" w:rsidRPr="00D10D69">
              <w:rPr>
                <w:sz w:val="24"/>
                <w:szCs w:val="24"/>
                <w:lang w:val="lv-LV"/>
              </w:rPr>
              <w:t xml:space="preserve">Ēku būvdarbu </w:t>
            </w:r>
            <w:r w:rsidR="00C059AC" w:rsidRPr="00D10D69">
              <w:rPr>
                <w:sz w:val="24"/>
                <w:szCs w:val="24"/>
              </w:rPr>
              <w:t>vadītājam ir jābūt pieredzei vismaz divu būvobjektu (kuri nodoti ekspluatācijā) darbu vadīšanā atbilstoši specialitātei</w:t>
            </w:r>
            <w:r w:rsidR="00C059AC" w:rsidRPr="00D10D69">
              <w:rPr>
                <w:sz w:val="24"/>
                <w:szCs w:val="24"/>
                <w:lang w:val="lv-LV"/>
              </w:rPr>
              <w:t>.</w:t>
            </w:r>
          </w:p>
          <w:p w14:paraId="008DA917" w14:textId="77777777" w:rsidR="00ED3452" w:rsidRPr="00D10D69" w:rsidRDefault="00ED3452" w:rsidP="00C059AC">
            <w:pPr>
              <w:jc w:val="both"/>
              <w:rPr>
                <w:rFonts w:ascii="Times New Roman" w:hAnsi="Times New Roman" w:cs="Times New Roman"/>
                <w:spacing w:val="-1"/>
                <w:sz w:val="24"/>
                <w:lang w:val="lv-LV"/>
              </w:rPr>
            </w:pPr>
          </w:p>
        </w:tc>
        <w:tc>
          <w:tcPr>
            <w:tcW w:w="5249" w:type="dxa"/>
            <w:vAlign w:val="center"/>
          </w:tcPr>
          <w:p w14:paraId="559C783F" w14:textId="77777777" w:rsidR="00ED3452" w:rsidRPr="00D10D69" w:rsidRDefault="00ED3452" w:rsidP="00516D40">
            <w:pPr>
              <w:pStyle w:val="ListParagraph"/>
              <w:numPr>
                <w:ilvl w:val="3"/>
                <w:numId w:val="17"/>
              </w:numPr>
              <w:ind w:left="28" w:right="104" w:firstLine="74"/>
              <w:jc w:val="both"/>
              <w:rPr>
                <w:rFonts w:ascii="Times New Roman" w:eastAsia="Times New Roman" w:hAnsi="Times New Roman" w:cs="Times New Roman"/>
                <w:sz w:val="24"/>
                <w:szCs w:val="24"/>
                <w:lang w:val="lv-LV"/>
              </w:rPr>
            </w:pPr>
            <w:r w:rsidRPr="00D10D69">
              <w:rPr>
                <w:rFonts w:ascii="Times New Roman" w:eastAsia="Times New Roman" w:hAnsi="Times New Roman" w:cs="Times New Roman"/>
                <w:b/>
                <w:bCs/>
                <w:spacing w:val="-1"/>
                <w:sz w:val="24"/>
                <w:szCs w:val="24"/>
                <w:lang w:val="lv-LV"/>
              </w:rPr>
              <w:t xml:space="preserve"> Apliecinājums</w:t>
            </w:r>
            <w:r w:rsidRPr="00D10D69">
              <w:rPr>
                <w:rFonts w:ascii="Times New Roman" w:eastAsia="Times New Roman" w:hAnsi="Times New Roman" w:cs="Times New Roman"/>
                <w:b/>
                <w:bCs/>
                <w:spacing w:val="32"/>
                <w:sz w:val="24"/>
                <w:szCs w:val="24"/>
                <w:lang w:val="lv-LV"/>
              </w:rPr>
              <w:t xml:space="preserve"> </w:t>
            </w:r>
            <w:r w:rsidRPr="00D10D69">
              <w:rPr>
                <w:rFonts w:ascii="Times New Roman" w:eastAsia="Times New Roman" w:hAnsi="Times New Roman" w:cs="Times New Roman"/>
                <w:spacing w:val="-1"/>
                <w:sz w:val="24"/>
                <w:szCs w:val="24"/>
                <w:lang w:val="lv-LV"/>
              </w:rPr>
              <w:t>par</w:t>
            </w:r>
            <w:r w:rsidRPr="00D10D69">
              <w:rPr>
                <w:rFonts w:ascii="Times New Roman" w:eastAsia="Times New Roman" w:hAnsi="Times New Roman" w:cs="Times New Roman"/>
                <w:spacing w:val="30"/>
                <w:sz w:val="24"/>
                <w:szCs w:val="24"/>
                <w:lang w:val="lv-LV"/>
              </w:rPr>
              <w:t xml:space="preserve"> </w:t>
            </w:r>
            <w:r w:rsidRPr="00D10D69">
              <w:rPr>
                <w:rFonts w:ascii="Times New Roman" w:eastAsia="Times New Roman" w:hAnsi="Times New Roman" w:cs="Times New Roman"/>
                <w:spacing w:val="-1"/>
                <w:sz w:val="24"/>
                <w:szCs w:val="24"/>
                <w:lang w:val="lv-LV"/>
              </w:rPr>
              <w:t>atbilstību</w:t>
            </w:r>
            <w:r w:rsidRPr="00D10D69">
              <w:rPr>
                <w:rFonts w:ascii="Times New Roman" w:eastAsia="Times New Roman" w:hAnsi="Times New Roman" w:cs="Times New Roman"/>
                <w:spacing w:val="31"/>
                <w:sz w:val="24"/>
                <w:szCs w:val="24"/>
                <w:lang w:val="lv-LV"/>
              </w:rPr>
              <w:t xml:space="preserve"> </w:t>
            </w:r>
            <w:r w:rsidRPr="00D10D69">
              <w:rPr>
                <w:rFonts w:ascii="Times New Roman" w:eastAsia="Times New Roman" w:hAnsi="Times New Roman" w:cs="Times New Roman"/>
                <w:sz w:val="24"/>
                <w:szCs w:val="24"/>
                <w:lang w:val="lv-LV"/>
              </w:rPr>
              <w:t>Konkursa</w:t>
            </w:r>
            <w:r w:rsidRPr="00D10D69">
              <w:rPr>
                <w:rFonts w:ascii="Times New Roman" w:eastAsia="Times New Roman" w:hAnsi="Times New Roman" w:cs="Times New Roman"/>
                <w:spacing w:val="48"/>
                <w:sz w:val="24"/>
                <w:szCs w:val="24"/>
                <w:lang w:val="lv-LV"/>
              </w:rPr>
              <w:t xml:space="preserve"> </w:t>
            </w:r>
            <w:r w:rsidRPr="00D10D69">
              <w:rPr>
                <w:rFonts w:ascii="Times New Roman" w:eastAsia="Times New Roman" w:hAnsi="Times New Roman" w:cs="Times New Roman"/>
                <w:sz w:val="24"/>
                <w:szCs w:val="24"/>
                <w:lang w:val="lv-LV"/>
              </w:rPr>
              <w:t>Nolikuma</w:t>
            </w:r>
            <w:r w:rsidRPr="00D10D69">
              <w:rPr>
                <w:rFonts w:ascii="Times New Roman" w:eastAsia="Times New Roman" w:hAnsi="Times New Roman" w:cs="Times New Roman"/>
                <w:spacing w:val="32"/>
                <w:sz w:val="24"/>
                <w:szCs w:val="24"/>
                <w:lang w:val="lv-LV"/>
              </w:rPr>
              <w:t xml:space="preserve"> </w:t>
            </w:r>
            <w:r w:rsidRPr="00D10D69">
              <w:rPr>
                <w:rFonts w:ascii="Times New Roman" w:eastAsia="Times New Roman" w:hAnsi="Times New Roman" w:cs="Times New Roman"/>
                <w:spacing w:val="-1"/>
                <w:sz w:val="24"/>
                <w:szCs w:val="24"/>
                <w:lang w:val="lv-LV"/>
              </w:rPr>
              <w:t>prasībām,</w:t>
            </w:r>
            <w:r w:rsidRPr="00D10D69">
              <w:rPr>
                <w:rFonts w:ascii="Times New Roman" w:eastAsia="Times New Roman" w:hAnsi="Times New Roman" w:cs="Times New Roman"/>
                <w:spacing w:val="36"/>
                <w:sz w:val="24"/>
                <w:szCs w:val="24"/>
                <w:lang w:val="lv-LV"/>
              </w:rPr>
              <w:t xml:space="preserve"> </w:t>
            </w:r>
            <w:r w:rsidRPr="00D10D69">
              <w:rPr>
                <w:rFonts w:ascii="Times New Roman" w:eastAsia="Times New Roman" w:hAnsi="Times New Roman" w:cs="Times New Roman"/>
                <w:sz w:val="24"/>
                <w:szCs w:val="24"/>
                <w:lang w:val="lv-LV"/>
              </w:rPr>
              <w:t>kuru</w:t>
            </w:r>
            <w:r w:rsidRPr="00D10D69">
              <w:rPr>
                <w:rFonts w:ascii="Times New Roman" w:eastAsia="Times New Roman" w:hAnsi="Times New Roman" w:cs="Times New Roman"/>
                <w:spacing w:val="32"/>
                <w:sz w:val="24"/>
                <w:szCs w:val="24"/>
                <w:lang w:val="lv-LV"/>
              </w:rPr>
              <w:t xml:space="preserve"> </w:t>
            </w:r>
            <w:r w:rsidRPr="00D10D69">
              <w:rPr>
                <w:rFonts w:ascii="Times New Roman" w:eastAsia="Times New Roman" w:hAnsi="Times New Roman" w:cs="Times New Roman"/>
                <w:sz w:val="24"/>
                <w:szCs w:val="24"/>
                <w:lang w:val="lv-LV"/>
              </w:rPr>
              <w:t>aizpilda</w:t>
            </w:r>
            <w:r w:rsidRPr="00D10D69">
              <w:rPr>
                <w:rFonts w:ascii="Times New Roman" w:eastAsia="Times New Roman" w:hAnsi="Times New Roman" w:cs="Times New Roman"/>
                <w:spacing w:val="32"/>
                <w:sz w:val="24"/>
                <w:szCs w:val="24"/>
                <w:lang w:val="lv-LV"/>
              </w:rPr>
              <w:t xml:space="preserve"> </w:t>
            </w:r>
            <w:r w:rsidRPr="00D10D69">
              <w:rPr>
                <w:rFonts w:ascii="Times New Roman" w:eastAsia="Times New Roman" w:hAnsi="Times New Roman" w:cs="Times New Roman"/>
                <w:spacing w:val="-1"/>
                <w:sz w:val="24"/>
                <w:szCs w:val="24"/>
                <w:lang w:val="lv-LV"/>
              </w:rPr>
              <w:t>atbilstoši</w:t>
            </w:r>
            <w:r w:rsidRPr="00D10D69">
              <w:rPr>
                <w:rFonts w:ascii="Times New Roman" w:eastAsia="Times New Roman" w:hAnsi="Times New Roman" w:cs="Times New Roman"/>
                <w:spacing w:val="27"/>
                <w:sz w:val="24"/>
                <w:szCs w:val="24"/>
                <w:lang w:val="lv-LV"/>
              </w:rPr>
              <w:t xml:space="preserve"> </w:t>
            </w:r>
            <w:r w:rsidRPr="00D10D69">
              <w:rPr>
                <w:rFonts w:ascii="Times New Roman" w:eastAsia="Times New Roman" w:hAnsi="Times New Roman" w:cs="Times New Roman"/>
                <w:spacing w:val="-1"/>
                <w:sz w:val="24"/>
                <w:szCs w:val="24"/>
                <w:lang w:val="lv-LV"/>
              </w:rPr>
              <w:t>Konkursa</w:t>
            </w:r>
            <w:r w:rsidRPr="00D10D69">
              <w:rPr>
                <w:rFonts w:ascii="Times New Roman" w:eastAsia="Times New Roman" w:hAnsi="Times New Roman" w:cs="Times New Roman"/>
                <w:spacing w:val="30"/>
                <w:sz w:val="24"/>
                <w:szCs w:val="24"/>
                <w:lang w:val="lv-LV"/>
              </w:rPr>
              <w:t xml:space="preserve"> </w:t>
            </w:r>
            <w:r w:rsidRPr="00D10D69">
              <w:rPr>
                <w:rFonts w:ascii="Times New Roman" w:eastAsia="Times New Roman" w:hAnsi="Times New Roman" w:cs="Times New Roman"/>
                <w:sz w:val="24"/>
                <w:szCs w:val="24"/>
                <w:lang w:val="lv-LV"/>
              </w:rPr>
              <w:t>nolikuma</w:t>
            </w:r>
            <w:r w:rsidRPr="00D10D69">
              <w:rPr>
                <w:rFonts w:ascii="Times New Roman" w:eastAsia="Times New Roman" w:hAnsi="Times New Roman" w:cs="Times New Roman"/>
                <w:spacing w:val="30"/>
                <w:sz w:val="24"/>
                <w:szCs w:val="24"/>
                <w:lang w:val="lv-LV"/>
              </w:rPr>
              <w:t xml:space="preserve"> </w:t>
            </w:r>
            <w:r w:rsidRPr="00D10D69">
              <w:rPr>
                <w:rFonts w:ascii="Times New Roman" w:eastAsia="Times New Roman" w:hAnsi="Times New Roman" w:cs="Times New Roman"/>
                <w:spacing w:val="-1"/>
                <w:sz w:val="24"/>
                <w:szCs w:val="24"/>
                <w:lang w:val="lv-LV"/>
              </w:rPr>
              <w:t>pielikumam</w:t>
            </w:r>
            <w:r w:rsidRPr="00D10D69">
              <w:rPr>
                <w:rFonts w:ascii="Times New Roman" w:eastAsia="Times New Roman" w:hAnsi="Times New Roman" w:cs="Times New Roman"/>
                <w:spacing w:val="31"/>
                <w:sz w:val="24"/>
                <w:szCs w:val="24"/>
                <w:lang w:val="lv-LV"/>
              </w:rPr>
              <w:t xml:space="preserve"> </w:t>
            </w:r>
            <w:r w:rsidRPr="00D10D69">
              <w:rPr>
                <w:rFonts w:ascii="Times New Roman" w:eastAsia="Times New Roman" w:hAnsi="Times New Roman" w:cs="Times New Roman"/>
                <w:spacing w:val="-1"/>
                <w:sz w:val="24"/>
                <w:szCs w:val="24"/>
                <w:lang w:val="lv-LV"/>
              </w:rPr>
              <w:t>Nr.</w:t>
            </w:r>
            <w:r w:rsidR="00516D40" w:rsidRPr="00D10D69">
              <w:rPr>
                <w:rFonts w:ascii="Times New Roman" w:eastAsia="Times New Roman" w:hAnsi="Times New Roman" w:cs="Times New Roman"/>
                <w:spacing w:val="-1"/>
                <w:sz w:val="24"/>
                <w:szCs w:val="24"/>
                <w:lang w:val="lv-LV"/>
              </w:rPr>
              <w:t>7</w:t>
            </w:r>
            <w:r w:rsidRPr="00D10D69">
              <w:rPr>
                <w:rFonts w:ascii="Times New Roman" w:eastAsia="Times New Roman" w:hAnsi="Times New Roman" w:cs="Times New Roman"/>
                <w:spacing w:val="30"/>
                <w:sz w:val="24"/>
                <w:szCs w:val="24"/>
                <w:lang w:val="lv-LV"/>
              </w:rPr>
              <w:t xml:space="preserve"> </w:t>
            </w:r>
            <w:r w:rsidRPr="00D10D69">
              <w:rPr>
                <w:rFonts w:ascii="Times New Roman" w:eastAsia="Times New Roman" w:hAnsi="Times New Roman" w:cs="Times New Roman"/>
                <w:spacing w:val="-1"/>
                <w:sz w:val="24"/>
                <w:szCs w:val="24"/>
                <w:lang w:val="lv-LV"/>
              </w:rPr>
              <w:t>„</w:t>
            </w:r>
            <w:r w:rsidR="00224A5F" w:rsidRPr="00D10D69">
              <w:rPr>
                <w:rFonts w:ascii="Times New Roman" w:eastAsia="Times New Roman" w:hAnsi="Times New Roman" w:cs="Times New Roman"/>
                <w:spacing w:val="-1"/>
                <w:sz w:val="24"/>
                <w:szCs w:val="24"/>
                <w:lang w:val="lv-LV"/>
              </w:rPr>
              <w:t>Līguma izpildē piesaistītie speciālisti</w:t>
            </w:r>
            <w:r w:rsidRPr="00D10D69">
              <w:rPr>
                <w:rFonts w:ascii="Times New Roman" w:eastAsia="Times New Roman" w:hAnsi="Times New Roman" w:cs="Times New Roman"/>
                <w:spacing w:val="-1"/>
                <w:sz w:val="24"/>
                <w:szCs w:val="24"/>
                <w:lang w:val="lv-LV"/>
              </w:rPr>
              <w:t>”.</w:t>
            </w:r>
          </w:p>
        </w:tc>
      </w:tr>
      <w:tr w:rsidR="00ED3452" w:rsidRPr="00F2726E" w14:paraId="3A67BF18" w14:textId="77777777" w:rsidTr="00181CDB">
        <w:trPr>
          <w:trHeight w:val="460"/>
        </w:trPr>
        <w:tc>
          <w:tcPr>
            <w:tcW w:w="4225" w:type="dxa"/>
            <w:gridSpan w:val="4"/>
            <w:vMerge/>
            <w:shd w:val="clear" w:color="auto" w:fill="auto"/>
            <w:vAlign w:val="center"/>
          </w:tcPr>
          <w:p w14:paraId="09F145B2" w14:textId="77777777" w:rsidR="00ED3452" w:rsidRPr="00D10D69" w:rsidRDefault="00ED3452"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14:paraId="080B73D7" w14:textId="77777777" w:rsidR="00ED3452" w:rsidRPr="00D10D69" w:rsidRDefault="00ED3452" w:rsidP="00953DA0">
            <w:pPr>
              <w:pStyle w:val="ListParagraph"/>
              <w:numPr>
                <w:ilvl w:val="3"/>
                <w:numId w:val="17"/>
              </w:numPr>
              <w:ind w:left="28" w:right="104" w:firstLine="74"/>
              <w:jc w:val="both"/>
              <w:rPr>
                <w:rFonts w:ascii="Times New Roman" w:eastAsia="Times New Roman" w:hAnsi="Times New Roman" w:cs="Times New Roman"/>
                <w:sz w:val="24"/>
                <w:szCs w:val="24"/>
                <w:lang w:val="lv-LV"/>
              </w:rPr>
            </w:pPr>
            <w:r w:rsidRPr="00D10D69">
              <w:rPr>
                <w:rFonts w:ascii="Times New Roman" w:hAnsi="Times New Roman" w:cs="Times New Roman"/>
                <w:spacing w:val="-1"/>
                <w:sz w:val="24"/>
                <w:lang w:val="lv-LV"/>
              </w:rPr>
              <w:t>Sertificētā</w:t>
            </w:r>
            <w:r w:rsidRPr="00D10D69">
              <w:rPr>
                <w:rFonts w:ascii="Times New Roman" w:hAnsi="Times New Roman" w:cs="Times New Roman"/>
                <w:spacing w:val="44"/>
                <w:sz w:val="24"/>
                <w:lang w:val="lv-LV"/>
              </w:rPr>
              <w:t xml:space="preserve"> </w:t>
            </w:r>
            <w:r w:rsidRPr="00D10D69">
              <w:rPr>
                <w:rFonts w:ascii="Times New Roman" w:hAnsi="Times New Roman" w:cs="Times New Roman"/>
                <w:spacing w:val="-1"/>
                <w:sz w:val="24"/>
                <w:lang w:val="lv-LV"/>
              </w:rPr>
              <w:t>speciālista</w:t>
            </w:r>
            <w:r w:rsidRPr="00D10D69">
              <w:rPr>
                <w:rFonts w:ascii="Times New Roman" w:hAnsi="Times New Roman" w:cs="Times New Roman"/>
                <w:spacing w:val="46"/>
                <w:sz w:val="24"/>
                <w:lang w:val="lv-LV"/>
              </w:rPr>
              <w:t xml:space="preserve"> </w:t>
            </w:r>
            <w:r w:rsidRPr="00D10D69">
              <w:rPr>
                <w:rFonts w:ascii="Times New Roman" w:hAnsi="Times New Roman" w:cs="Times New Roman"/>
                <w:b/>
                <w:spacing w:val="-1"/>
                <w:sz w:val="24"/>
                <w:lang w:val="lv-LV"/>
              </w:rPr>
              <w:t>profesionalitāti</w:t>
            </w:r>
            <w:r w:rsidRPr="00D10D69">
              <w:rPr>
                <w:rFonts w:ascii="Times New Roman" w:hAnsi="Times New Roman" w:cs="Times New Roman"/>
                <w:b/>
                <w:spacing w:val="59"/>
                <w:sz w:val="24"/>
                <w:lang w:val="lv-LV"/>
              </w:rPr>
              <w:t xml:space="preserve"> </w:t>
            </w:r>
            <w:r w:rsidRPr="00D10D69">
              <w:rPr>
                <w:rFonts w:ascii="Times New Roman" w:hAnsi="Times New Roman" w:cs="Times New Roman"/>
                <w:b/>
                <w:spacing w:val="-1"/>
                <w:sz w:val="24"/>
                <w:lang w:val="lv-LV"/>
              </w:rPr>
              <w:t>apliecinoša</w:t>
            </w:r>
            <w:r w:rsidRPr="00D10D69">
              <w:rPr>
                <w:rFonts w:ascii="Times New Roman" w:hAnsi="Times New Roman" w:cs="Times New Roman"/>
                <w:b/>
                <w:spacing w:val="40"/>
                <w:sz w:val="24"/>
                <w:lang w:val="lv-LV"/>
              </w:rPr>
              <w:t xml:space="preserve"> </w:t>
            </w:r>
            <w:r w:rsidRPr="00D10D69">
              <w:rPr>
                <w:rFonts w:ascii="Times New Roman" w:hAnsi="Times New Roman" w:cs="Times New Roman"/>
                <w:b/>
                <w:spacing w:val="-1"/>
                <w:sz w:val="24"/>
                <w:lang w:val="lv-LV"/>
              </w:rPr>
              <w:t>dokumenta</w:t>
            </w:r>
            <w:r w:rsidRPr="00D10D69">
              <w:rPr>
                <w:rFonts w:ascii="Times New Roman" w:hAnsi="Times New Roman" w:cs="Times New Roman"/>
                <w:b/>
                <w:spacing w:val="39"/>
                <w:sz w:val="24"/>
                <w:lang w:val="lv-LV"/>
              </w:rPr>
              <w:t xml:space="preserve"> </w:t>
            </w:r>
            <w:r w:rsidRPr="00D10D69">
              <w:rPr>
                <w:rFonts w:ascii="Times New Roman" w:hAnsi="Times New Roman" w:cs="Times New Roman"/>
                <w:b/>
                <w:spacing w:val="-1"/>
                <w:sz w:val="24"/>
                <w:lang w:val="lv-LV"/>
              </w:rPr>
              <w:t>(sertifikāta)</w:t>
            </w:r>
            <w:r w:rsidRPr="00D10D69">
              <w:rPr>
                <w:rFonts w:ascii="Times New Roman" w:hAnsi="Times New Roman" w:cs="Times New Roman"/>
                <w:b/>
                <w:spacing w:val="39"/>
                <w:sz w:val="24"/>
                <w:lang w:val="lv-LV"/>
              </w:rPr>
              <w:t xml:space="preserve"> </w:t>
            </w:r>
            <w:r w:rsidRPr="00D10D69">
              <w:rPr>
                <w:rFonts w:ascii="Times New Roman" w:hAnsi="Times New Roman" w:cs="Times New Roman"/>
                <w:b/>
                <w:sz w:val="24"/>
                <w:lang w:val="lv-LV"/>
              </w:rPr>
              <w:t>kopija</w:t>
            </w:r>
            <w:r w:rsidRPr="00D10D69">
              <w:rPr>
                <w:rFonts w:ascii="Times New Roman" w:hAnsi="Times New Roman" w:cs="Times New Roman"/>
                <w:sz w:val="24"/>
                <w:lang w:val="lv-LV"/>
              </w:rPr>
              <w:t>.</w:t>
            </w:r>
            <w:r w:rsidRPr="00D10D69">
              <w:rPr>
                <w:rFonts w:ascii="Times New Roman" w:hAnsi="Times New Roman" w:cs="Times New Roman"/>
                <w:spacing w:val="49"/>
                <w:sz w:val="24"/>
                <w:lang w:val="lv-LV"/>
              </w:rPr>
              <w:t xml:space="preserve"> </w:t>
            </w:r>
            <w:r w:rsidRPr="00D10D69">
              <w:rPr>
                <w:rFonts w:ascii="Times New Roman" w:hAnsi="Times New Roman" w:cs="Times New Roman"/>
                <w:spacing w:val="-1"/>
                <w:sz w:val="24"/>
                <w:lang w:val="lv-LV"/>
              </w:rPr>
              <w:t>Sertifikāta</w:t>
            </w:r>
            <w:r w:rsidRPr="00D10D69">
              <w:rPr>
                <w:rFonts w:ascii="Times New Roman" w:hAnsi="Times New Roman" w:cs="Times New Roman"/>
                <w:spacing w:val="-8"/>
                <w:sz w:val="24"/>
                <w:lang w:val="lv-LV"/>
              </w:rPr>
              <w:t xml:space="preserve"> </w:t>
            </w:r>
            <w:r w:rsidRPr="00D10D69">
              <w:rPr>
                <w:rFonts w:ascii="Times New Roman" w:hAnsi="Times New Roman" w:cs="Times New Roman"/>
                <w:sz w:val="24"/>
                <w:lang w:val="lv-LV"/>
              </w:rPr>
              <w:t>kopiju</w:t>
            </w:r>
            <w:r w:rsidRPr="00D10D69">
              <w:rPr>
                <w:rFonts w:ascii="Times New Roman" w:hAnsi="Times New Roman" w:cs="Times New Roman"/>
                <w:spacing w:val="-8"/>
                <w:sz w:val="24"/>
                <w:lang w:val="lv-LV"/>
              </w:rPr>
              <w:t xml:space="preserve"> </w:t>
            </w:r>
            <w:r w:rsidRPr="00D10D69">
              <w:rPr>
                <w:rFonts w:ascii="Times New Roman" w:hAnsi="Times New Roman" w:cs="Times New Roman"/>
                <w:spacing w:val="-1"/>
                <w:sz w:val="24"/>
                <w:lang w:val="lv-LV"/>
              </w:rPr>
              <w:t>var</w:t>
            </w:r>
            <w:r w:rsidRPr="00D10D69">
              <w:rPr>
                <w:rFonts w:ascii="Times New Roman" w:hAnsi="Times New Roman" w:cs="Times New Roman"/>
                <w:spacing w:val="-8"/>
                <w:sz w:val="24"/>
                <w:lang w:val="lv-LV"/>
              </w:rPr>
              <w:t xml:space="preserve"> </w:t>
            </w:r>
            <w:r w:rsidRPr="00D10D69">
              <w:rPr>
                <w:rFonts w:ascii="Times New Roman" w:hAnsi="Times New Roman" w:cs="Times New Roman"/>
                <w:sz w:val="24"/>
                <w:lang w:val="lv-LV"/>
              </w:rPr>
              <w:t>aizstāt</w:t>
            </w:r>
            <w:r w:rsidRPr="00D10D69">
              <w:rPr>
                <w:rFonts w:ascii="Times New Roman" w:hAnsi="Times New Roman" w:cs="Times New Roman"/>
                <w:spacing w:val="-7"/>
                <w:sz w:val="24"/>
                <w:lang w:val="lv-LV"/>
              </w:rPr>
              <w:t xml:space="preserve"> </w:t>
            </w:r>
            <w:r w:rsidRPr="00D10D69">
              <w:rPr>
                <w:rFonts w:ascii="Times New Roman" w:hAnsi="Times New Roman" w:cs="Times New Roman"/>
                <w:spacing w:val="-1"/>
                <w:sz w:val="24"/>
                <w:lang w:val="lv-LV"/>
              </w:rPr>
              <w:t>ar</w:t>
            </w:r>
            <w:r w:rsidRPr="00D10D69">
              <w:rPr>
                <w:rFonts w:ascii="Times New Roman" w:hAnsi="Times New Roman" w:cs="Times New Roman"/>
                <w:spacing w:val="-8"/>
                <w:sz w:val="24"/>
                <w:lang w:val="lv-LV"/>
              </w:rPr>
              <w:t xml:space="preserve"> </w:t>
            </w:r>
            <w:r w:rsidRPr="00D10D69">
              <w:rPr>
                <w:rFonts w:ascii="Times New Roman" w:hAnsi="Times New Roman" w:cs="Times New Roman"/>
                <w:sz w:val="24"/>
                <w:lang w:val="lv-LV"/>
              </w:rPr>
              <w:t>precīzu</w:t>
            </w:r>
            <w:r w:rsidRPr="00D10D69">
              <w:rPr>
                <w:rFonts w:ascii="Times New Roman" w:hAnsi="Times New Roman" w:cs="Times New Roman"/>
                <w:spacing w:val="-8"/>
                <w:sz w:val="24"/>
                <w:lang w:val="lv-LV"/>
              </w:rPr>
              <w:t xml:space="preserve"> </w:t>
            </w:r>
            <w:r w:rsidRPr="00D10D69">
              <w:rPr>
                <w:rFonts w:ascii="Times New Roman" w:hAnsi="Times New Roman" w:cs="Times New Roman"/>
                <w:spacing w:val="-1"/>
                <w:sz w:val="24"/>
                <w:lang w:val="lv-LV"/>
              </w:rPr>
              <w:t>norādi</w:t>
            </w:r>
            <w:r w:rsidRPr="00D10D69">
              <w:rPr>
                <w:rFonts w:ascii="Times New Roman" w:hAnsi="Times New Roman" w:cs="Times New Roman"/>
                <w:spacing w:val="-7"/>
                <w:sz w:val="24"/>
                <w:lang w:val="lv-LV"/>
              </w:rPr>
              <w:t xml:space="preserve"> </w:t>
            </w:r>
            <w:r w:rsidRPr="00D10D69">
              <w:rPr>
                <w:rFonts w:ascii="Times New Roman" w:hAnsi="Times New Roman" w:cs="Times New Roman"/>
                <w:sz w:val="24"/>
                <w:lang w:val="lv-LV"/>
              </w:rPr>
              <w:t>(linku)</w:t>
            </w:r>
            <w:r w:rsidRPr="00D10D69">
              <w:rPr>
                <w:rFonts w:ascii="Times New Roman" w:hAnsi="Times New Roman" w:cs="Times New Roman"/>
                <w:spacing w:val="33"/>
                <w:sz w:val="24"/>
                <w:lang w:val="lv-LV"/>
              </w:rPr>
              <w:t xml:space="preserve"> </w:t>
            </w:r>
            <w:r w:rsidRPr="00D10D69">
              <w:rPr>
                <w:rFonts w:ascii="Times New Roman" w:hAnsi="Times New Roman" w:cs="Times New Roman"/>
                <w:sz w:val="24"/>
                <w:lang w:val="lv-LV"/>
              </w:rPr>
              <w:t>uz</w:t>
            </w:r>
            <w:r w:rsidRPr="00D10D69">
              <w:rPr>
                <w:rFonts w:ascii="Times New Roman" w:hAnsi="Times New Roman" w:cs="Times New Roman"/>
                <w:spacing w:val="15"/>
                <w:sz w:val="24"/>
                <w:lang w:val="lv-LV"/>
              </w:rPr>
              <w:t xml:space="preserve"> </w:t>
            </w:r>
            <w:r w:rsidRPr="00D10D69">
              <w:rPr>
                <w:rFonts w:ascii="Times New Roman" w:hAnsi="Times New Roman" w:cs="Times New Roman"/>
                <w:sz w:val="24"/>
                <w:lang w:val="lv-LV"/>
              </w:rPr>
              <w:t>publisku</w:t>
            </w:r>
            <w:r w:rsidRPr="00D10D69">
              <w:rPr>
                <w:rFonts w:ascii="Times New Roman" w:hAnsi="Times New Roman" w:cs="Times New Roman"/>
                <w:spacing w:val="12"/>
                <w:sz w:val="24"/>
                <w:lang w:val="lv-LV"/>
              </w:rPr>
              <w:t xml:space="preserve"> </w:t>
            </w:r>
            <w:r w:rsidRPr="00D10D69">
              <w:rPr>
                <w:rFonts w:ascii="Times New Roman" w:hAnsi="Times New Roman" w:cs="Times New Roman"/>
                <w:spacing w:val="-1"/>
                <w:sz w:val="24"/>
                <w:lang w:val="lv-LV"/>
              </w:rPr>
              <w:t>datubāzi,</w:t>
            </w:r>
            <w:r w:rsidRPr="00D10D69">
              <w:rPr>
                <w:rFonts w:ascii="Times New Roman" w:hAnsi="Times New Roman" w:cs="Times New Roman"/>
                <w:spacing w:val="14"/>
                <w:sz w:val="24"/>
                <w:lang w:val="lv-LV"/>
              </w:rPr>
              <w:t xml:space="preserve"> </w:t>
            </w:r>
            <w:r w:rsidRPr="00D10D69">
              <w:rPr>
                <w:rFonts w:ascii="Times New Roman" w:hAnsi="Times New Roman" w:cs="Times New Roman"/>
                <w:spacing w:val="-1"/>
                <w:sz w:val="24"/>
                <w:lang w:val="lv-LV"/>
              </w:rPr>
              <w:t>kurā</w:t>
            </w:r>
            <w:r w:rsidRPr="00D10D69">
              <w:rPr>
                <w:rFonts w:ascii="Times New Roman" w:hAnsi="Times New Roman" w:cs="Times New Roman"/>
                <w:spacing w:val="14"/>
                <w:sz w:val="24"/>
                <w:lang w:val="lv-LV"/>
              </w:rPr>
              <w:t xml:space="preserve"> </w:t>
            </w:r>
            <w:r w:rsidRPr="00D10D69">
              <w:rPr>
                <w:rFonts w:ascii="Times New Roman" w:hAnsi="Times New Roman" w:cs="Times New Roman"/>
                <w:spacing w:val="-1"/>
                <w:sz w:val="24"/>
                <w:lang w:val="lv-LV"/>
              </w:rPr>
              <w:t>Iepirkuma</w:t>
            </w:r>
            <w:r w:rsidRPr="00D10D69">
              <w:rPr>
                <w:rFonts w:ascii="Times New Roman" w:hAnsi="Times New Roman" w:cs="Times New Roman"/>
                <w:spacing w:val="13"/>
                <w:sz w:val="24"/>
                <w:lang w:val="lv-LV"/>
              </w:rPr>
              <w:t xml:space="preserve"> </w:t>
            </w:r>
            <w:r w:rsidRPr="00D10D69">
              <w:rPr>
                <w:rFonts w:ascii="Times New Roman" w:hAnsi="Times New Roman" w:cs="Times New Roman"/>
                <w:sz w:val="24"/>
                <w:lang w:val="lv-LV"/>
              </w:rPr>
              <w:t>komisija</w:t>
            </w:r>
            <w:r w:rsidRPr="00D10D69">
              <w:rPr>
                <w:rFonts w:ascii="Times New Roman" w:hAnsi="Times New Roman" w:cs="Times New Roman"/>
                <w:spacing w:val="13"/>
                <w:sz w:val="24"/>
                <w:lang w:val="lv-LV"/>
              </w:rPr>
              <w:t xml:space="preserve"> </w:t>
            </w:r>
            <w:r w:rsidRPr="00D10D69">
              <w:rPr>
                <w:rFonts w:ascii="Times New Roman" w:hAnsi="Times New Roman" w:cs="Times New Roman"/>
                <w:sz w:val="24"/>
                <w:lang w:val="lv-LV"/>
              </w:rPr>
              <w:t>brīvi</w:t>
            </w:r>
            <w:r w:rsidRPr="00D10D69">
              <w:rPr>
                <w:rFonts w:ascii="Times New Roman" w:hAnsi="Times New Roman" w:cs="Times New Roman"/>
                <w:spacing w:val="27"/>
                <w:sz w:val="24"/>
                <w:lang w:val="lv-LV"/>
              </w:rPr>
              <w:t xml:space="preserve"> </w:t>
            </w:r>
            <w:r w:rsidRPr="00D10D69">
              <w:rPr>
                <w:rFonts w:ascii="Times New Roman" w:hAnsi="Times New Roman" w:cs="Times New Roman"/>
                <w:spacing w:val="-1"/>
                <w:sz w:val="24"/>
                <w:lang w:val="lv-LV"/>
              </w:rPr>
              <w:t>var</w:t>
            </w:r>
            <w:r w:rsidRPr="00D10D69">
              <w:rPr>
                <w:rFonts w:ascii="Times New Roman" w:hAnsi="Times New Roman" w:cs="Times New Roman"/>
                <w:spacing w:val="-4"/>
                <w:sz w:val="24"/>
                <w:lang w:val="lv-LV"/>
              </w:rPr>
              <w:t xml:space="preserve"> </w:t>
            </w:r>
            <w:r w:rsidRPr="00D10D69">
              <w:rPr>
                <w:rFonts w:ascii="Times New Roman" w:hAnsi="Times New Roman" w:cs="Times New Roman"/>
                <w:spacing w:val="-1"/>
                <w:sz w:val="24"/>
                <w:lang w:val="lv-LV"/>
              </w:rPr>
              <w:t>pārbaudīt</w:t>
            </w:r>
            <w:r w:rsidRPr="00D10D69">
              <w:rPr>
                <w:rFonts w:ascii="Times New Roman" w:hAnsi="Times New Roman" w:cs="Times New Roman"/>
                <w:spacing w:val="-2"/>
                <w:sz w:val="24"/>
                <w:lang w:val="lv-LV"/>
              </w:rPr>
              <w:t xml:space="preserve"> </w:t>
            </w:r>
            <w:r w:rsidRPr="00D10D69">
              <w:rPr>
                <w:rFonts w:ascii="Times New Roman" w:hAnsi="Times New Roman" w:cs="Times New Roman"/>
                <w:spacing w:val="-1"/>
                <w:sz w:val="24"/>
                <w:lang w:val="lv-LV"/>
              </w:rPr>
              <w:t>norādītā</w:t>
            </w:r>
            <w:r w:rsidRPr="00D10D69">
              <w:rPr>
                <w:rFonts w:ascii="Times New Roman" w:hAnsi="Times New Roman" w:cs="Times New Roman"/>
                <w:spacing w:val="-4"/>
                <w:sz w:val="24"/>
                <w:lang w:val="lv-LV"/>
              </w:rPr>
              <w:t xml:space="preserve"> </w:t>
            </w:r>
            <w:r w:rsidRPr="00D10D69">
              <w:rPr>
                <w:rFonts w:ascii="Times New Roman" w:hAnsi="Times New Roman" w:cs="Times New Roman"/>
                <w:spacing w:val="-1"/>
                <w:sz w:val="24"/>
                <w:lang w:val="lv-LV"/>
              </w:rPr>
              <w:t>speciālista</w:t>
            </w:r>
            <w:r w:rsidRPr="00D10D69">
              <w:rPr>
                <w:rFonts w:ascii="Times New Roman" w:hAnsi="Times New Roman" w:cs="Times New Roman"/>
                <w:spacing w:val="-3"/>
                <w:sz w:val="24"/>
                <w:lang w:val="lv-LV"/>
              </w:rPr>
              <w:t xml:space="preserve"> </w:t>
            </w:r>
            <w:r w:rsidRPr="00D10D69">
              <w:rPr>
                <w:rFonts w:ascii="Times New Roman" w:hAnsi="Times New Roman" w:cs="Times New Roman"/>
                <w:spacing w:val="-1"/>
                <w:sz w:val="24"/>
                <w:lang w:val="lv-LV"/>
              </w:rPr>
              <w:t>sertifikācijas</w:t>
            </w:r>
            <w:r w:rsidRPr="00D10D69">
              <w:rPr>
                <w:rFonts w:ascii="Times New Roman" w:hAnsi="Times New Roman" w:cs="Times New Roman"/>
                <w:spacing w:val="-3"/>
                <w:sz w:val="24"/>
                <w:lang w:val="lv-LV"/>
              </w:rPr>
              <w:t xml:space="preserve"> </w:t>
            </w:r>
            <w:r w:rsidRPr="00D10D69">
              <w:rPr>
                <w:rFonts w:ascii="Times New Roman" w:hAnsi="Times New Roman" w:cs="Times New Roman"/>
                <w:sz w:val="24"/>
                <w:lang w:val="lv-LV"/>
              </w:rPr>
              <w:t>faktu.</w:t>
            </w:r>
          </w:p>
        </w:tc>
      </w:tr>
      <w:tr w:rsidR="00516D40" w:rsidRPr="00F2726E" w14:paraId="514F725F" w14:textId="77777777" w:rsidTr="00181CDB">
        <w:trPr>
          <w:trHeight w:val="460"/>
        </w:trPr>
        <w:tc>
          <w:tcPr>
            <w:tcW w:w="4225" w:type="dxa"/>
            <w:gridSpan w:val="4"/>
            <w:vMerge/>
            <w:shd w:val="clear" w:color="auto" w:fill="auto"/>
            <w:vAlign w:val="center"/>
          </w:tcPr>
          <w:p w14:paraId="391ADA34" w14:textId="77777777" w:rsidR="00516D40" w:rsidRPr="00D10D69" w:rsidRDefault="00516D40"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14:paraId="5631D89A" w14:textId="77777777" w:rsidR="00516D40" w:rsidRPr="00D10D69" w:rsidRDefault="004E3BE0" w:rsidP="004E3BE0">
            <w:pPr>
              <w:pStyle w:val="ListParagraph"/>
              <w:numPr>
                <w:ilvl w:val="3"/>
                <w:numId w:val="17"/>
              </w:numPr>
              <w:ind w:left="28" w:right="104" w:firstLine="74"/>
              <w:jc w:val="both"/>
              <w:rPr>
                <w:rFonts w:ascii="Times New Roman" w:hAnsi="Times New Roman" w:cs="Times New Roman"/>
                <w:spacing w:val="-1"/>
                <w:sz w:val="24"/>
                <w:lang w:val="lv-LV"/>
              </w:rPr>
            </w:pPr>
            <w:r w:rsidRPr="00D10D69">
              <w:rPr>
                <w:rFonts w:ascii="Times New Roman" w:hAnsi="Times New Roman" w:cs="Times New Roman"/>
                <w:spacing w:val="-1"/>
                <w:sz w:val="24"/>
                <w:lang w:val="lv-LV"/>
              </w:rPr>
              <w:t>D</w:t>
            </w:r>
            <w:r w:rsidR="00516D40" w:rsidRPr="00D10D69">
              <w:rPr>
                <w:rFonts w:ascii="Times New Roman" w:hAnsi="Times New Roman" w:cs="Times New Roman"/>
                <w:spacing w:val="-1"/>
                <w:sz w:val="24"/>
                <w:lang w:val="lv-LV"/>
              </w:rPr>
              <w:t>arba aizsardzības speciālista apliecību vai izglītības iestādes diplomu.</w:t>
            </w:r>
          </w:p>
        </w:tc>
      </w:tr>
      <w:tr w:rsidR="00ED3452" w:rsidRPr="00F2726E" w14:paraId="6EFEE2AA" w14:textId="77777777" w:rsidTr="00181CDB">
        <w:trPr>
          <w:trHeight w:val="460"/>
        </w:trPr>
        <w:tc>
          <w:tcPr>
            <w:tcW w:w="4225" w:type="dxa"/>
            <w:gridSpan w:val="4"/>
            <w:vMerge/>
            <w:shd w:val="clear" w:color="auto" w:fill="auto"/>
            <w:vAlign w:val="center"/>
          </w:tcPr>
          <w:p w14:paraId="6FE38BF6" w14:textId="77777777" w:rsidR="00ED3452" w:rsidRPr="00D10D69" w:rsidRDefault="00ED3452"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14:paraId="077D5A53" w14:textId="77777777" w:rsidR="00ED3452" w:rsidRPr="00D10D69" w:rsidRDefault="00ED3452" w:rsidP="00F360C4">
            <w:pPr>
              <w:pStyle w:val="ListParagraph"/>
              <w:numPr>
                <w:ilvl w:val="3"/>
                <w:numId w:val="45"/>
              </w:numPr>
              <w:ind w:left="147" w:firstLine="0"/>
              <w:jc w:val="both"/>
              <w:rPr>
                <w:rFonts w:ascii="Times New Roman" w:hAnsi="Times New Roman" w:cs="Times New Roman"/>
                <w:spacing w:val="-1"/>
                <w:sz w:val="24"/>
                <w:lang w:val="lv-LV"/>
              </w:rPr>
            </w:pPr>
            <w:r w:rsidRPr="00D10D69">
              <w:rPr>
                <w:rFonts w:ascii="Times New Roman" w:hAnsi="Times New Roman" w:cs="Times New Roman"/>
                <w:spacing w:val="-1"/>
                <w:sz w:val="24"/>
                <w:lang w:val="lv-LV"/>
              </w:rPr>
              <w:t>Ja piedāvājuma iesniegšanas brīdī pretendenta personālsastāvā nav minētā speciālista, pretendentam jāiesniedz apliecinājums, 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r>
      <w:tr w:rsidR="00CF1E3D" w:rsidRPr="00F2726E" w14:paraId="759EB306" w14:textId="77777777" w:rsidTr="00181CDB">
        <w:tc>
          <w:tcPr>
            <w:tcW w:w="4225" w:type="dxa"/>
            <w:gridSpan w:val="4"/>
            <w:shd w:val="clear" w:color="auto" w:fill="auto"/>
            <w:vAlign w:val="center"/>
          </w:tcPr>
          <w:p w14:paraId="434A7CA8" w14:textId="77777777" w:rsidR="00CF1E3D" w:rsidRPr="00F2726E" w:rsidRDefault="00700E16" w:rsidP="00700E16">
            <w:pPr>
              <w:pStyle w:val="BodyText"/>
              <w:numPr>
                <w:ilvl w:val="2"/>
                <w:numId w:val="19"/>
              </w:numPr>
              <w:tabs>
                <w:tab w:val="left" w:pos="834"/>
              </w:tabs>
              <w:spacing w:line="276" w:lineRule="exact"/>
              <w:ind w:firstLine="46"/>
              <w:jc w:val="both"/>
              <w:rPr>
                <w:rFonts w:cs="Times New Roman"/>
                <w:lang w:val="lv-LV"/>
              </w:rPr>
            </w:pPr>
            <w:r w:rsidRPr="00F2726E">
              <w:rPr>
                <w:rFonts w:cs="Times New Roman"/>
                <w:lang w:val="lv-LV"/>
              </w:rPr>
              <w:t xml:space="preserve"> </w:t>
            </w:r>
            <w:r w:rsidR="00A945A1" w:rsidRPr="00F2726E">
              <w:rPr>
                <w:rFonts w:cs="Times New Roman"/>
                <w:lang w:val="lv-LV"/>
              </w:rPr>
              <w:t>Uz</w:t>
            </w:r>
            <w:r w:rsidR="00A945A1" w:rsidRPr="00F2726E">
              <w:rPr>
                <w:rFonts w:cs="Times New Roman"/>
                <w:spacing w:val="12"/>
                <w:lang w:val="lv-LV"/>
              </w:rPr>
              <w:t xml:space="preserve"> </w:t>
            </w:r>
            <w:r w:rsidR="00A945A1" w:rsidRPr="00F2726E">
              <w:rPr>
                <w:rFonts w:cs="Times New Roman"/>
                <w:spacing w:val="-1"/>
                <w:lang w:val="lv-LV"/>
              </w:rPr>
              <w:t>pretendentu</w:t>
            </w:r>
            <w:r w:rsidR="00A945A1" w:rsidRPr="00F2726E">
              <w:rPr>
                <w:rFonts w:cs="Times New Roman"/>
                <w:spacing w:val="12"/>
                <w:lang w:val="lv-LV"/>
              </w:rPr>
              <w:t xml:space="preserve"> </w:t>
            </w:r>
            <w:r w:rsidR="00A945A1" w:rsidRPr="00F2726E">
              <w:rPr>
                <w:rFonts w:cs="Times New Roman"/>
                <w:spacing w:val="-1"/>
                <w:lang w:val="lv-LV"/>
              </w:rPr>
              <w:t>neattiecas</w:t>
            </w:r>
            <w:r w:rsidR="00A945A1" w:rsidRPr="00F2726E">
              <w:rPr>
                <w:rFonts w:cs="Times New Roman"/>
                <w:spacing w:val="12"/>
                <w:lang w:val="lv-LV"/>
              </w:rPr>
              <w:t xml:space="preserve"> </w:t>
            </w:r>
            <w:r w:rsidR="00A945A1" w:rsidRPr="00F2726E">
              <w:rPr>
                <w:rFonts w:cs="Times New Roman"/>
                <w:spacing w:val="-1"/>
                <w:lang w:val="lv-LV"/>
              </w:rPr>
              <w:t>Starptautisko</w:t>
            </w:r>
            <w:r w:rsidR="00A945A1" w:rsidRPr="00F2726E">
              <w:rPr>
                <w:rFonts w:cs="Times New Roman"/>
                <w:spacing w:val="11"/>
                <w:lang w:val="lv-LV"/>
              </w:rPr>
              <w:t xml:space="preserve"> </w:t>
            </w:r>
            <w:r w:rsidR="00A945A1" w:rsidRPr="00F2726E">
              <w:rPr>
                <w:rFonts w:cs="Times New Roman"/>
                <w:lang w:val="lv-LV"/>
              </w:rPr>
              <w:t>un</w:t>
            </w:r>
            <w:r w:rsidR="00A945A1" w:rsidRPr="00F2726E">
              <w:rPr>
                <w:rFonts w:cs="Times New Roman"/>
                <w:spacing w:val="41"/>
                <w:lang w:val="lv-LV"/>
              </w:rPr>
              <w:t xml:space="preserve"> </w:t>
            </w:r>
            <w:r w:rsidR="00A945A1" w:rsidRPr="00F2726E">
              <w:rPr>
                <w:rFonts w:cs="Times New Roman"/>
                <w:spacing w:val="-1"/>
                <w:lang w:val="lv-LV"/>
              </w:rPr>
              <w:t>Latvijas</w:t>
            </w:r>
            <w:r w:rsidR="00A945A1" w:rsidRPr="00F2726E">
              <w:rPr>
                <w:rFonts w:cs="Times New Roman"/>
                <w:spacing w:val="37"/>
                <w:lang w:val="lv-LV"/>
              </w:rPr>
              <w:t xml:space="preserve"> </w:t>
            </w:r>
            <w:r w:rsidR="00A945A1" w:rsidRPr="00F2726E">
              <w:rPr>
                <w:rFonts w:cs="Times New Roman"/>
                <w:spacing w:val="-1"/>
                <w:lang w:val="lv-LV"/>
              </w:rPr>
              <w:t>Republikas</w:t>
            </w:r>
            <w:r w:rsidR="00A945A1" w:rsidRPr="00F2726E">
              <w:rPr>
                <w:rFonts w:cs="Times New Roman"/>
                <w:spacing w:val="36"/>
                <w:lang w:val="lv-LV"/>
              </w:rPr>
              <w:t xml:space="preserve"> </w:t>
            </w:r>
            <w:r w:rsidR="00A945A1" w:rsidRPr="00F2726E">
              <w:rPr>
                <w:rFonts w:cs="Times New Roman"/>
                <w:lang w:val="lv-LV"/>
              </w:rPr>
              <w:t>nacionālo</w:t>
            </w:r>
            <w:r w:rsidR="00A945A1" w:rsidRPr="00F2726E">
              <w:rPr>
                <w:rFonts w:cs="Times New Roman"/>
                <w:spacing w:val="35"/>
                <w:lang w:val="lv-LV"/>
              </w:rPr>
              <w:t xml:space="preserve"> </w:t>
            </w:r>
            <w:r w:rsidR="00A945A1" w:rsidRPr="00F2726E">
              <w:rPr>
                <w:rFonts w:cs="Times New Roman"/>
                <w:spacing w:val="-1"/>
                <w:lang w:val="lv-LV"/>
              </w:rPr>
              <w:t>sankciju</w:t>
            </w:r>
            <w:r w:rsidR="00A945A1" w:rsidRPr="00F2726E">
              <w:rPr>
                <w:rFonts w:cs="Times New Roman"/>
                <w:spacing w:val="35"/>
                <w:lang w:val="lv-LV"/>
              </w:rPr>
              <w:t xml:space="preserve"> </w:t>
            </w:r>
            <w:r w:rsidR="00A945A1" w:rsidRPr="00F2726E">
              <w:rPr>
                <w:rFonts w:cs="Times New Roman"/>
                <w:lang w:val="lv-LV"/>
              </w:rPr>
              <w:t>likuma</w:t>
            </w:r>
            <w:r w:rsidR="00A945A1" w:rsidRPr="00F2726E">
              <w:rPr>
                <w:rFonts w:cs="Times New Roman"/>
                <w:spacing w:val="41"/>
                <w:lang w:val="lv-LV"/>
              </w:rPr>
              <w:t xml:space="preserve"> </w:t>
            </w:r>
            <w:r w:rsidR="00A945A1" w:rsidRPr="00F2726E">
              <w:rPr>
                <w:rFonts w:cs="Times New Roman"/>
                <w:lang w:val="lv-LV"/>
              </w:rPr>
              <w:t>11.</w:t>
            </w:r>
            <w:r w:rsidR="00A945A1" w:rsidRPr="00F2726E">
              <w:rPr>
                <w:rFonts w:cs="Times New Roman"/>
                <w:position w:val="9"/>
                <w:sz w:val="16"/>
                <w:lang w:val="lv-LV"/>
              </w:rPr>
              <w:t>1</w:t>
            </w:r>
            <w:r w:rsidR="00A945A1" w:rsidRPr="00F2726E">
              <w:rPr>
                <w:rFonts w:cs="Times New Roman"/>
                <w:lang w:val="lv-LV"/>
              </w:rPr>
              <w:t xml:space="preserve">.pantā </w:t>
            </w:r>
            <w:r w:rsidR="00A945A1" w:rsidRPr="00F2726E">
              <w:rPr>
                <w:rFonts w:cs="Times New Roman"/>
                <w:spacing w:val="-1"/>
                <w:lang w:val="lv-LV"/>
              </w:rPr>
              <w:t>noteiktie</w:t>
            </w:r>
            <w:r w:rsidR="00A945A1" w:rsidRPr="00F2726E">
              <w:rPr>
                <w:rFonts w:cs="Times New Roman"/>
                <w:lang w:val="lv-LV"/>
              </w:rPr>
              <w:t xml:space="preserve"> </w:t>
            </w:r>
            <w:r w:rsidR="00A945A1" w:rsidRPr="00F2726E">
              <w:rPr>
                <w:rFonts w:cs="Times New Roman"/>
                <w:spacing w:val="-1"/>
                <w:lang w:val="lv-LV"/>
              </w:rPr>
              <w:t>izslēgšanas</w:t>
            </w:r>
            <w:r w:rsidR="00A945A1" w:rsidRPr="00F2726E">
              <w:rPr>
                <w:rFonts w:cs="Times New Roman"/>
                <w:lang w:val="lv-LV"/>
              </w:rPr>
              <w:t xml:space="preserve"> </w:t>
            </w:r>
            <w:r w:rsidR="00A945A1" w:rsidRPr="00F2726E">
              <w:rPr>
                <w:rFonts w:cs="Times New Roman"/>
                <w:spacing w:val="-1"/>
                <w:lang w:val="lv-LV"/>
              </w:rPr>
              <w:t>nosacījumi.</w:t>
            </w:r>
          </w:p>
        </w:tc>
        <w:tc>
          <w:tcPr>
            <w:tcW w:w="5249" w:type="dxa"/>
            <w:vAlign w:val="center"/>
          </w:tcPr>
          <w:p w14:paraId="1B9D1E43" w14:textId="77777777" w:rsidR="00CF1E3D" w:rsidRPr="00F2726E" w:rsidRDefault="00A945A1" w:rsidP="00953DA0">
            <w:pPr>
              <w:pStyle w:val="ListParagraph"/>
              <w:numPr>
                <w:ilvl w:val="3"/>
                <w:numId w:val="19"/>
              </w:numPr>
              <w:ind w:left="28" w:hanging="2"/>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Iepirkumu komisija pārbauda, ievērojot Starptautisko un Latvijas Republikas nacionālo sankciju likuma 11.1.pantā noteikto kārtību.</w:t>
            </w:r>
          </w:p>
        </w:tc>
      </w:tr>
      <w:tr w:rsidR="00E456D7" w:rsidRPr="00F2726E" w14:paraId="010B2FB8" w14:textId="77777777" w:rsidTr="00181CDB">
        <w:trPr>
          <w:trHeight w:val="185"/>
        </w:trPr>
        <w:tc>
          <w:tcPr>
            <w:tcW w:w="3686" w:type="dxa"/>
            <w:gridSpan w:val="3"/>
            <w:vMerge w:val="restart"/>
            <w:shd w:val="clear" w:color="auto" w:fill="F2F2F2" w:themeFill="background1" w:themeFillShade="F2"/>
          </w:tcPr>
          <w:p w14:paraId="6446E058" w14:textId="77777777" w:rsidR="00E456D7" w:rsidRPr="00F2726E" w:rsidRDefault="00E456D7" w:rsidP="00953DA0">
            <w:pPr>
              <w:pStyle w:val="Heading1"/>
              <w:numPr>
                <w:ilvl w:val="1"/>
                <w:numId w:val="20"/>
              </w:numPr>
              <w:tabs>
                <w:tab w:val="left" w:pos="699"/>
                <w:tab w:val="left" w:pos="2041"/>
                <w:tab w:val="left" w:pos="2542"/>
              </w:tabs>
              <w:spacing w:before="6"/>
              <w:ind w:firstLine="0"/>
              <w:outlineLvl w:val="0"/>
              <w:rPr>
                <w:rFonts w:cs="Times New Roman"/>
                <w:b w:val="0"/>
                <w:bCs w:val="0"/>
                <w:smallCaps/>
                <w:lang w:val="lv-LV"/>
              </w:rPr>
            </w:pPr>
            <w:r w:rsidRPr="00F2726E">
              <w:rPr>
                <w:rFonts w:cs="Times New Roman"/>
                <w:smallCaps/>
                <w:spacing w:val="-1"/>
                <w:lang w:val="lv-LV"/>
              </w:rPr>
              <w:t>Tehniskais</w:t>
            </w:r>
            <w:r w:rsidRPr="00F2726E">
              <w:rPr>
                <w:rFonts w:cs="Times New Roman"/>
                <w:smallCaps/>
                <w:spacing w:val="-1"/>
                <w:lang w:val="lv-LV"/>
              </w:rPr>
              <w:tab/>
            </w:r>
            <w:r w:rsidRPr="00F2726E">
              <w:rPr>
                <w:rFonts w:cs="Times New Roman"/>
                <w:smallCaps/>
                <w:lang w:val="lv-LV"/>
              </w:rPr>
              <w:t>un</w:t>
            </w:r>
            <w:r w:rsidRPr="00F2726E">
              <w:rPr>
                <w:rFonts w:cs="Times New Roman"/>
                <w:smallCaps/>
                <w:lang w:val="lv-LV"/>
              </w:rPr>
              <w:tab/>
            </w:r>
            <w:r w:rsidRPr="00F2726E">
              <w:rPr>
                <w:rFonts w:cs="Times New Roman"/>
                <w:smallCaps/>
                <w:spacing w:val="-1"/>
                <w:lang w:val="lv-LV"/>
              </w:rPr>
              <w:t>finanšu</w:t>
            </w:r>
            <w:r w:rsidRPr="00F2726E">
              <w:rPr>
                <w:rFonts w:cs="Times New Roman"/>
                <w:smallCaps/>
                <w:spacing w:val="27"/>
                <w:lang w:val="lv-LV"/>
              </w:rPr>
              <w:t xml:space="preserve"> </w:t>
            </w:r>
            <w:r w:rsidRPr="00F2726E">
              <w:rPr>
                <w:rFonts w:cs="Times New Roman"/>
                <w:smallCaps/>
                <w:spacing w:val="-1"/>
                <w:lang w:val="lv-LV"/>
              </w:rPr>
              <w:t>piedāvājums</w:t>
            </w:r>
          </w:p>
        </w:tc>
        <w:tc>
          <w:tcPr>
            <w:tcW w:w="5788" w:type="dxa"/>
            <w:gridSpan w:val="2"/>
            <w:vAlign w:val="center"/>
          </w:tcPr>
          <w:p w14:paraId="0E1970DB" w14:textId="77777777" w:rsidR="00E456D7" w:rsidRPr="00F2726E" w:rsidRDefault="00E456D7" w:rsidP="00CA3200">
            <w:pPr>
              <w:pStyle w:val="ListParagraph"/>
              <w:numPr>
                <w:ilvl w:val="2"/>
                <w:numId w:val="20"/>
              </w:numPr>
              <w:ind w:firstLine="46"/>
              <w:jc w:val="both"/>
              <w:rPr>
                <w:rFonts w:ascii="Times New Roman" w:hAnsi="Times New Roman" w:cs="Times New Roman"/>
                <w:sz w:val="24"/>
                <w:szCs w:val="24"/>
                <w:lang w:val="lv-LV"/>
              </w:rPr>
            </w:pPr>
            <w:r w:rsidRPr="00F2726E">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F2726E">
              <w:rPr>
                <w:rFonts w:ascii="Times New Roman" w:hAnsi="Times New Roman" w:cs="Times New Roman"/>
                <w:b/>
                <w:spacing w:val="-1"/>
                <w:sz w:val="24"/>
                <w:szCs w:val="24"/>
                <w:lang w:val="lv-LV"/>
              </w:rPr>
              <w:t>Nr.</w:t>
            </w:r>
            <w:r w:rsidR="00CA3200" w:rsidRPr="00F2726E">
              <w:rPr>
                <w:rFonts w:ascii="Times New Roman" w:hAnsi="Times New Roman" w:cs="Times New Roman"/>
                <w:b/>
                <w:spacing w:val="-1"/>
                <w:sz w:val="24"/>
                <w:szCs w:val="24"/>
                <w:lang w:val="lv-LV"/>
              </w:rPr>
              <w:t>4</w:t>
            </w:r>
            <w:r w:rsidRPr="00F2726E">
              <w:rPr>
                <w:rFonts w:ascii="Times New Roman" w:hAnsi="Times New Roman" w:cs="Times New Roman"/>
                <w:b/>
                <w:spacing w:val="-1"/>
                <w:sz w:val="24"/>
                <w:szCs w:val="24"/>
                <w:lang w:val="lv-LV"/>
              </w:rPr>
              <w:t xml:space="preserve"> „Finanšu piedāvājums</w:t>
            </w:r>
            <w:r w:rsidR="00E3444A" w:rsidRPr="00F2726E">
              <w:rPr>
                <w:rFonts w:ascii="Times New Roman" w:hAnsi="Times New Roman" w:cs="Times New Roman"/>
                <w:b/>
                <w:spacing w:val="-1"/>
                <w:sz w:val="24"/>
                <w:szCs w:val="24"/>
                <w:lang w:val="lv-LV"/>
              </w:rPr>
              <w:t>”.</w:t>
            </w:r>
            <w:r w:rsidR="00965406" w:rsidRPr="00F2726E">
              <w:rPr>
                <w:rFonts w:ascii="Times New Roman" w:hAnsi="Times New Roman" w:cs="Times New Roman"/>
                <w:sz w:val="24"/>
                <w:szCs w:val="24"/>
                <w:lang w:val="lv-LV"/>
              </w:rPr>
              <w:t xml:space="preserve"> Finanšu piedāvājumā ietver pretendenta apliecinājumu par piedāvāto būvdarbu garantijas termiņu, kas nedrīkst būt mazāks par pieciem gadiem un par piedāvāto būvniecības termiņu nedēļās.</w:t>
            </w:r>
          </w:p>
        </w:tc>
      </w:tr>
      <w:tr w:rsidR="00E456D7" w:rsidRPr="00F2726E" w14:paraId="551519E1" w14:textId="77777777" w:rsidTr="00181CDB">
        <w:trPr>
          <w:trHeight w:val="185"/>
        </w:trPr>
        <w:tc>
          <w:tcPr>
            <w:tcW w:w="3686" w:type="dxa"/>
            <w:gridSpan w:val="3"/>
            <w:vMerge/>
            <w:shd w:val="clear" w:color="auto" w:fill="F2F2F2" w:themeFill="background1" w:themeFillShade="F2"/>
            <w:vAlign w:val="center"/>
          </w:tcPr>
          <w:p w14:paraId="25325520" w14:textId="77777777" w:rsidR="00E456D7" w:rsidRPr="00F2726E" w:rsidRDefault="00E456D7"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16F877B5" w14:textId="77777777" w:rsidR="00E456D7" w:rsidRPr="00F2726E" w:rsidRDefault="00E456D7" w:rsidP="00965406">
            <w:pPr>
              <w:pStyle w:val="ListParagraph"/>
              <w:numPr>
                <w:ilvl w:val="2"/>
                <w:numId w:val="20"/>
              </w:numPr>
              <w:ind w:left="35" w:right="99" w:firstLine="112"/>
              <w:jc w:val="both"/>
              <w:rPr>
                <w:rFonts w:ascii="Times New Roman" w:hAnsi="Times New Roman" w:cs="Times New Roman"/>
                <w:spacing w:val="-1"/>
                <w:sz w:val="24"/>
                <w:szCs w:val="24"/>
                <w:lang w:val="lv-LV"/>
              </w:rPr>
            </w:pPr>
            <w:r w:rsidRPr="00F2726E">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F2726E">
              <w:rPr>
                <w:rFonts w:ascii="Times New Roman" w:hAnsi="Times New Roman" w:cs="Times New Roman"/>
                <w:spacing w:val="-1"/>
                <w:sz w:val="24"/>
                <w:szCs w:val="24"/>
                <w:lang w:val="lv-LV"/>
              </w:rPr>
              <w:t xml:space="preserve">iem </w:t>
            </w:r>
            <w:r w:rsidRPr="00F2726E">
              <w:rPr>
                <w:rFonts w:ascii="Times New Roman" w:hAnsi="Times New Roman" w:cs="Times New Roman"/>
                <w:spacing w:val="-1"/>
                <w:sz w:val="24"/>
                <w:szCs w:val="24"/>
                <w:lang w:val="lv-LV"/>
              </w:rPr>
              <w:t>Nr.</w:t>
            </w:r>
            <w:r w:rsidR="00E3444A" w:rsidRPr="00F2726E">
              <w:rPr>
                <w:rFonts w:ascii="Times New Roman" w:hAnsi="Times New Roman" w:cs="Times New Roman"/>
                <w:spacing w:val="-1"/>
                <w:sz w:val="24"/>
                <w:szCs w:val="24"/>
                <w:lang w:val="lv-LV"/>
              </w:rPr>
              <w:t>18, Nr.19., Nr.20</w:t>
            </w:r>
            <w:r w:rsidRPr="00F2726E">
              <w:rPr>
                <w:rFonts w:ascii="Times New Roman" w:hAnsi="Times New Roman" w:cs="Times New Roman"/>
                <w:spacing w:val="-1"/>
                <w:sz w:val="24"/>
                <w:szCs w:val="24"/>
                <w:lang w:val="lv-LV"/>
              </w:rPr>
              <w:t>.</w:t>
            </w:r>
            <w:r w:rsidR="00965406" w:rsidRPr="00F2726E">
              <w:rPr>
                <w:rFonts w:ascii="Times New Roman" w:hAnsi="Times New Roman" w:cs="Times New Roman"/>
                <w:spacing w:val="-1"/>
                <w:sz w:val="24"/>
                <w:szCs w:val="24"/>
                <w:lang w:val="lv-LV"/>
              </w:rPr>
              <w:t xml:space="preserve">, </w:t>
            </w:r>
            <w:r w:rsidR="00965406" w:rsidRPr="00F2726E">
              <w:rPr>
                <w:rFonts w:ascii="Times New Roman" w:hAnsi="Times New Roman" w:cs="Times New Roman"/>
                <w:sz w:val="24"/>
                <w:szCs w:val="24"/>
                <w:lang w:val="lv-LV"/>
              </w:rPr>
              <w:t>iesniedzot elektroniskās tabulas veidā) un pdf formātā.</w:t>
            </w:r>
          </w:p>
        </w:tc>
      </w:tr>
      <w:tr w:rsidR="001E3C39" w:rsidRPr="00F2726E" w14:paraId="322EE259" w14:textId="77777777" w:rsidTr="00181CDB">
        <w:trPr>
          <w:trHeight w:val="185"/>
        </w:trPr>
        <w:tc>
          <w:tcPr>
            <w:tcW w:w="3686" w:type="dxa"/>
            <w:gridSpan w:val="3"/>
            <w:vMerge/>
            <w:shd w:val="clear" w:color="auto" w:fill="F2F2F2" w:themeFill="background1" w:themeFillShade="F2"/>
            <w:vAlign w:val="center"/>
          </w:tcPr>
          <w:p w14:paraId="258EBAFF" w14:textId="77777777" w:rsidR="001E3C39" w:rsidRPr="00F2726E" w:rsidRDefault="001E3C39"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6FA89A28" w14:textId="77777777" w:rsidR="001E3C39" w:rsidRPr="00F2726E" w:rsidRDefault="00700E16" w:rsidP="00965406">
            <w:pPr>
              <w:pStyle w:val="ListParagraph"/>
              <w:numPr>
                <w:ilvl w:val="2"/>
                <w:numId w:val="20"/>
              </w:numPr>
              <w:ind w:left="35" w:right="99" w:hanging="30"/>
              <w:jc w:val="both"/>
              <w:rPr>
                <w:rFonts w:ascii="Times New Roman" w:hAnsi="Times New Roman" w:cs="Times New Roman"/>
                <w:spacing w:val="-1"/>
                <w:sz w:val="24"/>
                <w:szCs w:val="24"/>
                <w:lang w:val="lv-LV"/>
              </w:rPr>
            </w:pPr>
            <w:r w:rsidRPr="00F2726E">
              <w:rPr>
                <w:rFonts w:ascii="Times New Roman" w:hAnsi="Times New Roman" w:cs="Times New Roman"/>
                <w:spacing w:val="-1"/>
                <w:sz w:val="24"/>
                <w:szCs w:val="24"/>
                <w:lang w:val="lv-LV"/>
              </w:rPr>
              <w:t>Pretendents iesniedz b</w:t>
            </w:r>
            <w:r w:rsidR="001E3C39" w:rsidRPr="00F2726E">
              <w:rPr>
                <w:rFonts w:ascii="Times New Roman" w:hAnsi="Times New Roman" w:cs="Times New Roman"/>
                <w:spacing w:val="-1"/>
                <w:sz w:val="24"/>
                <w:szCs w:val="24"/>
                <w:lang w:val="lv-LV"/>
              </w:rPr>
              <w:t>ūvdarbu izpildes kalendār</w:t>
            </w:r>
            <w:r w:rsidR="00965406" w:rsidRPr="00F2726E">
              <w:rPr>
                <w:rFonts w:ascii="Times New Roman" w:hAnsi="Times New Roman" w:cs="Times New Roman"/>
                <w:spacing w:val="-1"/>
                <w:sz w:val="24"/>
                <w:szCs w:val="24"/>
                <w:lang w:val="lv-LV"/>
              </w:rPr>
              <w:t>o</w:t>
            </w:r>
            <w:r w:rsidR="001E3C39" w:rsidRPr="00F2726E">
              <w:rPr>
                <w:rFonts w:ascii="Times New Roman" w:hAnsi="Times New Roman" w:cs="Times New Roman"/>
                <w:spacing w:val="-1"/>
                <w:sz w:val="24"/>
                <w:szCs w:val="24"/>
                <w:lang w:val="lv-LV"/>
              </w:rPr>
              <w:t xml:space="preserve"> grafik</w:t>
            </w:r>
            <w:r w:rsidR="00965406" w:rsidRPr="00F2726E">
              <w:rPr>
                <w:rFonts w:ascii="Times New Roman" w:hAnsi="Times New Roman" w:cs="Times New Roman"/>
                <w:spacing w:val="-1"/>
                <w:sz w:val="24"/>
                <w:szCs w:val="24"/>
                <w:lang w:val="lv-LV"/>
              </w:rPr>
              <w:t>u</w:t>
            </w:r>
            <w:r w:rsidR="001E3C39" w:rsidRPr="00F2726E">
              <w:rPr>
                <w:rFonts w:ascii="Times New Roman" w:hAnsi="Times New Roman" w:cs="Times New Roman"/>
                <w:spacing w:val="-1"/>
                <w:sz w:val="24"/>
                <w:szCs w:val="24"/>
                <w:lang w:val="lv-LV"/>
              </w:rPr>
              <w:t xml:space="preserve"> </w:t>
            </w:r>
            <w:r w:rsidR="00965406" w:rsidRPr="00F2726E">
              <w:rPr>
                <w:rFonts w:ascii="Times New Roman" w:hAnsi="Times New Roman" w:cs="Times New Roman"/>
                <w:sz w:val="24"/>
                <w:szCs w:val="24"/>
                <w:lang w:val="lv-LV"/>
              </w:rPr>
              <w:t>(pa nedēļām, uzrādot aktivitāšu secību un nodarbināto cilvēku skaitu).</w:t>
            </w:r>
          </w:p>
        </w:tc>
      </w:tr>
      <w:tr w:rsidR="00965406" w:rsidRPr="00F2726E" w14:paraId="2D29123C" w14:textId="77777777" w:rsidTr="00181CDB">
        <w:trPr>
          <w:trHeight w:val="185"/>
        </w:trPr>
        <w:tc>
          <w:tcPr>
            <w:tcW w:w="3686" w:type="dxa"/>
            <w:gridSpan w:val="3"/>
            <w:vMerge/>
            <w:shd w:val="clear" w:color="auto" w:fill="F2F2F2" w:themeFill="background1" w:themeFillShade="F2"/>
            <w:vAlign w:val="center"/>
          </w:tcPr>
          <w:p w14:paraId="4BAE46E0" w14:textId="77777777" w:rsidR="00965406" w:rsidRPr="00F2726E" w:rsidRDefault="00965406"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77E1D158" w14:textId="77777777" w:rsidR="00965406" w:rsidRPr="00F2726E" w:rsidRDefault="00965406" w:rsidP="00965406">
            <w:pPr>
              <w:widowControl/>
              <w:numPr>
                <w:ilvl w:val="2"/>
                <w:numId w:val="20"/>
              </w:numPr>
              <w:ind w:firstLine="46"/>
              <w:jc w:val="both"/>
              <w:rPr>
                <w:rFonts w:ascii="Times New Roman" w:hAnsi="Times New Roman" w:cs="Times New Roman"/>
                <w:sz w:val="24"/>
                <w:szCs w:val="24"/>
                <w:lang w:val="lv-LV"/>
              </w:rPr>
            </w:pPr>
            <w:r w:rsidRPr="00F2726E">
              <w:rPr>
                <w:rFonts w:ascii="Times New Roman" w:hAnsi="Times New Roman" w:cs="Times New Roman"/>
                <w:sz w:val="24"/>
                <w:szCs w:val="24"/>
                <w:lang w:val="lv-LV"/>
              </w:rPr>
              <w:t xml:space="preserve">izmaksu tāmi katram logu veidam, kas tiks mainīts atbilstoši nolikuma 9.pielikumam. Tāmē iekļaut logu demontāžas, utilizācijas, jauno logu cenu un montāžas izmaksas, iekšējo aiļu apdares un iekšējo palodžu izmaksas. Ārējo skārda palodžu demontāžas un montāžas izmaksas šajā tāmē neiekļaut. </w:t>
            </w:r>
          </w:p>
        </w:tc>
      </w:tr>
      <w:tr w:rsidR="00E456D7" w:rsidRPr="00F2726E" w14:paraId="7EC9D9BE" w14:textId="77777777" w:rsidTr="00181CDB">
        <w:trPr>
          <w:trHeight w:val="185"/>
        </w:trPr>
        <w:tc>
          <w:tcPr>
            <w:tcW w:w="3686" w:type="dxa"/>
            <w:gridSpan w:val="3"/>
            <w:vMerge/>
            <w:shd w:val="clear" w:color="auto" w:fill="F2F2F2" w:themeFill="background1" w:themeFillShade="F2"/>
            <w:vAlign w:val="center"/>
          </w:tcPr>
          <w:p w14:paraId="1BAD459E" w14:textId="77777777" w:rsidR="00E456D7" w:rsidRPr="00F2726E" w:rsidRDefault="00E456D7" w:rsidP="00953DA0">
            <w:pPr>
              <w:pStyle w:val="Heading1"/>
              <w:numPr>
                <w:ilvl w:val="1"/>
                <w:numId w:val="21"/>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61546C41" w14:textId="77777777" w:rsidR="00E456D7" w:rsidRPr="00F2726E" w:rsidRDefault="00E456D7" w:rsidP="00E55008">
            <w:pPr>
              <w:pStyle w:val="ListParagraph"/>
              <w:numPr>
                <w:ilvl w:val="2"/>
                <w:numId w:val="20"/>
              </w:numPr>
              <w:ind w:right="107" w:firstLine="46"/>
              <w:jc w:val="both"/>
              <w:rPr>
                <w:rFonts w:ascii="Times New Roman" w:eastAsia="Times New Roman" w:hAnsi="Times New Roman" w:cs="Times New Roman"/>
                <w:sz w:val="24"/>
                <w:szCs w:val="24"/>
                <w:lang w:val="lv-LV"/>
              </w:rPr>
            </w:pPr>
            <w:r w:rsidRPr="00F2726E">
              <w:rPr>
                <w:rFonts w:ascii="Times New Roman" w:hAnsi="Times New Roman" w:cs="Times New Roman"/>
                <w:spacing w:val="1"/>
                <w:sz w:val="24"/>
                <w:lang w:val="lv-LV"/>
              </w:rPr>
              <w:t xml:space="preserve">Ja </w:t>
            </w:r>
            <w:r w:rsidRPr="00F2726E">
              <w:rPr>
                <w:rFonts w:ascii="Times New Roman" w:hAnsi="Times New Roman" w:cs="Times New Roman"/>
                <w:spacing w:val="-1"/>
                <w:sz w:val="24"/>
                <w:lang w:val="lv-LV"/>
              </w:rPr>
              <w:t>Pretendents</w:t>
            </w:r>
            <w:r w:rsidRPr="00F2726E">
              <w:rPr>
                <w:rFonts w:ascii="Times New Roman" w:hAnsi="Times New Roman" w:cs="Times New Roman"/>
                <w:spacing w:val="6"/>
                <w:sz w:val="24"/>
                <w:lang w:val="lv-LV"/>
              </w:rPr>
              <w:t xml:space="preserve"> </w:t>
            </w:r>
            <w:r w:rsidRPr="00F2726E">
              <w:rPr>
                <w:rFonts w:ascii="Times New Roman" w:hAnsi="Times New Roman" w:cs="Times New Roman"/>
                <w:sz w:val="24"/>
                <w:lang w:val="lv-LV"/>
              </w:rPr>
              <w:t>ir</w:t>
            </w:r>
            <w:r w:rsidRPr="00F2726E">
              <w:rPr>
                <w:rFonts w:ascii="Times New Roman" w:hAnsi="Times New Roman" w:cs="Times New Roman"/>
                <w:spacing w:val="4"/>
                <w:sz w:val="24"/>
                <w:lang w:val="lv-LV"/>
              </w:rPr>
              <w:t xml:space="preserve"> </w:t>
            </w:r>
            <w:r w:rsidRPr="00F2726E">
              <w:rPr>
                <w:rFonts w:ascii="Times New Roman" w:hAnsi="Times New Roman" w:cs="Times New Roman"/>
                <w:spacing w:val="-1"/>
                <w:sz w:val="24"/>
                <w:lang w:val="lv-LV"/>
              </w:rPr>
              <w:t>paredzējis</w:t>
            </w:r>
            <w:r w:rsidRPr="00F2726E">
              <w:rPr>
                <w:rFonts w:ascii="Times New Roman" w:hAnsi="Times New Roman" w:cs="Times New Roman"/>
                <w:spacing w:val="4"/>
                <w:sz w:val="24"/>
                <w:lang w:val="lv-LV"/>
              </w:rPr>
              <w:t xml:space="preserve"> </w:t>
            </w:r>
            <w:r w:rsidRPr="00F2726E">
              <w:rPr>
                <w:rFonts w:ascii="Times New Roman" w:hAnsi="Times New Roman" w:cs="Times New Roman"/>
                <w:spacing w:val="-1"/>
                <w:sz w:val="24"/>
                <w:lang w:val="lv-LV"/>
              </w:rPr>
              <w:t>izmantot</w:t>
            </w:r>
            <w:r w:rsidRPr="00F2726E">
              <w:rPr>
                <w:rFonts w:ascii="Times New Roman" w:hAnsi="Times New Roman" w:cs="Times New Roman"/>
                <w:spacing w:val="3"/>
                <w:sz w:val="24"/>
                <w:lang w:val="lv-LV"/>
              </w:rPr>
              <w:t xml:space="preserve"> </w:t>
            </w:r>
            <w:r w:rsidRPr="00F2726E">
              <w:rPr>
                <w:rFonts w:ascii="Times New Roman" w:hAnsi="Times New Roman" w:cs="Times New Roman"/>
                <w:spacing w:val="-1"/>
                <w:sz w:val="24"/>
                <w:lang w:val="lv-LV"/>
              </w:rPr>
              <w:lastRenderedPageBreak/>
              <w:t>ekvivalentus</w:t>
            </w:r>
            <w:r w:rsidRPr="00F2726E">
              <w:rPr>
                <w:rFonts w:ascii="Times New Roman" w:hAnsi="Times New Roman" w:cs="Times New Roman"/>
                <w:spacing w:val="59"/>
                <w:sz w:val="24"/>
                <w:lang w:val="lv-LV"/>
              </w:rPr>
              <w:t xml:space="preserve"> </w:t>
            </w:r>
            <w:r w:rsidRPr="00F2726E">
              <w:rPr>
                <w:rFonts w:ascii="Times New Roman" w:hAnsi="Times New Roman" w:cs="Times New Roman"/>
                <w:spacing w:val="-1"/>
                <w:sz w:val="24"/>
                <w:lang w:val="lv-LV"/>
              </w:rPr>
              <w:t>materiālus,</w:t>
            </w:r>
            <w:r w:rsidRPr="00F2726E">
              <w:rPr>
                <w:rFonts w:ascii="Times New Roman" w:hAnsi="Times New Roman" w:cs="Times New Roman"/>
                <w:spacing w:val="57"/>
                <w:sz w:val="24"/>
                <w:lang w:val="lv-LV"/>
              </w:rPr>
              <w:t xml:space="preserve"> </w:t>
            </w:r>
            <w:r w:rsidRPr="00F2726E">
              <w:rPr>
                <w:rFonts w:ascii="Times New Roman" w:hAnsi="Times New Roman" w:cs="Times New Roman"/>
                <w:sz w:val="24"/>
                <w:lang w:val="lv-LV"/>
              </w:rPr>
              <w:t>tas</w:t>
            </w:r>
            <w:r w:rsidRPr="00F2726E">
              <w:rPr>
                <w:rFonts w:ascii="Times New Roman" w:hAnsi="Times New Roman" w:cs="Times New Roman"/>
                <w:spacing w:val="57"/>
                <w:sz w:val="24"/>
                <w:lang w:val="lv-LV"/>
              </w:rPr>
              <w:t xml:space="preserve"> </w:t>
            </w:r>
            <w:r w:rsidRPr="00F2726E">
              <w:rPr>
                <w:rFonts w:ascii="Times New Roman" w:hAnsi="Times New Roman" w:cs="Times New Roman"/>
                <w:spacing w:val="-1"/>
                <w:sz w:val="24"/>
                <w:lang w:val="lv-LV"/>
              </w:rPr>
              <w:t>iesniedz</w:t>
            </w:r>
            <w:r w:rsidRPr="00F2726E">
              <w:rPr>
                <w:rFonts w:ascii="Times New Roman" w:hAnsi="Times New Roman" w:cs="Times New Roman"/>
                <w:spacing w:val="59"/>
                <w:sz w:val="24"/>
                <w:lang w:val="lv-LV"/>
              </w:rPr>
              <w:t xml:space="preserve"> </w:t>
            </w:r>
            <w:r w:rsidRPr="00F2726E">
              <w:rPr>
                <w:rFonts w:ascii="Times New Roman" w:hAnsi="Times New Roman" w:cs="Times New Roman"/>
                <w:spacing w:val="-1"/>
                <w:sz w:val="24"/>
                <w:lang w:val="lv-LV"/>
              </w:rPr>
              <w:t>vispusīgu</w:t>
            </w:r>
            <w:r w:rsidRPr="00F2726E">
              <w:rPr>
                <w:rFonts w:ascii="Times New Roman" w:hAnsi="Times New Roman" w:cs="Times New Roman"/>
                <w:spacing w:val="58"/>
                <w:sz w:val="24"/>
                <w:lang w:val="lv-LV"/>
              </w:rPr>
              <w:t xml:space="preserve"> </w:t>
            </w:r>
            <w:r w:rsidRPr="00F2726E">
              <w:rPr>
                <w:rFonts w:ascii="Times New Roman" w:hAnsi="Times New Roman" w:cs="Times New Roman"/>
                <w:spacing w:val="-1"/>
                <w:sz w:val="24"/>
                <w:lang w:val="lv-LV"/>
              </w:rPr>
              <w:t>informāciju</w:t>
            </w:r>
            <w:r w:rsidRPr="00F2726E">
              <w:rPr>
                <w:rFonts w:ascii="Times New Roman" w:hAnsi="Times New Roman" w:cs="Times New Roman"/>
                <w:spacing w:val="2"/>
                <w:sz w:val="24"/>
                <w:lang w:val="lv-LV"/>
              </w:rPr>
              <w:t xml:space="preserve"> </w:t>
            </w:r>
            <w:r w:rsidRPr="00F2726E">
              <w:rPr>
                <w:rFonts w:ascii="Times New Roman" w:hAnsi="Times New Roman" w:cs="Times New Roman"/>
                <w:spacing w:val="-1"/>
                <w:sz w:val="24"/>
                <w:lang w:val="lv-LV"/>
              </w:rPr>
              <w:t>par</w:t>
            </w:r>
            <w:r w:rsidRPr="00F2726E">
              <w:rPr>
                <w:rFonts w:ascii="Times New Roman" w:hAnsi="Times New Roman" w:cs="Times New Roman"/>
                <w:spacing w:val="56"/>
                <w:sz w:val="24"/>
                <w:lang w:val="lv-LV"/>
              </w:rPr>
              <w:t xml:space="preserve"> </w:t>
            </w:r>
            <w:r w:rsidRPr="00F2726E">
              <w:rPr>
                <w:rFonts w:ascii="Times New Roman" w:hAnsi="Times New Roman" w:cs="Times New Roman"/>
                <w:spacing w:val="-1"/>
                <w:sz w:val="24"/>
                <w:lang w:val="lv-LV"/>
              </w:rPr>
              <w:t>piedāvātajiem</w:t>
            </w:r>
            <w:r w:rsidRPr="00F2726E">
              <w:rPr>
                <w:rFonts w:ascii="Times New Roman" w:hAnsi="Times New Roman" w:cs="Times New Roman"/>
                <w:spacing w:val="77"/>
                <w:sz w:val="24"/>
                <w:lang w:val="lv-LV"/>
              </w:rPr>
              <w:t xml:space="preserve"> </w:t>
            </w:r>
            <w:r w:rsidRPr="00F2726E">
              <w:rPr>
                <w:rFonts w:ascii="Times New Roman" w:hAnsi="Times New Roman" w:cs="Times New Roman"/>
                <w:spacing w:val="-1"/>
                <w:sz w:val="24"/>
                <w:lang w:val="lv-LV"/>
              </w:rPr>
              <w:t>materiāliem</w:t>
            </w:r>
            <w:r w:rsidRPr="00F2726E">
              <w:rPr>
                <w:rFonts w:ascii="Times New Roman" w:hAnsi="Times New Roman" w:cs="Times New Roman"/>
                <w:spacing w:val="24"/>
                <w:sz w:val="24"/>
                <w:lang w:val="lv-LV"/>
              </w:rPr>
              <w:t xml:space="preserve"> </w:t>
            </w:r>
            <w:r w:rsidRPr="00F2726E">
              <w:rPr>
                <w:rFonts w:ascii="Times New Roman" w:hAnsi="Times New Roman" w:cs="Times New Roman"/>
                <w:sz w:val="24"/>
                <w:lang w:val="lv-LV"/>
              </w:rPr>
              <w:t>(ražotājs,</w:t>
            </w:r>
            <w:r w:rsidRPr="00F2726E">
              <w:rPr>
                <w:rFonts w:ascii="Times New Roman" w:hAnsi="Times New Roman" w:cs="Times New Roman"/>
                <w:spacing w:val="24"/>
                <w:sz w:val="24"/>
                <w:lang w:val="lv-LV"/>
              </w:rPr>
              <w:t xml:space="preserve"> </w:t>
            </w:r>
            <w:r w:rsidRPr="00F2726E">
              <w:rPr>
                <w:rFonts w:ascii="Times New Roman" w:hAnsi="Times New Roman" w:cs="Times New Roman"/>
                <w:spacing w:val="-1"/>
                <w:sz w:val="24"/>
                <w:lang w:val="lv-LV"/>
              </w:rPr>
              <w:t>marka,</w:t>
            </w:r>
            <w:r w:rsidRPr="00F2726E">
              <w:rPr>
                <w:rFonts w:ascii="Times New Roman" w:hAnsi="Times New Roman" w:cs="Times New Roman"/>
                <w:spacing w:val="23"/>
                <w:sz w:val="24"/>
                <w:lang w:val="lv-LV"/>
              </w:rPr>
              <w:t xml:space="preserve"> </w:t>
            </w:r>
            <w:r w:rsidRPr="00F2726E">
              <w:rPr>
                <w:rFonts w:ascii="Times New Roman" w:hAnsi="Times New Roman" w:cs="Times New Roman"/>
                <w:spacing w:val="-1"/>
                <w:sz w:val="24"/>
                <w:lang w:val="lv-LV"/>
              </w:rPr>
              <w:t>īpašības,</w:t>
            </w:r>
            <w:r w:rsidRPr="00F2726E">
              <w:rPr>
                <w:rFonts w:ascii="Times New Roman" w:hAnsi="Times New Roman" w:cs="Times New Roman"/>
                <w:spacing w:val="26"/>
                <w:sz w:val="24"/>
                <w:lang w:val="lv-LV"/>
              </w:rPr>
              <w:t xml:space="preserve"> </w:t>
            </w:r>
            <w:r w:rsidRPr="00F2726E">
              <w:rPr>
                <w:rFonts w:ascii="Times New Roman" w:hAnsi="Times New Roman" w:cs="Times New Roman"/>
                <w:spacing w:val="-1"/>
                <w:sz w:val="24"/>
                <w:lang w:val="lv-LV"/>
              </w:rPr>
              <w:t>citi</w:t>
            </w:r>
            <w:r w:rsidRPr="00F2726E">
              <w:rPr>
                <w:rFonts w:ascii="Times New Roman" w:hAnsi="Times New Roman" w:cs="Times New Roman"/>
                <w:spacing w:val="24"/>
                <w:sz w:val="24"/>
                <w:lang w:val="lv-LV"/>
              </w:rPr>
              <w:t xml:space="preserve"> </w:t>
            </w:r>
            <w:r w:rsidRPr="00F2726E">
              <w:rPr>
                <w:rFonts w:ascii="Times New Roman" w:hAnsi="Times New Roman" w:cs="Times New Roman"/>
                <w:spacing w:val="-1"/>
                <w:sz w:val="24"/>
                <w:lang w:val="lv-LV"/>
              </w:rPr>
              <w:t>materiālu</w:t>
            </w:r>
            <w:r w:rsidRPr="00F2726E">
              <w:rPr>
                <w:rFonts w:ascii="Times New Roman" w:hAnsi="Times New Roman" w:cs="Times New Roman"/>
                <w:spacing w:val="24"/>
                <w:sz w:val="24"/>
                <w:lang w:val="lv-LV"/>
              </w:rPr>
              <w:t xml:space="preserve"> </w:t>
            </w:r>
            <w:r w:rsidRPr="00F2726E">
              <w:rPr>
                <w:rFonts w:ascii="Times New Roman" w:hAnsi="Times New Roman" w:cs="Times New Roman"/>
                <w:sz w:val="24"/>
                <w:lang w:val="lv-LV"/>
              </w:rPr>
              <w:t>raksturojoši</w:t>
            </w:r>
            <w:r w:rsidRPr="00F2726E">
              <w:rPr>
                <w:rFonts w:ascii="Times New Roman" w:hAnsi="Times New Roman" w:cs="Times New Roman"/>
                <w:spacing w:val="55"/>
                <w:sz w:val="24"/>
                <w:lang w:val="lv-LV"/>
              </w:rPr>
              <w:t xml:space="preserve"> </w:t>
            </w:r>
            <w:r w:rsidRPr="00F2726E">
              <w:rPr>
                <w:rFonts w:ascii="Times New Roman" w:hAnsi="Times New Roman" w:cs="Times New Roman"/>
                <w:spacing w:val="-1"/>
                <w:sz w:val="24"/>
                <w:lang w:val="lv-LV"/>
              </w:rPr>
              <w:t>faktori).</w:t>
            </w:r>
            <w:r w:rsidRPr="00F2726E">
              <w:rPr>
                <w:rFonts w:ascii="Times New Roman" w:hAnsi="Times New Roman" w:cs="Times New Roman"/>
                <w:spacing w:val="9"/>
                <w:sz w:val="24"/>
                <w:lang w:val="lv-LV"/>
              </w:rPr>
              <w:t xml:space="preserve"> </w:t>
            </w:r>
            <w:r w:rsidRPr="00F2726E">
              <w:rPr>
                <w:rFonts w:ascii="Times New Roman" w:hAnsi="Times New Roman" w:cs="Times New Roman"/>
                <w:spacing w:val="-1"/>
                <w:sz w:val="24"/>
                <w:lang w:val="lv-LV"/>
              </w:rPr>
              <w:t>Pretendenta</w:t>
            </w:r>
            <w:r w:rsidRPr="00F2726E">
              <w:rPr>
                <w:rFonts w:ascii="Times New Roman" w:hAnsi="Times New Roman" w:cs="Times New Roman"/>
                <w:spacing w:val="8"/>
                <w:sz w:val="24"/>
                <w:lang w:val="lv-LV"/>
              </w:rPr>
              <w:t xml:space="preserve"> </w:t>
            </w:r>
            <w:r w:rsidRPr="00F2726E">
              <w:rPr>
                <w:rFonts w:ascii="Times New Roman" w:hAnsi="Times New Roman" w:cs="Times New Roman"/>
                <w:spacing w:val="-1"/>
                <w:sz w:val="24"/>
                <w:lang w:val="lv-LV"/>
              </w:rPr>
              <w:t>pienākums</w:t>
            </w:r>
            <w:r w:rsidRPr="00F2726E">
              <w:rPr>
                <w:rFonts w:ascii="Times New Roman" w:hAnsi="Times New Roman" w:cs="Times New Roman"/>
                <w:spacing w:val="7"/>
                <w:sz w:val="24"/>
                <w:lang w:val="lv-LV"/>
              </w:rPr>
              <w:t xml:space="preserve"> </w:t>
            </w:r>
            <w:r w:rsidRPr="00F2726E">
              <w:rPr>
                <w:rFonts w:ascii="Times New Roman" w:hAnsi="Times New Roman" w:cs="Times New Roman"/>
                <w:sz w:val="24"/>
                <w:lang w:val="lv-LV"/>
              </w:rPr>
              <w:t>ir</w:t>
            </w:r>
            <w:r w:rsidRPr="00F2726E">
              <w:rPr>
                <w:rFonts w:ascii="Times New Roman" w:hAnsi="Times New Roman" w:cs="Times New Roman"/>
                <w:spacing w:val="6"/>
                <w:sz w:val="24"/>
                <w:lang w:val="lv-LV"/>
              </w:rPr>
              <w:t xml:space="preserve"> </w:t>
            </w:r>
            <w:r w:rsidRPr="00F2726E">
              <w:rPr>
                <w:rFonts w:ascii="Times New Roman" w:hAnsi="Times New Roman" w:cs="Times New Roman"/>
                <w:spacing w:val="-1"/>
                <w:sz w:val="24"/>
                <w:lang w:val="lv-LV"/>
              </w:rPr>
              <w:t>pierādīt,</w:t>
            </w:r>
            <w:r w:rsidRPr="00F2726E">
              <w:rPr>
                <w:rFonts w:ascii="Times New Roman" w:hAnsi="Times New Roman" w:cs="Times New Roman"/>
                <w:spacing w:val="6"/>
                <w:sz w:val="24"/>
                <w:lang w:val="lv-LV"/>
              </w:rPr>
              <w:t xml:space="preserve"> </w:t>
            </w:r>
            <w:r w:rsidRPr="00F2726E">
              <w:rPr>
                <w:rFonts w:ascii="Times New Roman" w:hAnsi="Times New Roman" w:cs="Times New Roman"/>
                <w:sz w:val="24"/>
                <w:lang w:val="lv-LV"/>
              </w:rPr>
              <w:t>ka</w:t>
            </w:r>
            <w:r w:rsidRPr="00F2726E">
              <w:rPr>
                <w:rFonts w:ascii="Times New Roman" w:hAnsi="Times New Roman" w:cs="Times New Roman"/>
                <w:spacing w:val="6"/>
                <w:sz w:val="24"/>
                <w:lang w:val="lv-LV"/>
              </w:rPr>
              <w:t xml:space="preserve"> </w:t>
            </w:r>
            <w:r w:rsidRPr="00F2726E">
              <w:rPr>
                <w:rFonts w:ascii="Times New Roman" w:hAnsi="Times New Roman" w:cs="Times New Roman"/>
                <w:sz w:val="24"/>
                <w:lang w:val="lv-LV"/>
              </w:rPr>
              <w:t>piedāvātais</w:t>
            </w:r>
            <w:r w:rsidRPr="00F2726E">
              <w:rPr>
                <w:rFonts w:ascii="Times New Roman" w:hAnsi="Times New Roman" w:cs="Times New Roman"/>
                <w:spacing w:val="53"/>
                <w:sz w:val="24"/>
                <w:lang w:val="lv-LV"/>
              </w:rPr>
              <w:t xml:space="preserve"> </w:t>
            </w:r>
            <w:r w:rsidRPr="00F2726E">
              <w:rPr>
                <w:rFonts w:ascii="Times New Roman" w:hAnsi="Times New Roman" w:cs="Times New Roman"/>
                <w:spacing w:val="-1"/>
                <w:sz w:val="24"/>
                <w:lang w:val="lv-LV"/>
              </w:rPr>
              <w:t>materiāls</w:t>
            </w:r>
            <w:r w:rsidRPr="00F2726E">
              <w:rPr>
                <w:rFonts w:ascii="Times New Roman" w:hAnsi="Times New Roman" w:cs="Times New Roman"/>
                <w:sz w:val="24"/>
                <w:lang w:val="lv-LV"/>
              </w:rPr>
              <w:t xml:space="preserve"> ir </w:t>
            </w:r>
            <w:r w:rsidRPr="00F2726E">
              <w:rPr>
                <w:rFonts w:ascii="Times New Roman" w:hAnsi="Times New Roman" w:cs="Times New Roman"/>
                <w:spacing w:val="-1"/>
                <w:sz w:val="24"/>
                <w:lang w:val="lv-LV"/>
              </w:rPr>
              <w:t>ekvivalents</w:t>
            </w:r>
            <w:r w:rsidRPr="00F2726E">
              <w:rPr>
                <w:rFonts w:ascii="Times New Roman" w:hAnsi="Times New Roman" w:cs="Times New Roman"/>
                <w:spacing w:val="3"/>
                <w:sz w:val="24"/>
                <w:lang w:val="lv-LV"/>
              </w:rPr>
              <w:t xml:space="preserve"> </w:t>
            </w:r>
            <w:r w:rsidRPr="00F2726E">
              <w:rPr>
                <w:rFonts w:ascii="Times New Roman" w:hAnsi="Times New Roman" w:cs="Times New Roman"/>
                <w:spacing w:val="-1"/>
                <w:sz w:val="24"/>
                <w:lang w:val="lv-LV"/>
              </w:rPr>
              <w:t>projekta</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dokumentācijā</w:t>
            </w:r>
            <w:r w:rsidRPr="00F2726E">
              <w:rPr>
                <w:rFonts w:ascii="Times New Roman" w:hAnsi="Times New Roman" w:cs="Times New Roman"/>
                <w:sz w:val="24"/>
                <w:lang w:val="lv-LV"/>
              </w:rPr>
              <w:t xml:space="preserve"> </w:t>
            </w:r>
            <w:r w:rsidRPr="00F2726E">
              <w:rPr>
                <w:rFonts w:ascii="Times New Roman" w:hAnsi="Times New Roman" w:cs="Times New Roman"/>
                <w:spacing w:val="-1"/>
                <w:sz w:val="24"/>
                <w:lang w:val="lv-LV"/>
              </w:rPr>
              <w:t>norādītajam.</w:t>
            </w:r>
          </w:p>
        </w:tc>
      </w:tr>
      <w:tr w:rsidR="007C4E89" w:rsidRPr="00F2726E" w14:paraId="1A0EF5EC" w14:textId="77777777" w:rsidTr="00181CDB">
        <w:tc>
          <w:tcPr>
            <w:tcW w:w="9474" w:type="dxa"/>
            <w:gridSpan w:val="5"/>
            <w:shd w:val="clear" w:color="auto" w:fill="F2F2F2" w:themeFill="background1" w:themeFillShade="F2"/>
            <w:vAlign w:val="center"/>
          </w:tcPr>
          <w:p w14:paraId="20B34FF4" w14:textId="77777777" w:rsidR="007C4E89" w:rsidRPr="00F2726E" w:rsidRDefault="007C4E89" w:rsidP="00953DA0">
            <w:pPr>
              <w:pStyle w:val="ListParagraph"/>
              <w:numPr>
                <w:ilvl w:val="0"/>
                <w:numId w:val="3"/>
              </w:numPr>
              <w:ind w:left="322" w:hanging="322"/>
              <w:jc w:val="center"/>
              <w:rPr>
                <w:rFonts w:ascii="Times New Roman" w:hAnsi="Times New Roman" w:cs="Times New Roman"/>
                <w:b/>
                <w:spacing w:val="-1"/>
                <w:sz w:val="24"/>
                <w:lang w:val="lv-LV"/>
              </w:rPr>
            </w:pPr>
            <w:r w:rsidRPr="00F2726E">
              <w:rPr>
                <w:rFonts w:ascii="Times New Roman" w:hAnsi="Times New Roman" w:cs="Times New Roman"/>
                <w:b/>
                <w:spacing w:val="-1"/>
                <w:sz w:val="24"/>
                <w:lang w:val="lv-LV"/>
              </w:rPr>
              <w:lastRenderedPageBreak/>
              <w:t>PIEDĀVĀJUMA VĒRTĒŠANAS KĀRTĪBA UN PIEDĀVĀJUMA IZVĒLES KRITĒRIJS</w:t>
            </w:r>
          </w:p>
        </w:tc>
      </w:tr>
      <w:tr w:rsidR="007C4E89" w:rsidRPr="00F2726E" w14:paraId="6A7C7BF1" w14:textId="77777777" w:rsidTr="00181CDB">
        <w:trPr>
          <w:trHeight w:val="30"/>
        </w:trPr>
        <w:tc>
          <w:tcPr>
            <w:tcW w:w="3686" w:type="dxa"/>
            <w:gridSpan w:val="3"/>
            <w:vMerge w:val="restart"/>
            <w:shd w:val="clear" w:color="auto" w:fill="F2F2F2" w:themeFill="background1" w:themeFillShade="F2"/>
          </w:tcPr>
          <w:p w14:paraId="4AFD0DA4" w14:textId="77777777" w:rsidR="007C4E89" w:rsidRPr="00F2726E" w:rsidRDefault="007C4E89" w:rsidP="00011F3A">
            <w:pPr>
              <w:rPr>
                <w:rFonts w:ascii="Times New Roman" w:hAnsi="Times New Roman" w:cs="Times New Roman"/>
                <w:lang w:val="lv-LV"/>
              </w:rPr>
            </w:pPr>
            <w:r w:rsidRPr="00F2726E">
              <w:rPr>
                <w:rFonts w:ascii="Times New Roman" w:hAnsi="Times New Roman" w:cs="Times New Roman"/>
                <w:b/>
                <w:spacing w:val="-1"/>
                <w:sz w:val="24"/>
                <w:lang w:val="lv-LV"/>
              </w:rPr>
              <w:t xml:space="preserve">4.1. </w:t>
            </w:r>
            <w:r w:rsidRPr="00F2726E">
              <w:rPr>
                <w:rFonts w:ascii="Times New Roman" w:hAnsi="Times New Roman" w:cs="Times New Roman"/>
                <w:b/>
                <w:smallCaps/>
                <w:spacing w:val="-1"/>
                <w:sz w:val="24"/>
                <w:lang w:val="lv-LV"/>
              </w:rPr>
              <w:t>Vispārīgā</w:t>
            </w:r>
            <w:r w:rsidRPr="00F2726E">
              <w:rPr>
                <w:rFonts w:ascii="Times New Roman" w:hAnsi="Times New Roman" w:cs="Times New Roman"/>
                <w:b/>
                <w:smallCaps/>
                <w:sz w:val="24"/>
                <w:lang w:val="lv-LV"/>
              </w:rPr>
              <w:t xml:space="preserve"> </w:t>
            </w:r>
            <w:r w:rsidRPr="00F2726E">
              <w:rPr>
                <w:rFonts w:ascii="Times New Roman" w:hAnsi="Times New Roman" w:cs="Times New Roman"/>
                <w:b/>
                <w:smallCaps/>
                <w:spacing w:val="-1"/>
                <w:sz w:val="24"/>
                <w:lang w:val="lv-LV"/>
              </w:rPr>
              <w:t>informācija</w:t>
            </w:r>
          </w:p>
        </w:tc>
        <w:tc>
          <w:tcPr>
            <w:tcW w:w="5788" w:type="dxa"/>
            <w:gridSpan w:val="2"/>
            <w:vAlign w:val="center"/>
          </w:tcPr>
          <w:p w14:paraId="69011B2D" w14:textId="77777777" w:rsidR="007C4E89" w:rsidRPr="00F2726E"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F2726E" w14:paraId="795B87B3" w14:textId="77777777" w:rsidTr="00181CDB">
        <w:trPr>
          <w:trHeight w:val="24"/>
        </w:trPr>
        <w:tc>
          <w:tcPr>
            <w:tcW w:w="3686" w:type="dxa"/>
            <w:gridSpan w:val="3"/>
            <w:vMerge/>
            <w:shd w:val="clear" w:color="auto" w:fill="F2F2F2" w:themeFill="background1" w:themeFillShade="F2"/>
            <w:vAlign w:val="center"/>
          </w:tcPr>
          <w:p w14:paraId="44ABAA49" w14:textId="77777777" w:rsidR="007C4E89" w:rsidRPr="00F2726E" w:rsidRDefault="007C4E89" w:rsidP="00011F3A">
            <w:pPr>
              <w:rPr>
                <w:rFonts w:ascii="Times New Roman" w:hAnsi="Times New Roman" w:cs="Times New Roman"/>
                <w:b/>
                <w:spacing w:val="-1"/>
                <w:sz w:val="24"/>
                <w:lang w:val="lv-LV"/>
              </w:rPr>
            </w:pPr>
          </w:p>
        </w:tc>
        <w:tc>
          <w:tcPr>
            <w:tcW w:w="5788" w:type="dxa"/>
            <w:gridSpan w:val="2"/>
            <w:vAlign w:val="center"/>
          </w:tcPr>
          <w:p w14:paraId="08B09547" w14:textId="77777777" w:rsidR="007C4E89" w:rsidRPr="00F2726E"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F2726E" w14:paraId="2F3406B8" w14:textId="77777777" w:rsidTr="00181CDB">
        <w:trPr>
          <w:trHeight w:val="24"/>
        </w:trPr>
        <w:tc>
          <w:tcPr>
            <w:tcW w:w="3686" w:type="dxa"/>
            <w:gridSpan w:val="3"/>
            <w:vMerge/>
            <w:shd w:val="clear" w:color="auto" w:fill="F2F2F2" w:themeFill="background1" w:themeFillShade="F2"/>
            <w:vAlign w:val="center"/>
          </w:tcPr>
          <w:p w14:paraId="4771E619" w14:textId="77777777" w:rsidR="007C4E89" w:rsidRPr="00F2726E" w:rsidRDefault="007C4E89" w:rsidP="00011F3A">
            <w:pPr>
              <w:rPr>
                <w:rFonts w:ascii="Times New Roman" w:hAnsi="Times New Roman" w:cs="Times New Roman"/>
                <w:b/>
                <w:spacing w:val="-1"/>
                <w:sz w:val="24"/>
                <w:lang w:val="lv-LV"/>
              </w:rPr>
            </w:pPr>
          </w:p>
        </w:tc>
        <w:tc>
          <w:tcPr>
            <w:tcW w:w="5788" w:type="dxa"/>
            <w:gridSpan w:val="2"/>
            <w:vAlign w:val="center"/>
          </w:tcPr>
          <w:p w14:paraId="77952186" w14:textId="77777777" w:rsidR="007C4E89" w:rsidRPr="00F2726E"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F2726E" w14:paraId="36924ABC" w14:textId="77777777" w:rsidTr="00181CDB">
        <w:trPr>
          <w:trHeight w:val="24"/>
        </w:trPr>
        <w:tc>
          <w:tcPr>
            <w:tcW w:w="3686" w:type="dxa"/>
            <w:gridSpan w:val="3"/>
            <w:vMerge/>
            <w:shd w:val="clear" w:color="auto" w:fill="F2F2F2" w:themeFill="background1" w:themeFillShade="F2"/>
            <w:vAlign w:val="center"/>
          </w:tcPr>
          <w:p w14:paraId="79F29031" w14:textId="77777777" w:rsidR="007C4E89" w:rsidRPr="00F2726E" w:rsidRDefault="007C4E89" w:rsidP="00011F3A">
            <w:pPr>
              <w:rPr>
                <w:rFonts w:ascii="Times New Roman" w:hAnsi="Times New Roman" w:cs="Times New Roman"/>
                <w:b/>
                <w:spacing w:val="-1"/>
                <w:sz w:val="24"/>
                <w:lang w:val="lv-LV"/>
              </w:rPr>
            </w:pPr>
          </w:p>
        </w:tc>
        <w:tc>
          <w:tcPr>
            <w:tcW w:w="5788" w:type="dxa"/>
            <w:gridSpan w:val="2"/>
            <w:vAlign w:val="center"/>
          </w:tcPr>
          <w:p w14:paraId="69928F59" w14:textId="77777777" w:rsidR="007C4E89" w:rsidRPr="00F2726E"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F2726E" w14:paraId="6D2BB685" w14:textId="77777777" w:rsidTr="00181CDB">
        <w:trPr>
          <w:trHeight w:val="24"/>
        </w:trPr>
        <w:tc>
          <w:tcPr>
            <w:tcW w:w="3686" w:type="dxa"/>
            <w:gridSpan w:val="3"/>
            <w:vMerge/>
            <w:shd w:val="clear" w:color="auto" w:fill="F2F2F2" w:themeFill="background1" w:themeFillShade="F2"/>
            <w:vAlign w:val="center"/>
          </w:tcPr>
          <w:p w14:paraId="2549DC60" w14:textId="77777777" w:rsidR="007C4E89" w:rsidRPr="00F2726E" w:rsidRDefault="007C4E89" w:rsidP="00011F3A">
            <w:pPr>
              <w:rPr>
                <w:rFonts w:ascii="Times New Roman" w:hAnsi="Times New Roman" w:cs="Times New Roman"/>
                <w:b/>
                <w:spacing w:val="-1"/>
                <w:sz w:val="24"/>
                <w:lang w:val="lv-LV"/>
              </w:rPr>
            </w:pPr>
          </w:p>
        </w:tc>
        <w:tc>
          <w:tcPr>
            <w:tcW w:w="5788" w:type="dxa"/>
            <w:gridSpan w:val="2"/>
            <w:vAlign w:val="center"/>
          </w:tcPr>
          <w:p w14:paraId="1D980CB1" w14:textId="77777777" w:rsidR="007C4E89" w:rsidRPr="00F2726E"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tc>
      </w:tr>
      <w:tr w:rsidR="007C4E89" w:rsidRPr="00F2726E" w14:paraId="6D5768F7" w14:textId="77777777" w:rsidTr="00181CDB">
        <w:trPr>
          <w:trHeight w:val="24"/>
        </w:trPr>
        <w:tc>
          <w:tcPr>
            <w:tcW w:w="3686" w:type="dxa"/>
            <w:gridSpan w:val="3"/>
            <w:vMerge/>
            <w:shd w:val="clear" w:color="auto" w:fill="F2F2F2" w:themeFill="background1" w:themeFillShade="F2"/>
            <w:vAlign w:val="center"/>
          </w:tcPr>
          <w:p w14:paraId="4105EC73" w14:textId="77777777" w:rsidR="007C4E89" w:rsidRPr="00F2726E" w:rsidRDefault="007C4E89" w:rsidP="00011F3A">
            <w:pPr>
              <w:rPr>
                <w:rFonts w:ascii="Times New Roman" w:hAnsi="Times New Roman" w:cs="Times New Roman"/>
                <w:b/>
                <w:spacing w:val="-1"/>
                <w:sz w:val="24"/>
                <w:lang w:val="lv-LV"/>
              </w:rPr>
            </w:pPr>
          </w:p>
        </w:tc>
        <w:tc>
          <w:tcPr>
            <w:tcW w:w="5788" w:type="dxa"/>
            <w:gridSpan w:val="2"/>
            <w:vAlign w:val="center"/>
          </w:tcPr>
          <w:p w14:paraId="1B4CD36B" w14:textId="77777777" w:rsidR="007C4E89" w:rsidRPr="00F2726E"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F2726E" w14:paraId="4439136B" w14:textId="77777777" w:rsidTr="00181CDB">
        <w:trPr>
          <w:trHeight w:val="24"/>
        </w:trPr>
        <w:tc>
          <w:tcPr>
            <w:tcW w:w="3686" w:type="dxa"/>
            <w:gridSpan w:val="3"/>
            <w:vMerge/>
            <w:shd w:val="clear" w:color="auto" w:fill="F2F2F2" w:themeFill="background1" w:themeFillShade="F2"/>
            <w:vAlign w:val="center"/>
          </w:tcPr>
          <w:p w14:paraId="4D62B54E" w14:textId="77777777" w:rsidR="007C4E89" w:rsidRPr="00F2726E" w:rsidRDefault="007C4E89" w:rsidP="00011F3A">
            <w:pPr>
              <w:rPr>
                <w:rFonts w:ascii="Times New Roman" w:hAnsi="Times New Roman" w:cs="Times New Roman"/>
                <w:b/>
                <w:spacing w:val="-1"/>
                <w:sz w:val="24"/>
                <w:lang w:val="lv-LV"/>
              </w:rPr>
            </w:pPr>
          </w:p>
        </w:tc>
        <w:tc>
          <w:tcPr>
            <w:tcW w:w="5788" w:type="dxa"/>
            <w:gridSpan w:val="2"/>
            <w:vAlign w:val="center"/>
          </w:tcPr>
          <w:p w14:paraId="5ED248A0" w14:textId="77777777" w:rsidR="007C4E89" w:rsidRPr="00F2726E"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F2726E" w14:paraId="79062EE3" w14:textId="77777777" w:rsidTr="00181CDB">
        <w:trPr>
          <w:trHeight w:val="24"/>
        </w:trPr>
        <w:tc>
          <w:tcPr>
            <w:tcW w:w="3686" w:type="dxa"/>
            <w:gridSpan w:val="3"/>
            <w:vMerge/>
            <w:shd w:val="clear" w:color="auto" w:fill="F2F2F2" w:themeFill="background1" w:themeFillShade="F2"/>
            <w:vAlign w:val="center"/>
          </w:tcPr>
          <w:p w14:paraId="5CAABBEC" w14:textId="77777777" w:rsidR="007C4E89" w:rsidRPr="00F2726E" w:rsidRDefault="007C4E89" w:rsidP="00011F3A">
            <w:pPr>
              <w:rPr>
                <w:rFonts w:ascii="Times New Roman" w:hAnsi="Times New Roman" w:cs="Times New Roman"/>
                <w:b/>
                <w:spacing w:val="-1"/>
                <w:sz w:val="24"/>
                <w:lang w:val="lv-LV"/>
              </w:rPr>
            </w:pPr>
          </w:p>
        </w:tc>
        <w:tc>
          <w:tcPr>
            <w:tcW w:w="5788" w:type="dxa"/>
            <w:gridSpan w:val="2"/>
            <w:vAlign w:val="center"/>
          </w:tcPr>
          <w:p w14:paraId="1CF83496" w14:textId="77777777" w:rsidR="007C4E89" w:rsidRPr="00F2726E"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2726E">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F2726E" w14:paraId="1FAD4680" w14:textId="77777777" w:rsidTr="00181CDB">
        <w:trPr>
          <w:trHeight w:val="278"/>
        </w:trPr>
        <w:tc>
          <w:tcPr>
            <w:tcW w:w="3686" w:type="dxa"/>
            <w:gridSpan w:val="3"/>
            <w:vMerge w:val="restart"/>
            <w:shd w:val="clear" w:color="auto" w:fill="F2F2F2" w:themeFill="background1" w:themeFillShade="F2"/>
          </w:tcPr>
          <w:p w14:paraId="7D41B6D8" w14:textId="77777777" w:rsidR="00A86C66" w:rsidRPr="00F2726E" w:rsidRDefault="00A86C66" w:rsidP="00953DA0">
            <w:pPr>
              <w:pStyle w:val="Heading1"/>
              <w:numPr>
                <w:ilvl w:val="1"/>
                <w:numId w:val="22"/>
              </w:numPr>
              <w:ind w:left="606" w:right="1"/>
              <w:outlineLvl w:val="0"/>
              <w:rPr>
                <w:rFonts w:cs="Times New Roman"/>
                <w:bCs w:val="0"/>
                <w:smallCaps/>
                <w:lang w:val="lv-LV"/>
              </w:rPr>
            </w:pPr>
            <w:r w:rsidRPr="00F2726E">
              <w:rPr>
                <w:rFonts w:cs="Times New Roman"/>
                <w:smallCaps/>
                <w:spacing w:val="-1"/>
                <w:lang w:val="lv-LV"/>
              </w:rPr>
              <w:t>Piedāvājuma</w:t>
            </w:r>
            <w:r w:rsidRPr="00F2726E">
              <w:rPr>
                <w:rFonts w:cs="Times New Roman"/>
                <w:smallCaps/>
                <w:spacing w:val="-1"/>
                <w:lang w:val="lv-LV"/>
              </w:rPr>
              <w:tab/>
              <w:t>izvēles</w:t>
            </w:r>
            <w:r w:rsidRPr="00F2726E">
              <w:rPr>
                <w:rFonts w:cs="Times New Roman"/>
                <w:smallCaps/>
                <w:spacing w:val="23"/>
                <w:lang w:val="lv-LV"/>
              </w:rPr>
              <w:t xml:space="preserve"> </w:t>
            </w:r>
            <w:r w:rsidRPr="00F2726E">
              <w:rPr>
                <w:rFonts w:cs="Times New Roman"/>
                <w:smallCaps/>
                <w:spacing w:val="-1"/>
                <w:lang w:val="lv-LV"/>
              </w:rPr>
              <w:t>kritērijs</w:t>
            </w:r>
          </w:p>
        </w:tc>
        <w:tc>
          <w:tcPr>
            <w:tcW w:w="5788" w:type="dxa"/>
            <w:gridSpan w:val="2"/>
            <w:vAlign w:val="center"/>
          </w:tcPr>
          <w:p w14:paraId="5D106A63" w14:textId="77777777" w:rsidR="00AB6500" w:rsidRPr="00F2726E" w:rsidRDefault="00F56C4F" w:rsidP="00953DA0">
            <w:pPr>
              <w:pStyle w:val="ListParagraph"/>
              <w:widowControl/>
              <w:numPr>
                <w:ilvl w:val="2"/>
                <w:numId w:val="22"/>
              </w:numPr>
              <w:jc w:val="both"/>
              <w:rPr>
                <w:rFonts w:ascii="Times New Roman" w:hAnsi="Times New Roman" w:cs="Times New Roman"/>
                <w:sz w:val="24"/>
                <w:szCs w:val="24"/>
                <w:lang w:val="lv-LV"/>
              </w:rPr>
            </w:pPr>
            <w:r w:rsidRPr="00F2726E">
              <w:rPr>
                <w:rFonts w:ascii="Times New Roman" w:hAnsi="Times New Roman" w:cs="Times New Roman"/>
                <w:spacing w:val="-1"/>
                <w:sz w:val="24"/>
                <w:szCs w:val="24"/>
                <w:lang w:val="lv-LV"/>
              </w:rPr>
              <w:t xml:space="preserve">Komisija piešķir līguma slēgšanas tiesības saimnieciski visizdevīgākajam piedāvājumam, kuru </w:t>
            </w:r>
            <w:r w:rsidR="00AB6500" w:rsidRPr="00F2726E">
              <w:rPr>
                <w:rFonts w:ascii="Times New Roman" w:hAnsi="Times New Roman" w:cs="Times New Roman"/>
                <w:spacing w:val="-1"/>
                <w:sz w:val="24"/>
                <w:szCs w:val="24"/>
                <w:lang w:val="lv-LV"/>
              </w:rPr>
              <w:t>a</w:t>
            </w:r>
            <w:r w:rsidR="00AB6500" w:rsidRPr="00F2726E">
              <w:rPr>
                <w:rFonts w:ascii="Times New Roman" w:hAnsi="Times New Roman" w:cs="Times New Roman"/>
                <w:sz w:val="24"/>
                <w:szCs w:val="24"/>
                <w:lang w:val="lv-LV"/>
              </w:rPr>
              <w:t>prēķina saskaņā ar šādu formulu:</w:t>
            </w:r>
          </w:p>
          <w:p w14:paraId="59CE43C9" w14:textId="77777777" w:rsidR="00AB6500" w:rsidRPr="00F2726E" w:rsidRDefault="00AB6500" w:rsidP="00AB6500">
            <w:pPr>
              <w:jc w:val="both"/>
              <w:rPr>
                <w:rFonts w:ascii="Times New Roman" w:hAnsi="Times New Roman" w:cs="Times New Roman"/>
                <w:sz w:val="24"/>
                <w:szCs w:val="24"/>
                <w:lang w:val="lv-LV"/>
              </w:rPr>
            </w:pPr>
            <w:r w:rsidRPr="00F2726E">
              <w:rPr>
                <w:rFonts w:ascii="Times New Roman" w:hAnsi="Times New Roman" w:cs="Times New Roman"/>
                <w:b/>
                <w:sz w:val="24"/>
                <w:szCs w:val="24"/>
                <w:lang w:val="lv-LV"/>
              </w:rPr>
              <w:t>S=P1+P2+P3</w:t>
            </w:r>
            <w:r w:rsidRPr="00F2726E">
              <w:rPr>
                <w:rFonts w:ascii="Times New Roman" w:hAnsi="Times New Roman" w:cs="Times New Roman"/>
                <w:sz w:val="24"/>
                <w:szCs w:val="24"/>
                <w:lang w:val="lv-LV"/>
              </w:rPr>
              <w:t>,  kur:</w:t>
            </w:r>
          </w:p>
          <w:p w14:paraId="590B5E78" w14:textId="77777777" w:rsidR="00AB6500" w:rsidRPr="00F2726E" w:rsidRDefault="00AB6500" w:rsidP="00AB6500">
            <w:pPr>
              <w:jc w:val="both"/>
              <w:rPr>
                <w:rFonts w:ascii="Times New Roman" w:hAnsi="Times New Roman" w:cs="Times New Roman"/>
                <w:sz w:val="24"/>
                <w:szCs w:val="24"/>
                <w:lang w:val="lv-LV"/>
              </w:rPr>
            </w:pPr>
            <w:r w:rsidRPr="00F2726E">
              <w:rPr>
                <w:rFonts w:ascii="Times New Roman" w:hAnsi="Times New Roman" w:cs="Times New Roman"/>
                <w:b/>
                <w:sz w:val="24"/>
                <w:szCs w:val="24"/>
                <w:lang w:val="lv-LV"/>
              </w:rPr>
              <w:t>S</w:t>
            </w:r>
            <w:r w:rsidRPr="00F2726E">
              <w:rPr>
                <w:rFonts w:ascii="Times New Roman" w:hAnsi="Times New Roman" w:cs="Times New Roman"/>
                <w:sz w:val="24"/>
                <w:szCs w:val="24"/>
                <w:lang w:val="lv-LV"/>
              </w:rPr>
              <w:t xml:space="preserve"> – punktu kopsumma</w:t>
            </w:r>
          </w:p>
          <w:p w14:paraId="24340361" w14:textId="77777777" w:rsidR="00AB6500" w:rsidRPr="00F2726E" w:rsidRDefault="00AB6500" w:rsidP="00AB6500">
            <w:pPr>
              <w:jc w:val="both"/>
              <w:rPr>
                <w:rFonts w:ascii="Times New Roman" w:hAnsi="Times New Roman" w:cs="Times New Roman"/>
                <w:sz w:val="24"/>
                <w:szCs w:val="24"/>
                <w:lang w:val="lv-LV"/>
              </w:rPr>
            </w:pPr>
            <w:r w:rsidRPr="00F2726E">
              <w:rPr>
                <w:rFonts w:ascii="Times New Roman" w:hAnsi="Times New Roman" w:cs="Times New Roman"/>
                <w:b/>
                <w:sz w:val="24"/>
                <w:szCs w:val="24"/>
                <w:lang w:val="lv-LV"/>
              </w:rPr>
              <w:t>P</w:t>
            </w:r>
            <w:r w:rsidRPr="00F2726E">
              <w:rPr>
                <w:rFonts w:ascii="Times New Roman" w:hAnsi="Times New Roman" w:cs="Times New Roman"/>
                <w:sz w:val="24"/>
                <w:szCs w:val="24"/>
                <w:lang w:val="lv-LV"/>
              </w:rPr>
              <w:t xml:space="preserve"> – vērtējamā kritērija punktu skaits saskaņā ar vērtēšanas kritēriju tabulu.</w:t>
            </w:r>
          </w:p>
          <w:p w14:paraId="7A725549" w14:textId="77777777" w:rsidR="00AB6500" w:rsidRPr="00F2726E" w:rsidRDefault="00AB6500" w:rsidP="00AB6500">
            <w:pPr>
              <w:jc w:val="both"/>
              <w:rPr>
                <w:rFonts w:ascii="Times New Roman" w:hAnsi="Times New Roman" w:cs="Times New Roman"/>
                <w:bCs/>
                <w:sz w:val="24"/>
                <w:szCs w:val="24"/>
                <w:lang w:val="lv-LV"/>
              </w:rPr>
            </w:pPr>
            <w:r w:rsidRPr="00F2726E">
              <w:rPr>
                <w:rFonts w:ascii="Times New Roman" w:hAnsi="Times New Roman" w:cs="Times New Roman"/>
                <w:bCs/>
                <w:sz w:val="24"/>
                <w:szCs w:val="24"/>
                <w:lang w:val="lv-LV"/>
              </w:rPr>
              <w:t>Saimnieciski visizdevīgākā piedāvājuma izvēles kritēriji un to skaitliskās vērtības:</w:t>
            </w:r>
          </w:p>
          <w:p w14:paraId="0F3EC271" w14:textId="77777777" w:rsidR="00363601" w:rsidRPr="00F2726E" w:rsidRDefault="00363601" w:rsidP="00AB6500">
            <w:pPr>
              <w:jc w:val="both"/>
              <w:rPr>
                <w:rFonts w:ascii="Times New Roman" w:hAnsi="Times New Roman" w:cs="Times New Roman"/>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1705"/>
            </w:tblGrid>
            <w:tr w:rsidR="00AB6500" w:rsidRPr="00F2726E" w14:paraId="0B315CE5" w14:textId="77777777" w:rsidTr="00840457">
              <w:tc>
                <w:tcPr>
                  <w:tcW w:w="6237" w:type="dxa"/>
                </w:tcPr>
                <w:p w14:paraId="75B61255" w14:textId="77777777" w:rsidR="00AB6500" w:rsidRPr="00F2726E" w:rsidRDefault="00AB6500" w:rsidP="00816710">
                  <w:pPr>
                    <w:framePr w:hSpace="180" w:wrap="around" w:vAnchor="text" w:hAnchor="text" w:y="1"/>
                    <w:suppressOverlap/>
                    <w:jc w:val="center"/>
                    <w:rPr>
                      <w:rFonts w:ascii="Times New Roman" w:hAnsi="Times New Roman" w:cs="Times New Roman"/>
                      <w:sz w:val="24"/>
                      <w:szCs w:val="24"/>
                      <w:lang w:val="lv-LV"/>
                    </w:rPr>
                  </w:pPr>
                  <w:r w:rsidRPr="00F2726E">
                    <w:rPr>
                      <w:rFonts w:ascii="Times New Roman" w:hAnsi="Times New Roman" w:cs="Times New Roman"/>
                      <w:sz w:val="24"/>
                      <w:szCs w:val="24"/>
                      <w:lang w:val="lv-LV"/>
                    </w:rPr>
                    <w:lastRenderedPageBreak/>
                    <w:t>Kritērijs</w:t>
                  </w:r>
                </w:p>
              </w:tc>
              <w:tc>
                <w:tcPr>
                  <w:tcW w:w="2126" w:type="dxa"/>
                </w:tcPr>
                <w:p w14:paraId="64EA4A4D" w14:textId="77777777" w:rsidR="00AB6500" w:rsidRPr="00F2726E" w:rsidRDefault="00AB6500" w:rsidP="00816710">
                  <w:pPr>
                    <w:framePr w:hSpace="180" w:wrap="around" w:vAnchor="text" w:hAnchor="text" w:y="1"/>
                    <w:suppressOverlap/>
                    <w:jc w:val="center"/>
                    <w:rPr>
                      <w:rFonts w:ascii="Times New Roman" w:hAnsi="Times New Roman" w:cs="Times New Roman"/>
                      <w:sz w:val="24"/>
                      <w:szCs w:val="24"/>
                      <w:lang w:val="lv-LV"/>
                    </w:rPr>
                  </w:pPr>
                  <w:r w:rsidRPr="00F2726E">
                    <w:rPr>
                      <w:rFonts w:ascii="Times New Roman" w:hAnsi="Times New Roman" w:cs="Times New Roman"/>
                      <w:sz w:val="24"/>
                      <w:szCs w:val="24"/>
                      <w:lang w:val="lv-LV"/>
                    </w:rPr>
                    <w:t>Maksimālais punktu skaits</w:t>
                  </w:r>
                </w:p>
              </w:tc>
            </w:tr>
            <w:tr w:rsidR="00AB6500" w:rsidRPr="00F2726E" w14:paraId="1869E8E1" w14:textId="77777777" w:rsidTr="00840457">
              <w:tc>
                <w:tcPr>
                  <w:tcW w:w="6237" w:type="dxa"/>
                </w:tcPr>
                <w:p w14:paraId="7FC56666" w14:textId="77777777" w:rsidR="00AB6500" w:rsidRPr="00F2726E" w:rsidRDefault="00AB6500" w:rsidP="00816710">
                  <w:pPr>
                    <w:framePr w:hSpace="180" w:wrap="around" w:vAnchor="text" w:hAnchor="text" w:y="1"/>
                    <w:suppressOverlap/>
                    <w:rPr>
                      <w:rFonts w:ascii="Times New Roman" w:hAnsi="Times New Roman" w:cs="Times New Roman"/>
                      <w:b/>
                      <w:sz w:val="24"/>
                      <w:szCs w:val="24"/>
                      <w:lang w:val="lv-LV"/>
                    </w:rPr>
                  </w:pPr>
                  <w:r w:rsidRPr="00F2726E">
                    <w:rPr>
                      <w:rFonts w:ascii="Times New Roman" w:hAnsi="Times New Roman" w:cs="Times New Roman"/>
                      <w:b/>
                      <w:sz w:val="24"/>
                      <w:szCs w:val="24"/>
                      <w:lang w:val="lv-LV"/>
                    </w:rPr>
                    <w:t>Pretendenta piedāvātā līgumcena (EUR):</w:t>
                  </w:r>
                </w:p>
                <w:p w14:paraId="52F65382" w14:textId="77777777" w:rsidR="00AB6500" w:rsidRPr="00F2726E" w:rsidRDefault="00AB6500" w:rsidP="00816710">
                  <w:pPr>
                    <w:framePr w:hSpace="180" w:wrap="around" w:vAnchor="text" w:hAnchor="text" w:y="1"/>
                    <w:suppressOverlap/>
                    <w:rPr>
                      <w:rFonts w:ascii="Times New Roman" w:hAnsi="Times New Roman" w:cs="Times New Roman"/>
                      <w:sz w:val="24"/>
                      <w:szCs w:val="24"/>
                      <w:lang w:val="lv-LV"/>
                    </w:rPr>
                  </w:pPr>
                  <w:r w:rsidRPr="00F2726E">
                    <w:rPr>
                      <w:rFonts w:ascii="Times New Roman" w:hAnsi="Times New Roman" w:cs="Times New Roman"/>
                      <w:sz w:val="24"/>
                      <w:szCs w:val="24"/>
                      <w:lang w:val="lv-LV"/>
                    </w:rPr>
                    <w:t xml:space="preserve">        Zemākā piedāvātā cena </w:t>
                  </w:r>
                </w:p>
                <w:p w14:paraId="4EEE9730" w14:textId="77777777" w:rsidR="00AB6500" w:rsidRPr="00F2726E" w:rsidRDefault="00AB6500" w:rsidP="00816710">
                  <w:pPr>
                    <w:framePr w:hSpace="180" w:wrap="around" w:vAnchor="text" w:hAnchor="text" w:y="1"/>
                    <w:suppressOverlap/>
                    <w:rPr>
                      <w:rFonts w:ascii="Times New Roman" w:hAnsi="Times New Roman" w:cs="Times New Roman"/>
                      <w:sz w:val="24"/>
                      <w:szCs w:val="24"/>
                      <w:lang w:val="lv-LV"/>
                    </w:rPr>
                  </w:pPr>
                  <w:r w:rsidRPr="00F2726E">
                    <w:rPr>
                      <w:rFonts w:ascii="Times New Roman" w:hAnsi="Times New Roman" w:cs="Times New Roman"/>
                      <w:sz w:val="24"/>
                      <w:szCs w:val="24"/>
                      <w:lang w:val="lv-LV"/>
                    </w:rPr>
                    <w:t>P1= ---------------------------- x 96</w:t>
                  </w:r>
                </w:p>
                <w:p w14:paraId="322AFB08" w14:textId="77777777" w:rsidR="00AB6500" w:rsidRPr="00F2726E" w:rsidRDefault="00AB6500" w:rsidP="00816710">
                  <w:pPr>
                    <w:framePr w:hSpace="180" w:wrap="around" w:vAnchor="text" w:hAnchor="text" w:y="1"/>
                    <w:suppressOverlap/>
                    <w:rPr>
                      <w:rFonts w:ascii="Times New Roman" w:hAnsi="Times New Roman" w:cs="Times New Roman"/>
                      <w:sz w:val="24"/>
                      <w:szCs w:val="24"/>
                      <w:lang w:val="lv-LV"/>
                    </w:rPr>
                  </w:pPr>
                  <w:r w:rsidRPr="00F2726E">
                    <w:rPr>
                      <w:rFonts w:ascii="Times New Roman" w:hAnsi="Times New Roman" w:cs="Times New Roman"/>
                      <w:sz w:val="24"/>
                      <w:szCs w:val="24"/>
                      <w:lang w:val="lv-LV"/>
                    </w:rPr>
                    <w:t xml:space="preserve">        Pretendenta piedāvātā cena</w:t>
                  </w:r>
                </w:p>
              </w:tc>
              <w:tc>
                <w:tcPr>
                  <w:tcW w:w="2126" w:type="dxa"/>
                </w:tcPr>
                <w:p w14:paraId="35ED3FA4" w14:textId="77777777" w:rsidR="00AB6500" w:rsidRPr="00F2726E" w:rsidRDefault="00AB6500" w:rsidP="00816710">
                  <w:pPr>
                    <w:framePr w:hSpace="180" w:wrap="around" w:vAnchor="text" w:hAnchor="text" w:y="1"/>
                    <w:suppressOverlap/>
                    <w:jc w:val="center"/>
                    <w:rPr>
                      <w:rFonts w:ascii="Times New Roman" w:hAnsi="Times New Roman" w:cs="Times New Roman"/>
                      <w:b/>
                      <w:sz w:val="24"/>
                      <w:szCs w:val="24"/>
                      <w:lang w:val="lv-LV"/>
                    </w:rPr>
                  </w:pPr>
                </w:p>
                <w:p w14:paraId="69AF5955" w14:textId="77777777" w:rsidR="00AB6500" w:rsidRPr="00F2726E" w:rsidRDefault="00AB6500" w:rsidP="00816710">
                  <w:pPr>
                    <w:framePr w:hSpace="180" w:wrap="around" w:vAnchor="text" w:hAnchor="text" w:y="1"/>
                    <w:suppressOverlap/>
                    <w:jc w:val="center"/>
                    <w:rPr>
                      <w:rFonts w:ascii="Times New Roman" w:hAnsi="Times New Roman" w:cs="Times New Roman"/>
                      <w:b/>
                      <w:sz w:val="24"/>
                      <w:szCs w:val="24"/>
                      <w:lang w:val="lv-LV"/>
                    </w:rPr>
                  </w:pPr>
                </w:p>
                <w:p w14:paraId="0702FB28" w14:textId="77777777" w:rsidR="00AB6500" w:rsidRPr="00F2726E" w:rsidRDefault="00AB6500" w:rsidP="00816710">
                  <w:pPr>
                    <w:framePr w:hSpace="180" w:wrap="around" w:vAnchor="text" w:hAnchor="text" w:y="1"/>
                    <w:suppressOverlap/>
                    <w:jc w:val="center"/>
                    <w:rPr>
                      <w:rFonts w:ascii="Times New Roman" w:hAnsi="Times New Roman" w:cs="Times New Roman"/>
                      <w:b/>
                      <w:sz w:val="24"/>
                      <w:szCs w:val="24"/>
                      <w:lang w:val="lv-LV"/>
                    </w:rPr>
                  </w:pPr>
                  <w:r w:rsidRPr="00F2726E">
                    <w:rPr>
                      <w:rFonts w:ascii="Times New Roman" w:hAnsi="Times New Roman" w:cs="Times New Roman"/>
                      <w:b/>
                      <w:sz w:val="24"/>
                      <w:szCs w:val="24"/>
                      <w:lang w:val="lv-LV"/>
                    </w:rPr>
                    <w:t>96</w:t>
                  </w:r>
                </w:p>
              </w:tc>
            </w:tr>
            <w:tr w:rsidR="00AB6500" w:rsidRPr="00F2726E" w14:paraId="7BE4FC4C" w14:textId="77777777" w:rsidTr="00840457">
              <w:tc>
                <w:tcPr>
                  <w:tcW w:w="6237" w:type="dxa"/>
                </w:tcPr>
                <w:p w14:paraId="3217ADD2" w14:textId="77777777" w:rsidR="00AB6500" w:rsidRPr="008D0A20" w:rsidRDefault="00AB6500" w:rsidP="00816710">
                  <w:pPr>
                    <w:framePr w:hSpace="180" w:wrap="around" w:vAnchor="text" w:hAnchor="text" w:y="1"/>
                    <w:suppressOverlap/>
                    <w:rPr>
                      <w:rFonts w:ascii="Times New Roman" w:hAnsi="Times New Roman" w:cs="Times New Roman"/>
                      <w:b/>
                      <w:sz w:val="24"/>
                      <w:szCs w:val="24"/>
                      <w:lang w:val="lv-LV"/>
                    </w:rPr>
                  </w:pPr>
                  <w:r w:rsidRPr="008D0A20">
                    <w:rPr>
                      <w:rFonts w:ascii="Times New Roman" w:hAnsi="Times New Roman" w:cs="Times New Roman"/>
                      <w:b/>
                      <w:sz w:val="24"/>
                      <w:szCs w:val="24"/>
                      <w:lang w:val="lv-LV"/>
                    </w:rPr>
                    <w:t>Pretendenta piedāvātais darbu garantijas laiks:</w:t>
                  </w:r>
                </w:p>
                <w:p w14:paraId="51741FF7" w14:textId="64D467E1" w:rsidR="00894316" w:rsidRPr="008D0A20" w:rsidRDefault="00894316" w:rsidP="00816710">
                  <w:pPr>
                    <w:framePr w:hSpace="180" w:wrap="around" w:vAnchor="text" w:hAnchor="text" w:y="1"/>
                    <w:suppressOverlap/>
                    <w:rPr>
                      <w:rFonts w:ascii="Times New Roman" w:hAnsi="Times New Roman" w:cs="Times New Roman"/>
                      <w:sz w:val="24"/>
                      <w:szCs w:val="24"/>
                      <w:lang w:val="lv-LV"/>
                    </w:rPr>
                  </w:pPr>
                  <w:r w:rsidRPr="008D0A20">
                    <w:rPr>
                      <w:rFonts w:ascii="Times New Roman" w:hAnsi="Times New Roman" w:cs="Times New Roman"/>
                      <w:sz w:val="24"/>
                      <w:szCs w:val="24"/>
                      <w:lang w:val="lv-LV"/>
                    </w:rPr>
                    <w:t>Min</w:t>
                  </w:r>
                  <w:r w:rsidR="00A90866" w:rsidRPr="008D0A20">
                    <w:rPr>
                      <w:rFonts w:ascii="Times New Roman" w:hAnsi="Times New Roman" w:cs="Times New Roman"/>
                      <w:sz w:val="24"/>
                      <w:szCs w:val="24"/>
                      <w:lang w:val="lv-LV"/>
                    </w:rPr>
                    <w:t>.</w:t>
                  </w:r>
                  <w:r w:rsidRPr="008D0A20">
                    <w:rPr>
                      <w:rFonts w:ascii="Times New Roman" w:hAnsi="Times New Roman" w:cs="Times New Roman"/>
                      <w:sz w:val="24"/>
                      <w:szCs w:val="24"/>
                      <w:lang w:val="lv-LV"/>
                    </w:rPr>
                    <w:t xml:space="preserve">garantijas laiks – </w:t>
                  </w:r>
                  <w:r w:rsidR="00816710">
                    <w:rPr>
                      <w:rFonts w:ascii="Times New Roman" w:hAnsi="Times New Roman" w:cs="Times New Roman"/>
                      <w:sz w:val="24"/>
                      <w:szCs w:val="24"/>
                      <w:lang w:val="lv-LV"/>
                    </w:rPr>
                    <w:t xml:space="preserve">5 </w:t>
                  </w:r>
                  <w:r w:rsidRPr="008D0A20">
                    <w:rPr>
                      <w:rFonts w:ascii="Times New Roman" w:hAnsi="Times New Roman" w:cs="Times New Roman"/>
                      <w:sz w:val="24"/>
                      <w:szCs w:val="24"/>
                      <w:lang w:val="lv-LV"/>
                    </w:rPr>
                    <w:t>gadi</w:t>
                  </w:r>
                </w:p>
                <w:p w14:paraId="6EFB15ED" w14:textId="77777777" w:rsidR="00894316" w:rsidRPr="008D0A20" w:rsidRDefault="00894316" w:rsidP="00816710">
                  <w:pPr>
                    <w:framePr w:hSpace="180" w:wrap="around" w:vAnchor="text" w:hAnchor="text" w:y="1"/>
                    <w:suppressOverlap/>
                    <w:rPr>
                      <w:rFonts w:ascii="Times New Roman" w:hAnsi="Times New Roman" w:cs="Times New Roman"/>
                      <w:sz w:val="24"/>
                      <w:szCs w:val="24"/>
                      <w:lang w:val="lv-LV"/>
                    </w:rPr>
                  </w:pPr>
                  <w:r w:rsidRPr="008D0A20">
                    <w:rPr>
                      <w:rFonts w:ascii="Times New Roman" w:hAnsi="Times New Roman" w:cs="Times New Roman"/>
                      <w:sz w:val="24"/>
                      <w:szCs w:val="24"/>
                      <w:lang w:val="lv-LV"/>
                    </w:rPr>
                    <w:t>Maks</w:t>
                  </w:r>
                  <w:r w:rsidR="00A90866" w:rsidRPr="008D0A20">
                    <w:rPr>
                      <w:rFonts w:ascii="Times New Roman" w:hAnsi="Times New Roman" w:cs="Times New Roman"/>
                      <w:sz w:val="24"/>
                      <w:szCs w:val="24"/>
                      <w:lang w:val="lv-LV"/>
                    </w:rPr>
                    <w:t>.</w:t>
                  </w:r>
                  <w:r w:rsidRPr="008D0A20">
                    <w:rPr>
                      <w:rFonts w:ascii="Times New Roman" w:hAnsi="Times New Roman" w:cs="Times New Roman"/>
                      <w:sz w:val="24"/>
                      <w:szCs w:val="24"/>
                      <w:lang w:val="lv-LV"/>
                    </w:rPr>
                    <w:t>garantijas laiks – 7 gadi</w:t>
                  </w:r>
                </w:p>
                <w:p w14:paraId="31852514" w14:textId="77777777" w:rsidR="00AB6500" w:rsidRPr="008D0A20" w:rsidRDefault="00AB6500" w:rsidP="00816710">
                  <w:pPr>
                    <w:framePr w:hSpace="180" w:wrap="around" w:vAnchor="text" w:hAnchor="text" w:y="1"/>
                    <w:suppressOverlap/>
                    <w:rPr>
                      <w:rFonts w:ascii="Times New Roman" w:hAnsi="Times New Roman" w:cs="Times New Roman"/>
                      <w:sz w:val="24"/>
                      <w:szCs w:val="24"/>
                      <w:lang w:val="lv-LV"/>
                    </w:rPr>
                  </w:pPr>
                  <w:r w:rsidRPr="008D0A20">
                    <w:rPr>
                      <w:rFonts w:ascii="Times New Roman" w:hAnsi="Times New Roman" w:cs="Times New Roman"/>
                      <w:sz w:val="24"/>
                      <w:szCs w:val="24"/>
                      <w:lang w:val="lv-LV"/>
                    </w:rPr>
                    <w:t xml:space="preserve">           5 gadi – 1 punkts</w:t>
                  </w:r>
                </w:p>
                <w:p w14:paraId="5BEC2D08" w14:textId="77777777" w:rsidR="00AB6500" w:rsidRPr="008D0A20" w:rsidRDefault="00AB6500" w:rsidP="00816710">
                  <w:pPr>
                    <w:framePr w:hSpace="180" w:wrap="around" w:vAnchor="text" w:hAnchor="text" w:y="1"/>
                    <w:suppressOverlap/>
                    <w:rPr>
                      <w:rFonts w:ascii="Times New Roman" w:hAnsi="Times New Roman" w:cs="Times New Roman"/>
                      <w:sz w:val="24"/>
                      <w:szCs w:val="24"/>
                      <w:lang w:val="lv-LV"/>
                    </w:rPr>
                  </w:pPr>
                  <w:r w:rsidRPr="008D0A20">
                    <w:rPr>
                      <w:rFonts w:ascii="Times New Roman" w:hAnsi="Times New Roman" w:cs="Times New Roman"/>
                      <w:sz w:val="24"/>
                      <w:szCs w:val="24"/>
                      <w:lang w:val="lv-LV"/>
                    </w:rPr>
                    <w:t xml:space="preserve">           6 gadi – 2 punkti</w:t>
                  </w:r>
                </w:p>
                <w:p w14:paraId="0E8871AA" w14:textId="77777777" w:rsidR="00AB6500" w:rsidRPr="008D0A20" w:rsidRDefault="00AB6500" w:rsidP="00816710">
                  <w:pPr>
                    <w:framePr w:hSpace="180" w:wrap="around" w:vAnchor="text" w:hAnchor="text" w:y="1"/>
                    <w:suppressOverlap/>
                    <w:rPr>
                      <w:rFonts w:ascii="Times New Roman" w:hAnsi="Times New Roman" w:cs="Times New Roman"/>
                      <w:sz w:val="24"/>
                      <w:szCs w:val="24"/>
                      <w:lang w:val="lv-LV"/>
                    </w:rPr>
                  </w:pPr>
                  <w:r w:rsidRPr="008D0A20">
                    <w:rPr>
                      <w:rFonts w:ascii="Times New Roman" w:hAnsi="Times New Roman" w:cs="Times New Roman"/>
                      <w:sz w:val="24"/>
                      <w:szCs w:val="24"/>
                      <w:lang w:val="lv-LV"/>
                    </w:rPr>
                    <w:t xml:space="preserve">           7 gadi – 3 punkti</w:t>
                  </w:r>
                </w:p>
              </w:tc>
              <w:tc>
                <w:tcPr>
                  <w:tcW w:w="2126" w:type="dxa"/>
                </w:tcPr>
                <w:p w14:paraId="237D2D7F" w14:textId="77777777" w:rsidR="00AB6500" w:rsidRPr="008D0A20" w:rsidRDefault="00AB6500" w:rsidP="00816710">
                  <w:pPr>
                    <w:framePr w:hSpace="180" w:wrap="around" w:vAnchor="text" w:hAnchor="text" w:y="1"/>
                    <w:suppressOverlap/>
                    <w:jc w:val="center"/>
                    <w:rPr>
                      <w:rFonts w:ascii="Times New Roman" w:hAnsi="Times New Roman" w:cs="Times New Roman"/>
                      <w:b/>
                      <w:sz w:val="24"/>
                      <w:szCs w:val="24"/>
                      <w:lang w:val="lv-LV"/>
                    </w:rPr>
                  </w:pPr>
                </w:p>
                <w:p w14:paraId="14473775" w14:textId="77777777" w:rsidR="00AB6500" w:rsidRPr="008D0A20" w:rsidRDefault="00AB6500" w:rsidP="00816710">
                  <w:pPr>
                    <w:framePr w:hSpace="180" w:wrap="around" w:vAnchor="text" w:hAnchor="text" w:y="1"/>
                    <w:suppressOverlap/>
                    <w:jc w:val="center"/>
                    <w:rPr>
                      <w:rFonts w:ascii="Times New Roman" w:hAnsi="Times New Roman" w:cs="Times New Roman"/>
                      <w:b/>
                      <w:sz w:val="24"/>
                      <w:szCs w:val="24"/>
                      <w:lang w:val="lv-LV"/>
                    </w:rPr>
                  </w:pPr>
                </w:p>
                <w:p w14:paraId="0B274093" w14:textId="77777777" w:rsidR="00AB6500" w:rsidRPr="008D0A20" w:rsidRDefault="00AB6500" w:rsidP="00816710">
                  <w:pPr>
                    <w:framePr w:hSpace="180" w:wrap="around" w:vAnchor="text" w:hAnchor="text" w:y="1"/>
                    <w:suppressOverlap/>
                    <w:jc w:val="center"/>
                    <w:rPr>
                      <w:rFonts w:ascii="Times New Roman" w:hAnsi="Times New Roman" w:cs="Times New Roman"/>
                      <w:b/>
                      <w:sz w:val="24"/>
                      <w:szCs w:val="24"/>
                      <w:lang w:val="lv-LV"/>
                    </w:rPr>
                  </w:pPr>
                  <w:r w:rsidRPr="008D0A20">
                    <w:rPr>
                      <w:rFonts w:ascii="Times New Roman" w:hAnsi="Times New Roman" w:cs="Times New Roman"/>
                      <w:b/>
                      <w:sz w:val="24"/>
                      <w:szCs w:val="24"/>
                      <w:lang w:val="lv-LV"/>
                    </w:rPr>
                    <w:t>3</w:t>
                  </w:r>
                </w:p>
              </w:tc>
            </w:tr>
            <w:tr w:rsidR="00AB6500" w:rsidRPr="00F2726E" w14:paraId="01344950" w14:textId="77777777" w:rsidTr="00840457">
              <w:tc>
                <w:tcPr>
                  <w:tcW w:w="6237" w:type="dxa"/>
                </w:tcPr>
                <w:p w14:paraId="1AAFF8F5" w14:textId="77777777" w:rsidR="00AB6500" w:rsidRPr="00F2726E" w:rsidRDefault="00AB6500" w:rsidP="00816710">
                  <w:pPr>
                    <w:framePr w:hSpace="180" w:wrap="around" w:vAnchor="text" w:hAnchor="text" w:y="1"/>
                    <w:suppressOverlap/>
                    <w:rPr>
                      <w:rFonts w:ascii="Times New Roman" w:hAnsi="Times New Roman" w:cs="Times New Roman"/>
                      <w:sz w:val="24"/>
                      <w:szCs w:val="24"/>
                      <w:lang w:val="lv-LV"/>
                    </w:rPr>
                  </w:pPr>
                  <w:r w:rsidRPr="00F2726E">
                    <w:rPr>
                      <w:rFonts w:ascii="Times New Roman" w:hAnsi="Times New Roman" w:cs="Times New Roman"/>
                      <w:b/>
                      <w:sz w:val="24"/>
                      <w:szCs w:val="24"/>
                      <w:lang w:val="lv-LV"/>
                    </w:rPr>
                    <w:t xml:space="preserve">Piedāvātais būvniecības termiņš: </w:t>
                  </w:r>
                  <w:r w:rsidRPr="00F2726E">
                    <w:rPr>
                      <w:rFonts w:ascii="Times New Roman" w:hAnsi="Times New Roman" w:cs="Times New Roman"/>
                      <w:sz w:val="24"/>
                      <w:szCs w:val="24"/>
                      <w:lang w:val="lv-LV"/>
                    </w:rPr>
                    <w:t>Īsākais (min</w:t>
                  </w:r>
                  <w:r w:rsidR="00DB68E9" w:rsidRPr="00F2726E">
                    <w:rPr>
                      <w:rFonts w:ascii="Times New Roman" w:hAnsi="Times New Roman" w:cs="Times New Roman"/>
                      <w:sz w:val="24"/>
                      <w:szCs w:val="24"/>
                      <w:lang w:val="lv-LV"/>
                    </w:rPr>
                    <w:t xml:space="preserve">imālais </w:t>
                  </w:r>
                  <w:r w:rsidRPr="00F2726E">
                    <w:rPr>
                      <w:rFonts w:ascii="Times New Roman" w:hAnsi="Times New Roman" w:cs="Times New Roman"/>
                      <w:sz w:val="24"/>
                      <w:szCs w:val="24"/>
                      <w:lang w:val="lv-LV"/>
                    </w:rPr>
                    <w:t>26 nedēļas)              piedāvātais būvniecības termiņš (nedēļas)</w:t>
                  </w:r>
                </w:p>
                <w:p w14:paraId="6BEE8087" w14:textId="77777777" w:rsidR="00AB6500" w:rsidRPr="00F2726E" w:rsidRDefault="00AB6500" w:rsidP="00816710">
                  <w:pPr>
                    <w:framePr w:hSpace="180" w:wrap="around" w:vAnchor="text" w:hAnchor="text" w:y="1"/>
                    <w:suppressOverlap/>
                    <w:rPr>
                      <w:rFonts w:ascii="Times New Roman" w:hAnsi="Times New Roman" w:cs="Times New Roman"/>
                      <w:sz w:val="24"/>
                      <w:szCs w:val="24"/>
                      <w:lang w:val="lv-LV"/>
                    </w:rPr>
                  </w:pPr>
                  <w:r w:rsidRPr="00F2726E">
                    <w:rPr>
                      <w:rFonts w:ascii="Times New Roman" w:hAnsi="Times New Roman" w:cs="Times New Roman"/>
                      <w:sz w:val="24"/>
                      <w:szCs w:val="24"/>
                      <w:lang w:val="lv-LV"/>
                    </w:rPr>
                    <w:t>P3= ------------------------------- x1</w:t>
                  </w:r>
                </w:p>
                <w:p w14:paraId="37C5BDB8" w14:textId="77777777" w:rsidR="00AB6500" w:rsidRPr="00F2726E" w:rsidRDefault="00AB6500" w:rsidP="00816710">
                  <w:pPr>
                    <w:framePr w:hSpace="180" w:wrap="around" w:vAnchor="text" w:hAnchor="text" w:y="1"/>
                    <w:suppressOverlap/>
                    <w:rPr>
                      <w:rFonts w:ascii="Times New Roman" w:hAnsi="Times New Roman" w:cs="Times New Roman"/>
                      <w:sz w:val="24"/>
                      <w:szCs w:val="24"/>
                      <w:lang w:val="lv-LV"/>
                    </w:rPr>
                  </w:pPr>
                  <w:r w:rsidRPr="00F2726E">
                    <w:rPr>
                      <w:rFonts w:ascii="Times New Roman" w:hAnsi="Times New Roman" w:cs="Times New Roman"/>
                      <w:sz w:val="24"/>
                      <w:szCs w:val="24"/>
                      <w:lang w:val="lv-LV"/>
                    </w:rPr>
                    <w:t xml:space="preserve">Pretendenta piedāvātais būvniecības termiņš </w:t>
                  </w:r>
                </w:p>
              </w:tc>
              <w:tc>
                <w:tcPr>
                  <w:tcW w:w="2126" w:type="dxa"/>
                </w:tcPr>
                <w:p w14:paraId="380C0D4B" w14:textId="77777777" w:rsidR="00AB6500" w:rsidRPr="00F2726E" w:rsidRDefault="00AB6500" w:rsidP="00816710">
                  <w:pPr>
                    <w:framePr w:hSpace="180" w:wrap="around" w:vAnchor="text" w:hAnchor="text" w:y="1"/>
                    <w:suppressOverlap/>
                    <w:jc w:val="center"/>
                    <w:rPr>
                      <w:rFonts w:ascii="Times New Roman" w:hAnsi="Times New Roman" w:cs="Times New Roman"/>
                      <w:b/>
                      <w:sz w:val="24"/>
                      <w:szCs w:val="24"/>
                      <w:lang w:val="lv-LV"/>
                    </w:rPr>
                  </w:pPr>
                </w:p>
                <w:p w14:paraId="4166BABB" w14:textId="77777777" w:rsidR="00AB6500" w:rsidRPr="00F2726E" w:rsidRDefault="00AB6500" w:rsidP="00816710">
                  <w:pPr>
                    <w:framePr w:hSpace="180" w:wrap="around" w:vAnchor="text" w:hAnchor="text" w:y="1"/>
                    <w:suppressOverlap/>
                    <w:jc w:val="center"/>
                    <w:rPr>
                      <w:rFonts w:ascii="Times New Roman" w:hAnsi="Times New Roman" w:cs="Times New Roman"/>
                      <w:b/>
                      <w:sz w:val="24"/>
                      <w:szCs w:val="24"/>
                      <w:lang w:val="lv-LV"/>
                    </w:rPr>
                  </w:pPr>
                </w:p>
                <w:p w14:paraId="1D167286" w14:textId="77777777" w:rsidR="00AB6500" w:rsidRPr="00F2726E" w:rsidRDefault="00AB6500" w:rsidP="00816710">
                  <w:pPr>
                    <w:framePr w:hSpace="180" w:wrap="around" w:vAnchor="text" w:hAnchor="text" w:y="1"/>
                    <w:suppressOverlap/>
                    <w:jc w:val="center"/>
                    <w:rPr>
                      <w:rFonts w:ascii="Times New Roman" w:hAnsi="Times New Roman" w:cs="Times New Roman"/>
                      <w:b/>
                      <w:sz w:val="24"/>
                      <w:szCs w:val="24"/>
                      <w:lang w:val="lv-LV"/>
                    </w:rPr>
                  </w:pPr>
                  <w:r w:rsidRPr="00F2726E">
                    <w:rPr>
                      <w:rFonts w:ascii="Times New Roman" w:hAnsi="Times New Roman" w:cs="Times New Roman"/>
                      <w:b/>
                      <w:sz w:val="24"/>
                      <w:szCs w:val="24"/>
                      <w:lang w:val="lv-LV"/>
                    </w:rPr>
                    <w:t>1</w:t>
                  </w:r>
                </w:p>
              </w:tc>
            </w:tr>
          </w:tbl>
          <w:p w14:paraId="4DED323E" w14:textId="77777777" w:rsidR="00A86C66" w:rsidRPr="00F2726E" w:rsidRDefault="00AB6500" w:rsidP="00AB6500">
            <w:pPr>
              <w:widowControl/>
              <w:jc w:val="both"/>
              <w:rPr>
                <w:rFonts w:ascii="Times New Roman" w:hAnsi="Times New Roman" w:cs="Times New Roman"/>
                <w:sz w:val="24"/>
                <w:szCs w:val="24"/>
                <w:lang w:val="lv-LV"/>
              </w:rPr>
            </w:pPr>
            <w:r w:rsidRPr="00F2726E">
              <w:rPr>
                <w:rFonts w:ascii="Times New Roman" w:hAnsi="Times New Roman" w:cs="Times New Roman"/>
                <w:sz w:val="24"/>
                <w:szCs w:val="24"/>
                <w:lang w:val="lv-LV"/>
              </w:rPr>
              <w:t>Iegūtie punkti tiek noapaļoti līdz trīs cipariem aiz komata.</w:t>
            </w:r>
          </w:p>
        </w:tc>
      </w:tr>
      <w:tr w:rsidR="00A86C66" w:rsidRPr="00F2726E" w14:paraId="5A37CF65" w14:textId="77777777" w:rsidTr="00181CDB">
        <w:trPr>
          <w:trHeight w:val="277"/>
        </w:trPr>
        <w:tc>
          <w:tcPr>
            <w:tcW w:w="3686" w:type="dxa"/>
            <w:gridSpan w:val="3"/>
            <w:vMerge/>
            <w:shd w:val="clear" w:color="auto" w:fill="F2F2F2" w:themeFill="background1" w:themeFillShade="F2"/>
          </w:tcPr>
          <w:p w14:paraId="55765080" w14:textId="77777777" w:rsidR="00A86C66" w:rsidRPr="00F2726E" w:rsidRDefault="00A86C66"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14:paraId="36FB1A96" w14:textId="77777777" w:rsidR="00A86C66" w:rsidRPr="00F2726E" w:rsidRDefault="00F56C4F" w:rsidP="00953DA0">
            <w:pPr>
              <w:pStyle w:val="BodyText"/>
              <w:numPr>
                <w:ilvl w:val="2"/>
                <w:numId w:val="23"/>
              </w:numPr>
              <w:ind w:left="35" w:right="108" w:firstLine="65"/>
              <w:jc w:val="both"/>
              <w:rPr>
                <w:rFonts w:cs="Times New Roman"/>
                <w:spacing w:val="-1"/>
                <w:lang w:val="lv-LV"/>
              </w:rPr>
            </w:pPr>
            <w:r w:rsidRPr="00F2726E">
              <w:rPr>
                <w:rFonts w:cs="Times New Roman"/>
                <w:spacing w:val="-1"/>
                <w:lang w:val="lv-LV"/>
              </w:rPr>
              <w:t xml:space="preserve">Komisija izvēlas </w:t>
            </w:r>
            <w:r w:rsidR="00D22E4E" w:rsidRPr="00F2726E">
              <w:rPr>
                <w:rFonts w:cs="Times New Roman"/>
                <w:spacing w:val="-1"/>
                <w:lang w:val="lv-LV"/>
              </w:rPr>
              <w:t>saimnieciski visizdevīgāko piedāvājumu</w:t>
            </w:r>
            <w:r w:rsidRPr="00F2726E">
              <w:rPr>
                <w:rFonts w:cs="Times New Roman"/>
                <w:spacing w:val="-1"/>
                <w:lang w:val="lv-LV"/>
              </w:rPr>
              <w:t>, kas atbilst nolikuma un tā pielikumu prasībām, nav atzīts par nepamatoti lētu</w:t>
            </w:r>
            <w:r w:rsidR="008D2C25" w:rsidRPr="00F2726E">
              <w:rPr>
                <w:rFonts w:cs="Times New Roman"/>
                <w:spacing w:val="-1"/>
                <w:lang w:val="lv-LV"/>
              </w:rPr>
              <w:t>.</w:t>
            </w:r>
          </w:p>
        </w:tc>
      </w:tr>
      <w:tr w:rsidR="00A70070" w:rsidRPr="00F2726E" w14:paraId="2F576BCC" w14:textId="77777777" w:rsidTr="00181CDB">
        <w:trPr>
          <w:trHeight w:val="95"/>
        </w:trPr>
        <w:tc>
          <w:tcPr>
            <w:tcW w:w="3686" w:type="dxa"/>
            <w:gridSpan w:val="3"/>
            <w:vMerge w:val="restart"/>
            <w:shd w:val="clear" w:color="auto" w:fill="F2F2F2" w:themeFill="background1" w:themeFillShade="F2"/>
          </w:tcPr>
          <w:p w14:paraId="2A1C4CE7" w14:textId="77777777" w:rsidR="00A70070" w:rsidRPr="00F2726E" w:rsidRDefault="00A70070" w:rsidP="00953DA0">
            <w:pPr>
              <w:pStyle w:val="Heading1"/>
              <w:numPr>
                <w:ilvl w:val="1"/>
                <w:numId w:val="22"/>
              </w:numPr>
              <w:ind w:left="606" w:right="1"/>
              <w:outlineLvl w:val="0"/>
              <w:rPr>
                <w:rFonts w:cs="Times New Roman"/>
                <w:smallCaps/>
                <w:spacing w:val="-1"/>
                <w:lang w:val="lv-LV"/>
              </w:rPr>
            </w:pPr>
            <w:r w:rsidRPr="00F2726E">
              <w:rPr>
                <w:rFonts w:cs="Times New Roman"/>
                <w:smallCaps/>
                <w:spacing w:val="-1"/>
                <w:lang w:val="lv-LV"/>
              </w:rPr>
              <w:t>Piedāvājuma</w:t>
            </w:r>
            <w:r w:rsidRPr="00F2726E">
              <w:rPr>
                <w:rFonts w:cs="Times New Roman"/>
                <w:smallCaps/>
                <w:spacing w:val="-1"/>
                <w:lang w:val="lv-LV"/>
              </w:rPr>
              <w:tab/>
              <w:t>vērtēšanas pamatnoteikumi</w:t>
            </w:r>
          </w:p>
        </w:tc>
        <w:tc>
          <w:tcPr>
            <w:tcW w:w="5788" w:type="dxa"/>
            <w:gridSpan w:val="2"/>
            <w:tcBorders>
              <w:bottom w:val="single" w:sz="4" w:space="0" w:color="auto"/>
            </w:tcBorders>
            <w:vAlign w:val="center"/>
          </w:tcPr>
          <w:p w14:paraId="1ABF1363" w14:textId="77777777" w:rsidR="00A70070" w:rsidRPr="00F2726E" w:rsidRDefault="00A70070" w:rsidP="00953DA0">
            <w:pPr>
              <w:pStyle w:val="BodyText"/>
              <w:numPr>
                <w:ilvl w:val="2"/>
                <w:numId w:val="22"/>
              </w:numPr>
              <w:spacing w:before="9"/>
              <w:ind w:left="35" w:right="109" w:hanging="11"/>
              <w:jc w:val="both"/>
              <w:rPr>
                <w:rFonts w:cs="Times New Roman"/>
                <w:lang w:val="lv-LV"/>
              </w:rPr>
            </w:pPr>
            <w:r w:rsidRPr="00F2726E">
              <w:rPr>
                <w:rFonts w:cs="Times New Roman"/>
                <w:spacing w:val="-1"/>
                <w:lang w:val="lv-LV"/>
              </w:rPr>
              <w:t>Iepirkuma</w:t>
            </w:r>
            <w:r w:rsidRPr="00F2726E">
              <w:rPr>
                <w:rFonts w:cs="Times New Roman"/>
                <w:spacing w:val="15"/>
                <w:lang w:val="lv-LV"/>
              </w:rPr>
              <w:t xml:space="preserve"> </w:t>
            </w:r>
            <w:r w:rsidRPr="00F2726E">
              <w:rPr>
                <w:rFonts w:cs="Times New Roman"/>
                <w:spacing w:val="-1"/>
                <w:lang w:val="lv-LV"/>
              </w:rPr>
              <w:t>komisija</w:t>
            </w:r>
            <w:r w:rsidRPr="00F2726E">
              <w:rPr>
                <w:rFonts w:cs="Times New Roman"/>
                <w:spacing w:val="15"/>
                <w:lang w:val="lv-LV"/>
              </w:rPr>
              <w:t xml:space="preserve"> </w:t>
            </w:r>
            <w:r w:rsidRPr="00F2726E">
              <w:rPr>
                <w:rFonts w:cs="Times New Roman"/>
                <w:spacing w:val="-1"/>
                <w:lang w:val="lv-LV"/>
              </w:rPr>
              <w:t>atlasa</w:t>
            </w:r>
            <w:r w:rsidRPr="00F2726E">
              <w:rPr>
                <w:rFonts w:cs="Times New Roman"/>
                <w:spacing w:val="17"/>
                <w:lang w:val="lv-LV"/>
              </w:rPr>
              <w:t xml:space="preserve"> </w:t>
            </w:r>
            <w:r w:rsidRPr="00F2726E">
              <w:rPr>
                <w:rFonts w:cs="Times New Roman"/>
                <w:spacing w:val="-1"/>
                <w:lang w:val="lv-LV"/>
              </w:rPr>
              <w:t>pretendentus</w:t>
            </w:r>
            <w:r w:rsidRPr="00F2726E">
              <w:rPr>
                <w:rFonts w:cs="Times New Roman"/>
                <w:spacing w:val="17"/>
                <w:lang w:val="lv-LV"/>
              </w:rPr>
              <w:t xml:space="preserve"> </w:t>
            </w:r>
            <w:r w:rsidRPr="00F2726E">
              <w:rPr>
                <w:rFonts w:cs="Times New Roman"/>
                <w:spacing w:val="-1"/>
                <w:lang w:val="lv-LV"/>
              </w:rPr>
              <w:t>saskaņā</w:t>
            </w:r>
            <w:r w:rsidRPr="00F2726E">
              <w:rPr>
                <w:rFonts w:cs="Times New Roman"/>
                <w:spacing w:val="15"/>
                <w:lang w:val="lv-LV"/>
              </w:rPr>
              <w:t xml:space="preserve"> </w:t>
            </w:r>
            <w:r w:rsidRPr="00F2726E">
              <w:rPr>
                <w:rFonts w:cs="Times New Roman"/>
                <w:spacing w:val="-1"/>
                <w:lang w:val="lv-LV"/>
              </w:rPr>
              <w:t>ar</w:t>
            </w:r>
            <w:r w:rsidRPr="00F2726E">
              <w:rPr>
                <w:rFonts w:cs="Times New Roman"/>
                <w:spacing w:val="15"/>
                <w:lang w:val="lv-LV"/>
              </w:rPr>
              <w:t xml:space="preserve"> </w:t>
            </w:r>
            <w:r w:rsidRPr="00F2726E">
              <w:rPr>
                <w:rFonts w:cs="Times New Roman"/>
                <w:lang w:val="lv-LV"/>
              </w:rPr>
              <w:t>izvirzītajām</w:t>
            </w:r>
            <w:r w:rsidRPr="00F2726E">
              <w:rPr>
                <w:rFonts w:cs="Times New Roman"/>
                <w:spacing w:val="61"/>
                <w:lang w:val="lv-LV"/>
              </w:rPr>
              <w:t xml:space="preserve"> </w:t>
            </w:r>
            <w:r w:rsidRPr="00F2726E">
              <w:rPr>
                <w:rFonts w:cs="Times New Roman"/>
                <w:spacing w:val="-1"/>
                <w:lang w:val="lv-LV"/>
              </w:rPr>
              <w:t>kvalifikācijas</w:t>
            </w:r>
            <w:r w:rsidRPr="00F2726E">
              <w:rPr>
                <w:rFonts w:cs="Times New Roman"/>
                <w:spacing w:val="50"/>
                <w:lang w:val="lv-LV"/>
              </w:rPr>
              <w:t xml:space="preserve"> </w:t>
            </w:r>
            <w:r w:rsidRPr="00F2726E">
              <w:rPr>
                <w:rFonts w:cs="Times New Roman"/>
                <w:lang w:val="lv-LV"/>
              </w:rPr>
              <w:t>prasībām,</w:t>
            </w:r>
            <w:r w:rsidRPr="00F2726E">
              <w:rPr>
                <w:rFonts w:cs="Times New Roman"/>
                <w:spacing w:val="52"/>
                <w:lang w:val="lv-LV"/>
              </w:rPr>
              <w:t xml:space="preserve"> </w:t>
            </w:r>
            <w:r w:rsidRPr="00F2726E">
              <w:rPr>
                <w:rFonts w:cs="Times New Roman"/>
                <w:spacing w:val="-1"/>
                <w:lang w:val="lv-LV"/>
              </w:rPr>
              <w:t>pārbauda</w:t>
            </w:r>
            <w:r w:rsidRPr="00F2726E">
              <w:rPr>
                <w:rFonts w:cs="Times New Roman"/>
                <w:spacing w:val="51"/>
                <w:lang w:val="lv-LV"/>
              </w:rPr>
              <w:t xml:space="preserve"> </w:t>
            </w:r>
            <w:r w:rsidRPr="00F2726E">
              <w:rPr>
                <w:rFonts w:cs="Times New Roman"/>
                <w:spacing w:val="-1"/>
                <w:lang w:val="lv-LV"/>
              </w:rPr>
              <w:t>piedāvājumu</w:t>
            </w:r>
            <w:r w:rsidRPr="00F2726E">
              <w:rPr>
                <w:rFonts w:cs="Times New Roman"/>
                <w:spacing w:val="50"/>
                <w:lang w:val="lv-LV"/>
              </w:rPr>
              <w:t xml:space="preserve"> </w:t>
            </w:r>
            <w:r w:rsidRPr="00F2726E">
              <w:rPr>
                <w:rFonts w:cs="Times New Roman"/>
                <w:lang w:val="lv-LV"/>
              </w:rPr>
              <w:t>atbilstību</w:t>
            </w:r>
            <w:r w:rsidRPr="00F2726E">
              <w:rPr>
                <w:rFonts w:cs="Times New Roman"/>
                <w:spacing w:val="50"/>
                <w:lang w:val="lv-LV"/>
              </w:rPr>
              <w:t xml:space="preserve"> </w:t>
            </w:r>
            <w:r w:rsidRPr="00F2726E">
              <w:rPr>
                <w:rFonts w:cs="Times New Roman"/>
                <w:spacing w:val="-1"/>
                <w:lang w:val="lv-LV"/>
              </w:rPr>
              <w:t>Konkursa</w:t>
            </w:r>
            <w:r w:rsidRPr="00F2726E">
              <w:rPr>
                <w:rFonts w:cs="Times New Roman"/>
                <w:spacing w:val="63"/>
                <w:lang w:val="lv-LV"/>
              </w:rPr>
              <w:t xml:space="preserve"> </w:t>
            </w:r>
            <w:r w:rsidRPr="00F2726E">
              <w:rPr>
                <w:rFonts w:cs="Times New Roman"/>
                <w:lang w:val="lv-LV"/>
              </w:rPr>
              <w:t>nolikumā</w:t>
            </w:r>
            <w:r w:rsidRPr="00F2726E">
              <w:rPr>
                <w:rFonts w:cs="Times New Roman"/>
                <w:spacing w:val="44"/>
                <w:lang w:val="lv-LV"/>
              </w:rPr>
              <w:t xml:space="preserve"> </w:t>
            </w:r>
            <w:r w:rsidRPr="00F2726E">
              <w:rPr>
                <w:rFonts w:cs="Times New Roman"/>
                <w:spacing w:val="-1"/>
                <w:lang w:val="lv-LV"/>
              </w:rPr>
              <w:t>noteiktajām</w:t>
            </w:r>
            <w:r w:rsidRPr="00F2726E">
              <w:rPr>
                <w:rFonts w:cs="Times New Roman"/>
                <w:spacing w:val="45"/>
                <w:lang w:val="lv-LV"/>
              </w:rPr>
              <w:t xml:space="preserve"> </w:t>
            </w:r>
            <w:r w:rsidRPr="00F2726E">
              <w:rPr>
                <w:rFonts w:cs="Times New Roman"/>
                <w:spacing w:val="-1"/>
                <w:lang w:val="lv-LV"/>
              </w:rPr>
              <w:t>prasībām</w:t>
            </w:r>
            <w:r w:rsidRPr="00F2726E">
              <w:rPr>
                <w:rFonts w:cs="Times New Roman"/>
                <w:spacing w:val="45"/>
                <w:lang w:val="lv-LV"/>
              </w:rPr>
              <w:t xml:space="preserve"> </w:t>
            </w:r>
            <w:r w:rsidRPr="00F2726E">
              <w:rPr>
                <w:rFonts w:cs="Times New Roman"/>
                <w:lang w:val="lv-LV"/>
              </w:rPr>
              <w:t>un</w:t>
            </w:r>
            <w:r w:rsidRPr="00F2726E">
              <w:rPr>
                <w:rFonts w:cs="Times New Roman"/>
                <w:spacing w:val="45"/>
                <w:lang w:val="lv-LV"/>
              </w:rPr>
              <w:t xml:space="preserve"> </w:t>
            </w:r>
            <w:r w:rsidRPr="00F2726E">
              <w:rPr>
                <w:rFonts w:cs="Times New Roman"/>
                <w:lang w:val="lv-LV"/>
              </w:rPr>
              <w:t>izvēlas</w:t>
            </w:r>
            <w:r w:rsidRPr="00F2726E">
              <w:rPr>
                <w:rFonts w:cs="Times New Roman"/>
                <w:spacing w:val="45"/>
                <w:lang w:val="lv-LV"/>
              </w:rPr>
              <w:t xml:space="preserve"> </w:t>
            </w:r>
            <w:r w:rsidRPr="00F2726E">
              <w:rPr>
                <w:rFonts w:cs="Times New Roman"/>
                <w:spacing w:val="-1"/>
                <w:lang w:val="lv-LV"/>
              </w:rPr>
              <w:t>piedāvājumu</w:t>
            </w:r>
            <w:r w:rsidRPr="00F2726E">
              <w:rPr>
                <w:rFonts w:cs="Times New Roman"/>
                <w:spacing w:val="45"/>
                <w:lang w:val="lv-LV"/>
              </w:rPr>
              <w:t xml:space="preserve"> </w:t>
            </w:r>
            <w:r w:rsidRPr="00F2726E">
              <w:rPr>
                <w:rFonts w:cs="Times New Roman"/>
                <w:spacing w:val="-1"/>
                <w:lang w:val="lv-LV"/>
              </w:rPr>
              <w:t>saskaņā</w:t>
            </w:r>
            <w:r w:rsidRPr="00F2726E">
              <w:rPr>
                <w:rFonts w:cs="Times New Roman"/>
                <w:spacing w:val="44"/>
                <w:lang w:val="lv-LV"/>
              </w:rPr>
              <w:t xml:space="preserve"> </w:t>
            </w:r>
            <w:r w:rsidRPr="00F2726E">
              <w:rPr>
                <w:rFonts w:cs="Times New Roman"/>
                <w:lang w:val="lv-LV"/>
              </w:rPr>
              <w:t>ar</w:t>
            </w:r>
            <w:r w:rsidRPr="00F2726E">
              <w:rPr>
                <w:rFonts w:cs="Times New Roman"/>
                <w:spacing w:val="61"/>
                <w:lang w:val="lv-LV"/>
              </w:rPr>
              <w:t xml:space="preserve"> </w:t>
            </w:r>
            <w:r w:rsidRPr="00F2726E">
              <w:rPr>
                <w:rFonts w:cs="Times New Roman"/>
                <w:lang w:val="lv-LV"/>
              </w:rPr>
              <w:t xml:space="preserve">noteikto </w:t>
            </w:r>
            <w:r w:rsidRPr="00F2726E">
              <w:rPr>
                <w:rFonts w:cs="Times New Roman"/>
                <w:spacing w:val="-1"/>
                <w:lang w:val="lv-LV"/>
              </w:rPr>
              <w:t xml:space="preserve">piedāvājuma </w:t>
            </w:r>
            <w:r w:rsidRPr="00F2726E">
              <w:rPr>
                <w:rFonts w:cs="Times New Roman"/>
                <w:lang w:val="lv-LV"/>
              </w:rPr>
              <w:t xml:space="preserve">izvēles </w:t>
            </w:r>
            <w:r w:rsidRPr="00F2726E">
              <w:rPr>
                <w:rFonts w:cs="Times New Roman"/>
                <w:spacing w:val="-1"/>
                <w:lang w:val="lv-LV"/>
              </w:rPr>
              <w:t>kritēriju.</w:t>
            </w:r>
          </w:p>
        </w:tc>
      </w:tr>
      <w:tr w:rsidR="00A70070" w:rsidRPr="00F2726E" w14:paraId="3F62493C" w14:textId="77777777" w:rsidTr="00181CDB">
        <w:trPr>
          <w:trHeight w:val="92"/>
        </w:trPr>
        <w:tc>
          <w:tcPr>
            <w:tcW w:w="3686" w:type="dxa"/>
            <w:gridSpan w:val="3"/>
            <w:vMerge/>
            <w:shd w:val="clear" w:color="auto" w:fill="F2F2F2" w:themeFill="background1" w:themeFillShade="F2"/>
            <w:vAlign w:val="center"/>
          </w:tcPr>
          <w:p w14:paraId="47CF38BE" w14:textId="77777777" w:rsidR="00A70070" w:rsidRPr="00F2726E"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bottom w:val="nil"/>
            </w:tcBorders>
            <w:vAlign w:val="center"/>
          </w:tcPr>
          <w:p w14:paraId="73C09D5F" w14:textId="77777777" w:rsidR="00A70070" w:rsidRPr="00F2726E" w:rsidRDefault="00A70070" w:rsidP="00953DA0">
            <w:pPr>
              <w:pStyle w:val="BodyText"/>
              <w:numPr>
                <w:ilvl w:val="2"/>
                <w:numId w:val="22"/>
              </w:numPr>
              <w:spacing w:before="9"/>
              <w:ind w:left="35" w:right="109" w:hanging="11"/>
              <w:jc w:val="both"/>
              <w:rPr>
                <w:rFonts w:cs="Times New Roman"/>
                <w:spacing w:val="-1"/>
                <w:lang w:val="lv-LV"/>
              </w:rPr>
            </w:pPr>
            <w:r w:rsidRPr="00F2726E">
              <w:rPr>
                <w:rFonts w:cs="Times New Roman"/>
                <w:spacing w:val="-1"/>
                <w:lang w:val="lv-LV"/>
              </w:rPr>
              <w:t>Iepirkuma komisija piedāvājumu vērtēšanu veic slēgtās sēdēs piecos posmos:</w:t>
            </w:r>
          </w:p>
        </w:tc>
      </w:tr>
      <w:tr w:rsidR="00A70070" w:rsidRPr="00F2726E" w14:paraId="5AF41D7C" w14:textId="77777777" w:rsidTr="00181CDB">
        <w:trPr>
          <w:trHeight w:val="92"/>
        </w:trPr>
        <w:tc>
          <w:tcPr>
            <w:tcW w:w="3686" w:type="dxa"/>
            <w:gridSpan w:val="3"/>
            <w:vMerge/>
            <w:shd w:val="clear" w:color="auto" w:fill="F2F2F2" w:themeFill="background1" w:themeFillShade="F2"/>
            <w:vAlign w:val="center"/>
          </w:tcPr>
          <w:p w14:paraId="38A0693A" w14:textId="77777777" w:rsidR="00A70070" w:rsidRPr="00F2726E"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14:paraId="7CF19528" w14:textId="77777777" w:rsidR="00A70070" w:rsidRPr="00F2726E" w:rsidRDefault="00A70070" w:rsidP="00953DA0">
            <w:pPr>
              <w:pStyle w:val="BodyText"/>
              <w:numPr>
                <w:ilvl w:val="3"/>
                <w:numId w:val="22"/>
              </w:numPr>
              <w:ind w:left="1169"/>
              <w:jc w:val="both"/>
              <w:rPr>
                <w:rFonts w:cs="Times New Roman"/>
                <w:lang w:val="lv-LV"/>
              </w:rPr>
            </w:pPr>
            <w:r w:rsidRPr="00F2726E">
              <w:rPr>
                <w:rFonts w:cs="Times New Roman"/>
                <w:spacing w:val="-1"/>
                <w:lang w:val="lv-LV"/>
              </w:rPr>
              <w:t>piedāvājuma noformējuma pārbaude;</w:t>
            </w:r>
          </w:p>
        </w:tc>
      </w:tr>
      <w:tr w:rsidR="00A70070" w:rsidRPr="00F2726E" w14:paraId="5905BE14" w14:textId="77777777" w:rsidTr="00181CDB">
        <w:trPr>
          <w:trHeight w:val="92"/>
        </w:trPr>
        <w:tc>
          <w:tcPr>
            <w:tcW w:w="3686" w:type="dxa"/>
            <w:gridSpan w:val="3"/>
            <w:vMerge/>
            <w:shd w:val="clear" w:color="auto" w:fill="F2F2F2" w:themeFill="background1" w:themeFillShade="F2"/>
            <w:vAlign w:val="center"/>
          </w:tcPr>
          <w:p w14:paraId="621C04EC" w14:textId="77777777" w:rsidR="00A70070" w:rsidRPr="00F2726E"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14:paraId="67F5BAA2" w14:textId="77777777" w:rsidR="00A70070" w:rsidRPr="00F2726E" w:rsidRDefault="00A70070" w:rsidP="00953DA0">
            <w:pPr>
              <w:pStyle w:val="BodyText"/>
              <w:numPr>
                <w:ilvl w:val="3"/>
                <w:numId w:val="22"/>
              </w:numPr>
              <w:ind w:left="1169"/>
              <w:jc w:val="both"/>
              <w:rPr>
                <w:rFonts w:cs="Times New Roman"/>
                <w:lang w:val="lv-LV"/>
              </w:rPr>
            </w:pPr>
            <w:r w:rsidRPr="00F2726E">
              <w:rPr>
                <w:rFonts w:cs="Times New Roman"/>
                <w:spacing w:val="-1"/>
                <w:lang w:val="lv-LV"/>
              </w:rPr>
              <w:t>pretendentu</w:t>
            </w:r>
            <w:r w:rsidRPr="00F2726E">
              <w:rPr>
                <w:rFonts w:cs="Times New Roman"/>
                <w:lang w:val="lv-LV"/>
              </w:rPr>
              <w:t xml:space="preserve"> atlase;</w:t>
            </w:r>
          </w:p>
        </w:tc>
      </w:tr>
      <w:tr w:rsidR="00A70070" w:rsidRPr="00F2726E" w14:paraId="10169FE2" w14:textId="77777777" w:rsidTr="00181CDB">
        <w:trPr>
          <w:trHeight w:val="92"/>
        </w:trPr>
        <w:tc>
          <w:tcPr>
            <w:tcW w:w="3686" w:type="dxa"/>
            <w:gridSpan w:val="3"/>
            <w:vMerge/>
            <w:shd w:val="clear" w:color="auto" w:fill="F2F2F2" w:themeFill="background1" w:themeFillShade="F2"/>
            <w:vAlign w:val="center"/>
          </w:tcPr>
          <w:p w14:paraId="4C59EE51" w14:textId="77777777" w:rsidR="00A70070" w:rsidRPr="00F2726E"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14:paraId="3118663B" w14:textId="77777777" w:rsidR="00A70070" w:rsidRPr="00F2726E" w:rsidRDefault="00A70070" w:rsidP="00953DA0">
            <w:pPr>
              <w:pStyle w:val="BodyText"/>
              <w:numPr>
                <w:ilvl w:val="3"/>
                <w:numId w:val="22"/>
              </w:numPr>
              <w:ind w:left="1169"/>
              <w:jc w:val="both"/>
              <w:rPr>
                <w:rFonts w:cs="Times New Roman"/>
                <w:lang w:val="lv-LV"/>
              </w:rPr>
            </w:pPr>
            <w:r w:rsidRPr="00F2726E">
              <w:rPr>
                <w:rFonts w:cs="Times New Roman"/>
                <w:spacing w:val="-1"/>
                <w:lang w:val="lv-LV"/>
              </w:rPr>
              <w:t>tehniskā piedāvājuma</w:t>
            </w:r>
            <w:r w:rsidRPr="00F2726E">
              <w:rPr>
                <w:rFonts w:cs="Times New Roman"/>
                <w:lang w:val="lv-LV"/>
              </w:rPr>
              <w:t xml:space="preserve"> </w:t>
            </w:r>
            <w:r w:rsidRPr="00F2726E">
              <w:rPr>
                <w:rFonts w:cs="Times New Roman"/>
                <w:spacing w:val="-1"/>
                <w:lang w:val="lv-LV"/>
              </w:rPr>
              <w:t>pārbaude;</w:t>
            </w:r>
          </w:p>
        </w:tc>
      </w:tr>
      <w:tr w:rsidR="00A70070" w:rsidRPr="00F2726E" w14:paraId="74D86301" w14:textId="77777777" w:rsidTr="00181CDB">
        <w:trPr>
          <w:trHeight w:val="90"/>
        </w:trPr>
        <w:tc>
          <w:tcPr>
            <w:tcW w:w="3686" w:type="dxa"/>
            <w:gridSpan w:val="3"/>
            <w:vMerge/>
            <w:shd w:val="clear" w:color="auto" w:fill="F2F2F2" w:themeFill="background1" w:themeFillShade="F2"/>
            <w:vAlign w:val="center"/>
          </w:tcPr>
          <w:p w14:paraId="4F00484A" w14:textId="77777777" w:rsidR="00A70070" w:rsidRPr="00F2726E"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14:paraId="58E218A5" w14:textId="77777777" w:rsidR="00A70070" w:rsidRPr="00F2726E" w:rsidRDefault="00A70070" w:rsidP="00953DA0">
            <w:pPr>
              <w:pStyle w:val="BodyText"/>
              <w:numPr>
                <w:ilvl w:val="3"/>
                <w:numId w:val="22"/>
              </w:numPr>
              <w:ind w:left="1169"/>
              <w:jc w:val="both"/>
              <w:rPr>
                <w:rFonts w:cs="Times New Roman"/>
                <w:lang w:val="lv-LV"/>
              </w:rPr>
            </w:pPr>
            <w:r w:rsidRPr="00F2726E">
              <w:rPr>
                <w:rFonts w:cs="Times New Roman"/>
                <w:spacing w:val="-1"/>
                <w:lang w:val="lv-LV"/>
              </w:rPr>
              <w:t>finanšu</w:t>
            </w:r>
            <w:r w:rsidRPr="00F2726E">
              <w:rPr>
                <w:rFonts w:cs="Times New Roman"/>
                <w:lang w:val="lv-LV"/>
              </w:rPr>
              <w:t xml:space="preserve"> </w:t>
            </w:r>
            <w:r w:rsidRPr="00F2726E">
              <w:rPr>
                <w:rFonts w:cs="Times New Roman"/>
                <w:spacing w:val="-1"/>
                <w:lang w:val="lv-LV"/>
              </w:rPr>
              <w:t>piedāvājuma</w:t>
            </w:r>
            <w:r w:rsidRPr="00F2726E">
              <w:rPr>
                <w:rFonts w:cs="Times New Roman"/>
                <w:lang w:val="lv-LV"/>
              </w:rPr>
              <w:t xml:space="preserve"> </w:t>
            </w:r>
            <w:r w:rsidRPr="00F2726E">
              <w:rPr>
                <w:rFonts w:cs="Times New Roman"/>
                <w:spacing w:val="-1"/>
                <w:lang w:val="lv-LV"/>
              </w:rPr>
              <w:t>pārbaude;</w:t>
            </w:r>
          </w:p>
        </w:tc>
      </w:tr>
      <w:tr w:rsidR="00A70070" w:rsidRPr="00F2726E" w14:paraId="6DDC155D" w14:textId="77777777" w:rsidTr="00181CDB">
        <w:trPr>
          <w:trHeight w:val="90"/>
        </w:trPr>
        <w:tc>
          <w:tcPr>
            <w:tcW w:w="3686" w:type="dxa"/>
            <w:gridSpan w:val="3"/>
            <w:vMerge/>
            <w:shd w:val="clear" w:color="auto" w:fill="F2F2F2" w:themeFill="background1" w:themeFillShade="F2"/>
            <w:vAlign w:val="center"/>
          </w:tcPr>
          <w:p w14:paraId="2C5B213D" w14:textId="77777777" w:rsidR="00A70070" w:rsidRPr="00F2726E"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single" w:sz="4" w:space="0" w:color="auto"/>
            </w:tcBorders>
            <w:vAlign w:val="center"/>
          </w:tcPr>
          <w:p w14:paraId="3F16EF03" w14:textId="77777777" w:rsidR="00A70070" w:rsidRPr="00F2726E" w:rsidRDefault="00A70070" w:rsidP="00953DA0">
            <w:pPr>
              <w:pStyle w:val="BodyText"/>
              <w:numPr>
                <w:ilvl w:val="3"/>
                <w:numId w:val="22"/>
              </w:numPr>
              <w:ind w:left="1169"/>
              <w:jc w:val="both"/>
              <w:rPr>
                <w:rFonts w:cs="Times New Roman"/>
                <w:lang w:val="lv-LV"/>
              </w:rPr>
            </w:pPr>
            <w:r w:rsidRPr="00F2726E">
              <w:rPr>
                <w:rFonts w:cs="Times New Roman"/>
                <w:spacing w:val="-1"/>
                <w:lang w:val="lv-LV"/>
              </w:rPr>
              <w:t xml:space="preserve">piedāvājuma </w:t>
            </w:r>
            <w:r w:rsidRPr="00F2726E">
              <w:rPr>
                <w:rFonts w:cs="Times New Roman"/>
                <w:lang w:val="lv-LV"/>
              </w:rPr>
              <w:t>izvēle.</w:t>
            </w:r>
          </w:p>
        </w:tc>
      </w:tr>
      <w:tr w:rsidR="00A70070" w:rsidRPr="00F2726E" w14:paraId="1C907E88" w14:textId="77777777" w:rsidTr="00181CDB">
        <w:trPr>
          <w:trHeight w:val="90"/>
        </w:trPr>
        <w:tc>
          <w:tcPr>
            <w:tcW w:w="3686" w:type="dxa"/>
            <w:gridSpan w:val="3"/>
            <w:vMerge/>
            <w:shd w:val="clear" w:color="auto" w:fill="F2F2F2" w:themeFill="background1" w:themeFillShade="F2"/>
            <w:vAlign w:val="center"/>
          </w:tcPr>
          <w:p w14:paraId="2F2C715E" w14:textId="77777777" w:rsidR="00A70070" w:rsidRPr="00F2726E"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single" w:sz="4" w:space="0" w:color="auto"/>
            </w:tcBorders>
            <w:vAlign w:val="center"/>
          </w:tcPr>
          <w:p w14:paraId="5706023B" w14:textId="77777777" w:rsidR="00A70070" w:rsidRPr="00F2726E" w:rsidRDefault="00A70070" w:rsidP="00953DA0">
            <w:pPr>
              <w:pStyle w:val="BodyText"/>
              <w:numPr>
                <w:ilvl w:val="2"/>
                <w:numId w:val="22"/>
              </w:numPr>
              <w:spacing w:before="9"/>
              <w:ind w:left="35" w:right="109" w:hanging="11"/>
              <w:jc w:val="both"/>
              <w:rPr>
                <w:rFonts w:cs="Times New Roman"/>
                <w:spacing w:val="-1"/>
                <w:lang w:val="lv-LV"/>
              </w:rPr>
            </w:pPr>
            <w:r w:rsidRPr="00F2726E">
              <w:rPr>
                <w:rFonts w:cs="Times New Roman"/>
                <w:spacing w:val="-1"/>
                <w:lang w:val="lv-LV"/>
              </w:rPr>
              <w:t>Katrā vērtēšanas posmā vērtē tikai to pretendentu piedāvājumus, kuri nav noraidīti iepriekšējā vērtēšanas posmā.</w:t>
            </w:r>
          </w:p>
        </w:tc>
      </w:tr>
      <w:tr w:rsidR="00A35455" w:rsidRPr="00F2726E" w14:paraId="3B1C883B" w14:textId="77777777" w:rsidTr="00181CDB">
        <w:trPr>
          <w:trHeight w:val="278"/>
        </w:trPr>
        <w:tc>
          <w:tcPr>
            <w:tcW w:w="3686" w:type="dxa"/>
            <w:gridSpan w:val="3"/>
            <w:vMerge w:val="restart"/>
            <w:shd w:val="clear" w:color="auto" w:fill="F2F2F2" w:themeFill="background1" w:themeFillShade="F2"/>
          </w:tcPr>
          <w:p w14:paraId="6E52ECDD" w14:textId="77777777" w:rsidR="00A35455" w:rsidRPr="00F2726E" w:rsidRDefault="00A35455" w:rsidP="00953DA0">
            <w:pPr>
              <w:pStyle w:val="Heading1"/>
              <w:numPr>
                <w:ilvl w:val="1"/>
                <w:numId w:val="22"/>
              </w:numPr>
              <w:ind w:left="606" w:right="1"/>
              <w:outlineLvl w:val="0"/>
              <w:rPr>
                <w:rFonts w:cs="Times New Roman"/>
                <w:smallCaps/>
                <w:spacing w:val="-1"/>
                <w:lang w:val="lv-LV"/>
              </w:rPr>
            </w:pPr>
            <w:r w:rsidRPr="00F2726E">
              <w:rPr>
                <w:rFonts w:cs="Times New Roman"/>
                <w:smallCaps/>
                <w:spacing w:val="-1"/>
                <w:lang w:val="lv-LV"/>
              </w:rPr>
              <w:t>Piedāvājuma noformējuma pārbaude</w:t>
            </w:r>
          </w:p>
        </w:tc>
        <w:tc>
          <w:tcPr>
            <w:tcW w:w="5788" w:type="dxa"/>
            <w:gridSpan w:val="2"/>
            <w:vAlign w:val="center"/>
          </w:tcPr>
          <w:p w14:paraId="7E55C2BB" w14:textId="77777777" w:rsidR="00A35455" w:rsidRPr="00F2726E" w:rsidRDefault="00A35455" w:rsidP="00953DA0">
            <w:pPr>
              <w:pStyle w:val="BodyText"/>
              <w:numPr>
                <w:ilvl w:val="2"/>
                <w:numId w:val="22"/>
              </w:numPr>
              <w:spacing w:before="9"/>
              <w:ind w:left="35" w:right="109" w:hanging="11"/>
              <w:jc w:val="both"/>
              <w:rPr>
                <w:rFonts w:cs="Times New Roman"/>
                <w:lang w:val="lv-LV"/>
              </w:rPr>
            </w:pPr>
            <w:r w:rsidRPr="00F2726E">
              <w:rPr>
                <w:rFonts w:cs="Times New Roman"/>
                <w:spacing w:val="-1"/>
                <w:lang w:val="lv-LV"/>
              </w:rPr>
              <w:t>Iepirkuma</w:t>
            </w:r>
            <w:r w:rsidRPr="00F2726E">
              <w:rPr>
                <w:rFonts w:cs="Times New Roman"/>
                <w:spacing w:val="49"/>
                <w:lang w:val="lv-LV"/>
              </w:rPr>
              <w:t xml:space="preserve"> </w:t>
            </w:r>
            <w:r w:rsidRPr="00F2726E">
              <w:rPr>
                <w:rFonts w:cs="Times New Roman"/>
                <w:lang w:val="lv-LV"/>
              </w:rPr>
              <w:t>komisija</w:t>
            </w:r>
            <w:r w:rsidRPr="00F2726E">
              <w:rPr>
                <w:rFonts w:cs="Times New Roman"/>
                <w:spacing w:val="49"/>
                <w:lang w:val="lv-LV"/>
              </w:rPr>
              <w:t xml:space="preserve"> </w:t>
            </w:r>
            <w:r w:rsidRPr="00F2726E">
              <w:rPr>
                <w:rFonts w:cs="Times New Roman"/>
                <w:spacing w:val="-1"/>
                <w:lang w:val="lv-LV"/>
              </w:rPr>
              <w:t>pārbauda,</w:t>
            </w:r>
            <w:r w:rsidRPr="00F2726E">
              <w:rPr>
                <w:rFonts w:cs="Times New Roman"/>
                <w:spacing w:val="50"/>
                <w:lang w:val="lv-LV"/>
              </w:rPr>
              <w:t xml:space="preserve"> </w:t>
            </w:r>
            <w:r w:rsidRPr="00F2726E">
              <w:rPr>
                <w:rFonts w:cs="Times New Roman"/>
                <w:spacing w:val="-1"/>
                <w:lang w:val="lv-LV"/>
              </w:rPr>
              <w:t>vai</w:t>
            </w:r>
            <w:r w:rsidRPr="00F2726E">
              <w:rPr>
                <w:rFonts w:cs="Times New Roman"/>
                <w:spacing w:val="50"/>
                <w:lang w:val="lv-LV"/>
              </w:rPr>
              <w:t xml:space="preserve"> </w:t>
            </w:r>
            <w:r w:rsidRPr="00F2726E">
              <w:rPr>
                <w:rFonts w:cs="Times New Roman"/>
                <w:spacing w:val="-1"/>
                <w:lang w:val="lv-LV"/>
              </w:rPr>
              <w:t>pretendenta</w:t>
            </w:r>
            <w:r w:rsidRPr="00F2726E">
              <w:rPr>
                <w:rFonts w:cs="Times New Roman"/>
                <w:spacing w:val="49"/>
                <w:lang w:val="lv-LV"/>
              </w:rPr>
              <w:t xml:space="preserve"> </w:t>
            </w:r>
            <w:r w:rsidRPr="00F2726E">
              <w:rPr>
                <w:rFonts w:cs="Times New Roman"/>
                <w:spacing w:val="-1"/>
                <w:lang w:val="lv-LV"/>
              </w:rPr>
              <w:t>iesniegtais</w:t>
            </w:r>
            <w:r w:rsidRPr="00F2726E">
              <w:rPr>
                <w:rFonts w:cs="Times New Roman"/>
                <w:spacing w:val="57"/>
                <w:lang w:val="lv-LV"/>
              </w:rPr>
              <w:t xml:space="preserve"> </w:t>
            </w:r>
            <w:r w:rsidRPr="00F2726E">
              <w:rPr>
                <w:rFonts w:cs="Times New Roman"/>
                <w:spacing w:val="-1"/>
                <w:lang w:val="lv-LV"/>
              </w:rPr>
              <w:t>piedāvājums</w:t>
            </w:r>
            <w:r w:rsidRPr="00F2726E">
              <w:rPr>
                <w:rFonts w:cs="Times New Roman"/>
                <w:spacing w:val="21"/>
                <w:lang w:val="lv-LV"/>
              </w:rPr>
              <w:t xml:space="preserve"> </w:t>
            </w:r>
            <w:r w:rsidRPr="00F2726E">
              <w:rPr>
                <w:rFonts w:cs="Times New Roman"/>
                <w:spacing w:val="-1"/>
                <w:lang w:val="lv-LV"/>
              </w:rPr>
              <w:t>noformēts</w:t>
            </w:r>
            <w:r w:rsidRPr="00F2726E">
              <w:rPr>
                <w:rFonts w:cs="Times New Roman"/>
                <w:spacing w:val="23"/>
                <w:lang w:val="lv-LV"/>
              </w:rPr>
              <w:t xml:space="preserve"> </w:t>
            </w:r>
            <w:r w:rsidRPr="00F2726E">
              <w:rPr>
                <w:rFonts w:cs="Times New Roman"/>
                <w:spacing w:val="-1"/>
                <w:lang w:val="lv-LV"/>
              </w:rPr>
              <w:t>atbilstoši</w:t>
            </w:r>
            <w:r w:rsidRPr="00F2726E">
              <w:rPr>
                <w:rFonts w:cs="Times New Roman"/>
                <w:spacing w:val="22"/>
                <w:lang w:val="lv-LV"/>
              </w:rPr>
              <w:t xml:space="preserve"> </w:t>
            </w:r>
            <w:r w:rsidRPr="00F2726E">
              <w:rPr>
                <w:rFonts w:cs="Times New Roman"/>
                <w:spacing w:val="-1"/>
                <w:lang w:val="lv-LV"/>
              </w:rPr>
              <w:t>Konkursa</w:t>
            </w:r>
            <w:r w:rsidRPr="00F2726E">
              <w:rPr>
                <w:rFonts w:cs="Times New Roman"/>
                <w:spacing w:val="20"/>
                <w:lang w:val="lv-LV"/>
              </w:rPr>
              <w:t xml:space="preserve"> </w:t>
            </w:r>
            <w:r w:rsidRPr="00F2726E">
              <w:rPr>
                <w:rFonts w:cs="Times New Roman"/>
                <w:lang w:val="lv-LV"/>
              </w:rPr>
              <w:t>nolikuma</w:t>
            </w:r>
            <w:r w:rsidRPr="00F2726E">
              <w:rPr>
                <w:rFonts w:cs="Times New Roman"/>
                <w:spacing w:val="20"/>
                <w:lang w:val="lv-LV"/>
              </w:rPr>
              <w:t xml:space="preserve"> </w:t>
            </w:r>
            <w:r w:rsidRPr="00F2726E">
              <w:rPr>
                <w:rFonts w:cs="Times New Roman"/>
                <w:lang w:val="lv-LV"/>
              </w:rPr>
              <w:t>1.10.punktā</w:t>
            </w:r>
            <w:r w:rsidRPr="00F2726E">
              <w:rPr>
                <w:rFonts w:cs="Times New Roman"/>
                <w:spacing w:val="65"/>
                <w:lang w:val="lv-LV"/>
              </w:rPr>
              <w:t xml:space="preserve"> </w:t>
            </w:r>
            <w:r w:rsidRPr="00F2726E">
              <w:rPr>
                <w:rFonts w:cs="Times New Roman"/>
                <w:spacing w:val="-1"/>
                <w:lang w:val="lv-LV"/>
              </w:rPr>
              <w:t>noteiktajām</w:t>
            </w:r>
            <w:r w:rsidRPr="00F2726E">
              <w:rPr>
                <w:rFonts w:cs="Times New Roman"/>
                <w:lang w:val="lv-LV"/>
              </w:rPr>
              <w:t xml:space="preserve"> </w:t>
            </w:r>
            <w:r w:rsidRPr="00F2726E">
              <w:rPr>
                <w:rFonts w:cs="Times New Roman"/>
                <w:spacing w:val="-1"/>
                <w:lang w:val="lv-LV"/>
              </w:rPr>
              <w:t>prasībām.</w:t>
            </w:r>
          </w:p>
        </w:tc>
      </w:tr>
      <w:tr w:rsidR="00A35455" w:rsidRPr="00F2726E" w14:paraId="55285412" w14:textId="77777777" w:rsidTr="00181CDB">
        <w:trPr>
          <w:trHeight w:val="277"/>
        </w:trPr>
        <w:tc>
          <w:tcPr>
            <w:tcW w:w="3686" w:type="dxa"/>
            <w:gridSpan w:val="3"/>
            <w:vMerge/>
            <w:shd w:val="clear" w:color="auto" w:fill="F2F2F2" w:themeFill="background1" w:themeFillShade="F2"/>
          </w:tcPr>
          <w:p w14:paraId="50A3027E" w14:textId="77777777" w:rsidR="00A35455" w:rsidRPr="00F2726E" w:rsidRDefault="00A35455"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14:paraId="18A38B6B" w14:textId="77777777" w:rsidR="00A35455" w:rsidRPr="00F2726E" w:rsidRDefault="00A35455" w:rsidP="00953DA0">
            <w:pPr>
              <w:pStyle w:val="BodyText"/>
              <w:numPr>
                <w:ilvl w:val="2"/>
                <w:numId w:val="22"/>
              </w:numPr>
              <w:spacing w:before="9"/>
              <w:ind w:left="35" w:right="109" w:hanging="11"/>
              <w:jc w:val="both"/>
              <w:rPr>
                <w:rFonts w:cs="Times New Roman"/>
                <w:lang w:val="lv-LV"/>
              </w:rPr>
            </w:pPr>
            <w:r w:rsidRPr="00F2726E">
              <w:rPr>
                <w:rFonts w:cs="Times New Roman"/>
                <w:spacing w:val="-1"/>
                <w:lang w:val="lv-LV"/>
              </w:rPr>
              <w:t>Iepirkuma</w:t>
            </w:r>
            <w:r w:rsidRPr="00F2726E">
              <w:rPr>
                <w:rFonts w:cs="Times New Roman"/>
                <w:spacing w:val="-11"/>
                <w:lang w:val="lv-LV"/>
              </w:rPr>
              <w:t xml:space="preserve"> </w:t>
            </w:r>
            <w:r w:rsidRPr="00F2726E">
              <w:rPr>
                <w:rFonts w:cs="Times New Roman"/>
                <w:lang w:val="lv-LV"/>
              </w:rPr>
              <w:t>komisija</w:t>
            </w:r>
            <w:r w:rsidRPr="00F2726E">
              <w:rPr>
                <w:rFonts w:cs="Times New Roman"/>
                <w:spacing w:val="-11"/>
                <w:lang w:val="lv-LV"/>
              </w:rPr>
              <w:t xml:space="preserve"> </w:t>
            </w:r>
            <w:r w:rsidRPr="00F2726E">
              <w:rPr>
                <w:rFonts w:cs="Times New Roman"/>
                <w:spacing w:val="-1"/>
                <w:lang w:val="lv-LV"/>
              </w:rPr>
              <w:t>var</w:t>
            </w:r>
            <w:r w:rsidRPr="00F2726E">
              <w:rPr>
                <w:rFonts w:cs="Times New Roman"/>
                <w:spacing w:val="-11"/>
                <w:lang w:val="lv-LV"/>
              </w:rPr>
              <w:t xml:space="preserve"> </w:t>
            </w:r>
            <w:r w:rsidRPr="00F2726E">
              <w:rPr>
                <w:rFonts w:cs="Times New Roman"/>
                <w:spacing w:val="-1"/>
                <w:lang w:val="lv-LV"/>
              </w:rPr>
              <w:t>izslēgt</w:t>
            </w:r>
            <w:r w:rsidRPr="00F2726E">
              <w:rPr>
                <w:rFonts w:cs="Times New Roman"/>
                <w:spacing w:val="-10"/>
                <w:lang w:val="lv-LV"/>
              </w:rPr>
              <w:t xml:space="preserve"> </w:t>
            </w:r>
            <w:r w:rsidRPr="00F2726E">
              <w:rPr>
                <w:rFonts w:cs="Times New Roman"/>
                <w:spacing w:val="-1"/>
                <w:lang w:val="lv-LV"/>
              </w:rPr>
              <w:t>pretendentu</w:t>
            </w:r>
            <w:r w:rsidRPr="00F2726E">
              <w:rPr>
                <w:rFonts w:cs="Times New Roman"/>
                <w:spacing w:val="-10"/>
                <w:lang w:val="lv-LV"/>
              </w:rPr>
              <w:t xml:space="preserve"> </w:t>
            </w:r>
            <w:r w:rsidRPr="00F2726E">
              <w:rPr>
                <w:rFonts w:cs="Times New Roman"/>
                <w:spacing w:val="1"/>
                <w:lang w:val="lv-LV"/>
              </w:rPr>
              <w:t>no</w:t>
            </w:r>
            <w:r w:rsidRPr="00F2726E">
              <w:rPr>
                <w:rFonts w:cs="Times New Roman"/>
                <w:spacing w:val="-10"/>
                <w:lang w:val="lv-LV"/>
              </w:rPr>
              <w:t xml:space="preserve"> </w:t>
            </w:r>
            <w:r w:rsidRPr="00F2726E">
              <w:rPr>
                <w:rFonts w:cs="Times New Roman"/>
                <w:spacing w:val="-1"/>
                <w:lang w:val="lv-LV"/>
              </w:rPr>
              <w:t>turpmākās</w:t>
            </w:r>
            <w:r w:rsidRPr="00F2726E">
              <w:rPr>
                <w:rFonts w:cs="Times New Roman"/>
                <w:spacing w:val="-10"/>
                <w:lang w:val="lv-LV"/>
              </w:rPr>
              <w:t xml:space="preserve"> </w:t>
            </w:r>
            <w:r w:rsidRPr="00F2726E">
              <w:rPr>
                <w:rFonts w:cs="Times New Roman"/>
                <w:spacing w:val="-1"/>
                <w:lang w:val="lv-LV"/>
              </w:rPr>
              <w:t>dalības</w:t>
            </w:r>
            <w:r w:rsidRPr="00F2726E">
              <w:rPr>
                <w:rFonts w:cs="Times New Roman"/>
                <w:spacing w:val="61"/>
                <w:lang w:val="lv-LV"/>
              </w:rPr>
              <w:t xml:space="preserve"> </w:t>
            </w:r>
            <w:r w:rsidRPr="00F2726E">
              <w:rPr>
                <w:rFonts w:cs="Times New Roman"/>
                <w:spacing w:val="-1"/>
                <w:lang w:val="lv-LV"/>
              </w:rPr>
              <w:t>Konkursā,</w:t>
            </w:r>
            <w:r w:rsidRPr="00F2726E">
              <w:rPr>
                <w:rFonts w:cs="Times New Roman"/>
                <w:spacing w:val="11"/>
                <w:lang w:val="lv-LV"/>
              </w:rPr>
              <w:t xml:space="preserve"> </w:t>
            </w:r>
            <w:r w:rsidRPr="00F2726E">
              <w:rPr>
                <w:rFonts w:cs="Times New Roman"/>
                <w:lang w:val="lv-LV"/>
              </w:rPr>
              <w:t>un</w:t>
            </w:r>
            <w:r w:rsidRPr="00F2726E">
              <w:rPr>
                <w:rFonts w:cs="Times New Roman"/>
                <w:spacing w:val="11"/>
                <w:lang w:val="lv-LV"/>
              </w:rPr>
              <w:t xml:space="preserve"> </w:t>
            </w:r>
            <w:r w:rsidRPr="00F2726E">
              <w:rPr>
                <w:rFonts w:cs="Times New Roman"/>
                <w:lang w:val="lv-LV"/>
              </w:rPr>
              <w:t>tā</w:t>
            </w:r>
            <w:r w:rsidRPr="00F2726E">
              <w:rPr>
                <w:rFonts w:cs="Times New Roman"/>
                <w:spacing w:val="11"/>
                <w:lang w:val="lv-LV"/>
              </w:rPr>
              <w:t xml:space="preserve"> </w:t>
            </w:r>
            <w:r w:rsidRPr="00F2726E">
              <w:rPr>
                <w:rFonts w:cs="Times New Roman"/>
                <w:lang w:val="lv-LV"/>
              </w:rPr>
              <w:t>piedāvājumu</w:t>
            </w:r>
            <w:r w:rsidRPr="00F2726E">
              <w:rPr>
                <w:rFonts w:cs="Times New Roman"/>
                <w:spacing w:val="11"/>
                <w:lang w:val="lv-LV"/>
              </w:rPr>
              <w:t xml:space="preserve"> </w:t>
            </w:r>
            <w:r w:rsidRPr="00F2726E">
              <w:rPr>
                <w:rFonts w:cs="Times New Roman"/>
                <w:spacing w:val="-1"/>
                <w:lang w:val="lv-LV"/>
              </w:rPr>
              <w:t>tālāk</w:t>
            </w:r>
            <w:r w:rsidRPr="00F2726E">
              <w:rPr>
                <w:rFonts w:cs="Times New Roman"/>
                <w:spacing w:val="11"/>
                <w:lang w:val="lv-LV"/>
              </w:rPr>
              <w:t xml:space="preserve"> </w:t>
            </w:r>
            <w:r w:rsidRPr="00F2726E">
              <w:rPr>
                <w:rFonts w:cs="Times New Roman"/>
                <w:spacing w:val="-1"/>
                <w:lang w:val="lv-LV"/>
              </w:rPr>
              <w:t>nevērtēt,</w:t>
            </w:r>
            <w:r w:rsidRPr="00F2726E">
              <w:rPr>
                <w:rFonts w:cs="Times New Roman"/>
                <w:spacing w:val="12"/>
                <w:lang w:val="lv-LV"/>
              </w:rPr>
              <w:t xml:space="preserve"> </w:t>
            </w:r>
            <w:r w:rsidRPr="00F2726E">
              <w:rPr>
                <w:rFonts w:cs="Times New Roman"/>
                <w:lang w:val="lv-LV"/>
              </w:rPr>
              <w:t>ja</w:t>
            </w:r>
            <w:r w:rsidRPr="00F2726E">
              <w:rPr>
                <w:rFonts w:cs="Times New Roman"/>
                <w:spacing w:val="11"/>
                <w:lang w:val="lv-LV"/>
              </w:rPr>
              <w:t xml:space="preserve"> </w:t>
            </w:r>
            <w:r w:rsidRPr="00F2726E">
              <w:rPr>
                <w:rFonts w:cs="Times New Roman"/>
                <w:spacing w:val="-1"/>
                <w:lang w:val="lv-LV"/>
              </w:rPr>
              <w:t>piedāvājums</w:t>
            </w:r>
            <w:r w:rsidRPr="00F2726E">
              <w:rPr>
                <w:rFonts w:cs="Times New Roman"/>
                <w:spacing w:val="12"/>
                <w:lang w:val="lv-LV"/>
              </w:rPr>
              <w:t xml:space="preserve"> </w:t>
            </w:r>
            <w:r w:rsidRPr="00F2726E">
              <w:rPr>
                <w:rFonts w:cs="Times New Roman"/>
                <w:lang w:val="lv-LV"/>
              </w:rPr>
              <w:t>nav</w:t>
            </w:r>
            <w:r w:rsidRPr="00F2726E">
              <w:rPr>
                <w:rFonts w:cs="Times New Roman"/>
                <w:spacing w:val="55"/>
                <w:lang w:val="lv-LV"/>
              </w:rPr>
              <w:t xml:space="preserve"> </w:t>
            </w:r>
            <w:r w:rsidRPr="00F2726E">
              <w:rPr>
                <w:rFonts w:cs="Times New Roman"/>
                <w:spacing w:val="-1"/>
                <w:lang w:val="lv-LV"/>
              </w:rPr>
              <w:t>noformēts</w:t>
            </w:r>
            <w:r w:rsidRPr="00F2726E">
              <w:rPr>
                <w:rFonts w:cs="Times New Roman"/>
                <w:lang w:val="lv-LV"/>
              </w:rPr>
              <w:t xml:space="preserve"> </w:t>
            </w:r>
            <w:r w:rsidRPr="00F2726E">
              <w:rPr>
                <w:rFonts w:cs="Times New Roman"/>
                <w:spacing w:val="-1"/>
                <w:lang w:val="lv-LV"/>
              </w:rPr>
              <w:t>atbilstoši</w:t>
            </w:r>
            <w:r w:rsidRPr="00F2726E">
              <w:rPr>
                <w:rFonts w:cs="Times New Roman"/>
                <w:lang w:val="lv-LV"/>
              </w:rPr>
              <w:t xml:space="preserve"> Konkursa</w:t>
            </w:r>
            <w:r w:rsidRPr="00F2726E">
              <w:rPr>
                <w:rFonts w:cs="Times New Roman"/>
                <w:spacing w:val="-2"/>
                <w:lang w:val="lv-LV"/>
              </w:rPr>
              <w:t xml:space="preserve"> </w:t>
            </w:r>
            <w:r w:rsidRPr="00F2726E">
              <w:rPr>
                <w:rFonts w:cs="Times New Roman"/>
                <w:lang w:val="lv-LV"/>
              </w:rPr>
              <w:t xml:space="preserve">nolikuma </w:t>
            </w:r>
            <w:r w:rsidRPr="00F2726E">
              <w:rPr>
                <w:rFonts w:cs="Times New Roman"/>
                <w:spacing w:val="1"/>
                <w:lang w:val="lv-LV"/>
              </w:rPr>
              <w:t xml:space="preserve"> </w:t>
            </w:r>
            <w:r w:rsidRPr="00F2726E">
              <w:rPr>
                <w:rFonts w:cs="Times New Roman"/>
                <w:lang w:val="lv-LV"/>
              </w:rPr>
              <w:t xml:space="preserve">1.10. punkta </w:t>
            </w:r>
            <w:r w:rsidRPr="00F2726E">
              <w:rPr>
                <w:rFonts w:cs="Times New Roman"/>
                <w:spacing w:val="-1"/>
                <w:lang w:val="lv-LV"/>
              </w:rPr>
              <w:t>prasībām.</w:t>
            </w:r>
          </w:p>
        </w:tc>
      </w:tr>
      <w:tr w:rsidR="00A35455" w:rsidRPr="00F2726E" w14:paraId="450E4F40" w14:textId="77777777" w:rsidTr="00181CDB">
        <w:trPr>
          <w:trHeight w:val="135"/>
        </w:trPr>
        <w:tc>
          <w:tcPr>
            <w:tcW w:w="3686" w:type="dxa"/>
            <w:gridSpan w:val="3"/>
            <w:vMerge w:val="restart"/>
            <w:shd w:val="clear" w:color="auto" w:fill="F2F2F2" w:themeFill="background1" w:themeFillShade="F2"/>
          </w:tcPr>
          <w:p w14:paraId="072E2C55" w14:textId="77777777" w:rsidR="00A35455" w:rsidRPr="00F2726E" w:rsidRDefault="00A35455" w:rsidP="00953DA0">
            <w:pPr>
              <w:pStyle w:val="Heading1"/>
              <w:numPr>
                <w:ilvl w:val="1"/>
                <w:numId w:val="22"/>
              </w:numPr>
              <w:ind w:left="606" w:right="1"/>
              <w:outlineLvl w:val="0"/>
              <w:rPr>
                <w:rFonts w:cs="Times New Roman"/>
                <w:smallCaps/>
                <w:spacing w:val="-1"/>
                <w:lang w:val="lv-LV"/>
              </w:rPr>
            </w:pPr>
            <w:r w:rsidRPr="00F2726E">
              <w:rPr>
                <w:rFonts w:cs="Times New Roman"/>
                <w:smallCaps/>
                <w:spacing w:val="-1"/>
                <w:lang w:val="lv-LV"/>
              </w:rPr>
              <w:t>Pretendentu atlase</w:t>
            </w:r>
          </w:p>
        </w:tc>
        <w:tc>
          <w:tcPr>
            <w:tcW w:w="5788" w:type="dxa"/>
            <w:gridSpan w:val="2"/>
            <w:vAlign w:val="center"/>
          </w:tcPr>
          <w:p w14:paraId="11675AAD" w14:textId="77777777" w:rsidR="00A35455" w:rsidRPr="00F2726E" w:rsidRDefault="00A35455" w:rsidP="00953DA0">
            <w:pPr>
              <w:pStyle w:val="BodyText"/>
              <w:numPr>
                <w:ilvl w:val="2"/>
                <w:numId w:val="22"/>
              </w:numPr>
              <w:spacing w:before="9"/>
              <w:ind w:left="35" w:right="109" w:hanging="11"/>
              <w:jc w:val="both"/>
              <w:rPr>
                <w:rFonts w:cs="Times New Roman"/>
                <w:spacing w:val="-1"/>
                <w:lang w:val="lv-LV"/>
              </w:rPr>
            </w:pPr>
            <w:r w:rsidRPr="00F2726E">
              <w:rPr>
                <w:rFonts w:cs="Times New Roman"/>
                <w:spacing w:val="-1"/>
                <w:lang w:val="lv-LV"/>
              </w:rPr>
              <w:t>Iepirkuma komisija novērtē piedāvājumu noformējuma pārbaudi izturējušā pretendenta atbilstību Konkursa nolikuma 3.nodaļā noteiktajām pretendentu atlases prasībām.</w:t>
            </w:r>
          </w:p>
        </w:tc>
      </w:tr>
      <w:tr w:rsidR="00A35455" w:rsidRPr="00F2726E" w14:paraId="16F5D6E9" w14:textId="77777777" w:rsidTr="00181CDB">
        <w:trPr>
          <w:trHeight w:val="135"/>
        </w:trPr>
        <w:tc>
          <w:tcPr>
            <w:tcW w:w="3686" w:type="dxa"/>
            <w:gridSpan w:val="3"/>
            <w:vMerge/>
            <w:shd w:val="clear" w:color="auto" w:fill="F2F2F2" w:themeFill="background1" w:themeFillShade="F2"/>
            <w:vAlign w:val="center"/>
          </w:tcPr>
          <w:p w14:paraId="51033120" w14:textId="77777777" w:rsidR="00A35455" w:rsidRPr="00F2726E" w:rsidRDefault="00A35455"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14:paraId="02808187" w14:textId="77777777" w:rsidR="00A35455" w:rsidRPr="00F2726E" w:rsidRDefault="00A35455" w:rsidP="00953DA0">
            <w:pPr>
              <w:pStyle w:val="BodyText"/>
              <w:numPr>
                <w:ilvl w:val="2"/>
                <w:numId w:val="22"/>
              </w:numPr>
              <w:spacing w:before="9"/>
              <w:ind w:left="35" w:right="109" w:hanging="11"/>
              <w:jc w:val="both"/>
              <w:rPr>
                <w:rFonts w:cs="Times New Roman"/>
                <w:spacing w:val="-1"/>
                <w:lang w:val="lv-LV"/>
              </w:rPr>
            </w:pPr>
            <w:r w:rsidRPr="00F2726E">
              <w:rPr>
                <w:rFonts w:cs="Times New Roman"/>
                <w:spacing w:val="-1"/>
                <w:lang w:val="lv-LV"/>
              </w:rPr>
              <w:t xml:space="preserve">Ja Iepirkumu komisija konstatē, ka pretendents neatbilst kādai no Konkursa nolikuma 3.2. punktā </w:t>
            </w:r>
            <w:r w:rsidRPr="00F2726E">
              <w:rPr>
                <w:rFonts w:cs="Times New Roman"/>
                <w:spacing w:val="-1"/>
                <w:lang w:val="lv-LV"/>
              </w:rPr>
              <w:lastRenderedPageBreak/>
              <w:t>noteiktajām pretendentu atlases prasībām, tā izslēdz pretendentu no turpmākās dalības Konkursā un tā piedāvājumu tālāk nevērtē.</w:t>
            </w:r>
          </w:p>
        </w:tc>
      </w:tr>
      <w:tr w:rsidR="00531E1C" w:rsidRPr="00F2726E" w14:paraId="435B3451" w14:textId="77777777" w:rsidTr="00181CDB">
        <w:trPr>
          <w:trHeight w:val="278"/>
        </w:trPr>
        <w:tc>
          <w:tcPr>
            <w:tcW w:w="3686" w:type="dxa"/>
            <w:gridSpan w:val="3"/>
            <w:vMerge w:val="restart"/>
            <w:shd w:val="clear" w:color="auto" w:fill="F2F2F2" w:themeFill="background1" w:themeFillShade="F2"/>
          </w:tcPr>
          <w:p w14:paraId="70426B55" w14:textId="77777777" w:rsidR="00531E1C" w:rsidRPr="00F2726E" w:rsidRDefault="00531E1C" w:rsidP="00953DA0">
            <w:pPr>
              <w:pStyle w:val="Heading1"/>
              <w:numPr>
                <w:ilvl w:val="1"/>
                <w:numId w:val="22"/>
              </w:numPr>
              <w:ind w:left="606" w:right="1"/>
              <w:outlineLvl w:val="0"/>
              <w:rPr>
                <w:rFonts w:cs="Times New Roman"/>
                <w:smallCaps/>
                <w:spacing w:val="-1"/>
                <w:lang w:val="lv-LV"/>
              </w:rPr>
            </w:pPr>
            <w:r w:rsidRPr="00F2726E">
              <w:rPr>
                <w:rFonts w:cs="Times New Roman"/>
                <w:smallCaps/>
                <w:spacing w:val="-1"/>
                <w:lang w:val="lv-LV"/>
              </w:rPr>
              <w:lastRenderedPageBreak/>
              <w:t>Tehniskā piedāvājuma atbilstības pārbaude</w:t>
            </w:r>
          </w:p>
        </w:tc>
        <w:tc>
          <w:tcPr>
            <w:tcW w:w="5788" w:type="dxa"/>
            <w:gridSpan w:val="2"/>
            <w:vAlign w:val="center"/>
          </w:tcPr>
          <w:p w14:paraId="3F1C7FAF" w14:textId="77777777" w:rsidR="00531E1C" w:rsidRPr="00F2726E" w:rsidRDefault="0039583A" w:rsidP="00953DA0">
            <w:pPr>
              <w:pStyle w:val="BodyText"/>
              <w:numPr>
                <w:ilvl w:val="2"/>
                <w:numId w:val="22"/>
              </w:numPr>
              <w:spacing w:before="9"/>
              <w:ind w:left="35" w:right="109" w:hanging="11"/>
              <w:jc w:val="both"/>
              <w:rPr>
                <w:rFonts w:cs="Times New Roman"/>
                <w:spacing w:val="-1"/>
                <w:lang w:val="lv-LV"/>
              </w:rPr>
            </w:pPr>
            <w:r w:rsidRPr="00F2726E">
              <w:rPr>
                <w:rFonts w:cs="Times New Roman"/>
                <w:spacing w:val="-1"/>
                <w:lang w:val="lv-LV"/>
              </w:rPr>
              <w:t>Iepirkumu komisija novērtē pretendentu atlasi izturējušā pretendenta tehniskā piedāvājuma atbilstību Konkursa nolikumā izvirzītajām prasībām.</w:t>
            </w:r>
          </w:p>
        </w:tc>
      </w:tr>
      <w:tr w:rsidR="00531E1C" w:rsidRPr="00F2726E" w14:paraId="5E7D55FE" w14:textId="77777777" w:rsidTr="00181CDB">
        <w:trPr>
          <w:trHeight w:val="277"/>
        </w:trPr>
        <w:tc>
          <w:tcPr>
            <w:tcW w:w="3686" w:type="dxa"/>
            <w:gridSpan w:val="3"/>
            <w:vMerge/>
            <w:shd w:val="clear" w:color="auto" w:fill="F2F2F2" w:themeFill="background1" w:themeFillShade="F2"/>
          </w:tcPr>
          <w:p w14:paraId="1CF2D5CE" w14:textId="77777777" w:rsidR="00531E1C" w:rsidRPr="00F2726E" w:rsidRDefault="00531E1C"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14:paraId="2B00F32A" w14:textId="77777777" w:rsidR="00531E1C" w:rsidRPr="00F2726E" w:rsidRDefault="0039583A" w:rsidP="00953DA0">
            <w:pPr>
              <w:pStyle w:val="BodyText"/>
              <w:numPr>
                <w:ilvl w:val="2"/>
                <w:numId w:val="22"/>
              </w:numPr>
              <w:spacing w:before="9"/>
              <w:ind w:left="35" w:right="109" w:hanging="11"/>
              <w:jc w:val="both"/>
              <w:rPr>
                <w:rFonts w:cs="Times New Roman"/>
                <w:spacing w:val="-1"/>
                <w:lang w:val="lv-LV"/>
              </w:rPr>
            </w:pPr>
            <w:r w:rsidRPr="00F2726E">
              <w:rPr>
                <w:rFonts w:cs="Times New Roman"/>
                <w:spacing w:val="-1"/>
                <w:lang w:val="lv-LV"/>
              </w:rPr>
              <w:t>Ja tehniskais piedāvājums neatbilst Konkursa nolikumā izvirzītajam prasību līmenim, Iepirkumu komisija attiecīgo pretendentu izslēdz no turpmākās dalības Konkursā un tā piedāvājumu tālāk nevērtē.</w:t>
            </w:r>
          </w:p>
        </w:tc>
      </w:tr>
      <w:tr w:rsidR="004F126D" w:rsidRPr="00F2726E" w14:paraId="22BE7446" w14:textId="77777777" w:rsidTr="00181CDB">
        <w:trPr>
          <w:trHeight w:val="185"/>
        </w:trPr>
        <w:tc>
          <w:tcPr>
            <w:tcW w:w="3686" w:type="dxa"/>
            <w:gridSpan w:val="3"/>
            <w:vMerge w:val="restart"/>
            <w:shd w:val="clear" w:color="auto" w:fill="F2F2F2" w:themeFill="background1" w:themeFillShade="F2"/>
          </w:tcPr>
          <w:p w14:paraId="0958D2E9" w14:textId="77777777" w:rsidR="009D1B14" w:rsidRPr="00F2726E" w:rsidRDefault="009D1B14" w:rsidP="004F126D">
            <w:pPr>
              <w:pStyle w:val="Heading1"/>
              <w:numPr>
                <w:ilvl w:val="1"/>
                <w:numId w:val="22"/>
              </w:numPr>
              <w:ind w:left="606" w:right="1"/>
              <w:outlineLvl w:val="0"/>
              <w:rPr>
                <w:rFonts w:cs="Times New Roman"/>
                <w:smallCaps/>
                <w:spacing w:val="-1"/>
                <w:lang w:val="lv-LV"/>
              </w:rPr>
            </w:pPr>
            <w:r w:rsidRPr="00F2726E">
              <w:rPr>
                <w:rFonts w:cs="Times New Roman"/>
                <w:smallCaps/>
                <w:spacing w:val="-1"/>
                <w:lang w:val="lv-LV"/>
              </w:rPr>
              <w:t>Finanšu piedāvājuma pārbaude</w:t>
            </w:r>
          </w:p>
        </w:tc>
        <w:tc>
          <w:tcPr>
            <w:tcW w:w="5788" w:type="dxa"/>
            <w:gridSpan w:val="2"/>
            <w:vAlign w:val="center"/>
          </w:tcPr>
          <w:p w14:paraId="2F9FDBC2" w14:textId="77777777" w:rsidR="009D1B14" w:rsidRPr="00F2726E" w:rsidRDefault="009D1B14" w:rsidP="004F126D">
            <w:pPr>
              <w:pStyle w:val="BodyText"/>
              <w:numPr>
                <w:ilvl w:val="2"/>
                <w:numId w:val="22"/>
              </w:numPr>
              <w:ind w:left="35" w:right="109" w:hanging="11"/>
              <w:jc w:val="both"/>
              <w:rPr>
                <w:rFonts w:cs="Times New Roman"/>
                <w:spacing w:val="-1"/>
                <w:lang w:val="lv-LV"/>
              </w:rPr>
            </w:pPr>
            <w:r w:rsidRPr="00F2726E">
              <w:rPr>
                <w:rFonts w:cs="Times New Roman"/>
                <w:spacing w:val="-1"/>
                <w:lang w:val="lv-LV"/>
              </w:rPr>
              <w:t>Iepirkumu komisija novērtē pretendentu finanšu piedāvājumu atbilstību Konkursa nolikumā izvirzītajām prasībām.</w:t>
            </w:r>
          </w:p>
        </w:tc>
      </w:tr>
      <w:tr w:rsidR="004F126D" w:rsidRPr="00F2726E" w14:paraId="0DFA7933" w14:textId="77777777" w:rsidTr="00181CDB">
        <w:trPr>
          <w:trHeight w:val="185"/>
        </w:trPr>
        <w:tc>
          <w:tcPr>
            <w:tcW w:w="3686" w:type="dxa"/>
            <w:gridSpan w:val="3"/>
            <w:vMerge/>
            <w:shd w:val="clear" w:color="auto" w:fill="F2F2F2" w:themeFill="background1" w:themeFillShade="F2"/>
          </w:tcPr>
          <w:p w14:paraId="7F7F7040" w14:textId="77777777" w:rsidR="009D1B14" w:rsidRPr="00F2726E" w:rsidRDefault="009D1B14" w:rsidP="004F126D">
            <w:pPr>
              <w:pStyle w:val="Heading1"/>
              <w:numPr>
                <w:ilvl w:val="1"/>
                <w:numId w:val="22"/>
              </w:numPr>
              <w:ind w:left="606" w:right="1"/>
              <w:outlineLvl w:val="0"/>
              <w:rPr>
                <w:rFonts w:cs="Times New Roman"/>
                <w:smallCaps/>
                <w:spacing w:val="-1"/>
                <w:lang w:val="lv-LV"/>
              </w:rPr>
            </w:pPr>
          </w:p>
        </w:tc>
        <w:tc>
          <w:tcPr>
            <w:tcW w:w="5788" w:type="dxa"/>
            <w:gridSpan w:val="2"/>
            <w:vAlign w:val="center"/>
          </w:tcPr>
          <w:p w14:paraId="57024AC0" w14:textId="77777777" w:rsidR="009D1B14" w:rsidRPr="00F2726E" w:rsidRDefault="009D1B14" w:rsidP="004F126D">
            <w:pPr>
              <w:pStyle w:val="BodyText"/>
              <w:numPr>
                <w:ilvl w:val="2"/>
                <w:numId w:val="22"/>
              </w:numPr>
              <w:ind w:left="35" w:right="109" w:hanging="11"/>
              <w:jc w:val="both"/>
              <w:rPr>
                <w:rFonts w:cs="Times New Roman"/>
                <w:spacing w:val="-1"/>
                <w:lang w:val="lv-LV"/>
              </w:rPr>
            </w:pPr>
            <w:r w:rsidRPr="00F2726E">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F2726E" w14:paraId="4361A4D7" w14:textId="77777777" w:rsidTr="00181CDB">
        <w:trPr>
          <w:trHeight w:val="185"/>
        </w:trPr>
        <w:tc>
          <w:tcPr>
            <w:tcW w:w="3686" w:type="dxa"/>
            <w:gridSpan w:val="3"/>
            <w:vMerge/>
            <w:shd w:val="clear" w:color="auto" w:fill="F2F2F2" w:themeFill="background1" w:themeFillShade="F2"/>
          </w:tcPr>
          <w:p w14:paraId="5D085E03" w14:textId="77777777" w:rsidR="009D1B14" w:rsidRPr="00F2726E" w:rsidRDefault="009D1B14" w:rsidP="004F126D">
            <w:pPr>
              <w:pStyle w:val="Heading1"/>
              <w:numPr>
                <w:ilvl w:val="1"/>
                <w:numId w:val="22"/>
              </w:numPr>
              <w:ind w:left="606" w:right="1"/>
              <w:outlineLvl w:val="0"/>
              <w:rPr>
                <w:rFonts w:cs="Times New Roman"/>
                <w:smallCaps/>
                <w:spacing w:val="-1"/>
                <w:lang w:val="lv-LV"/>
              </w:rPr>
            </w:pPr>
          </w:p>
        </w:tc>
        <w:tc>
          <w:tcPr>
            <w:tcW w:w="5788" w:type="dxa"/>
            <w:gridSpan w:val="2"/>
            <w:vAlign w:val="center"/>
          </w:tcPr>
          <w:p w14:paraId="250B73AE" w14:textId="77777777" w:rsidR="009D1B14" w:rsidRPr="00F2726E" w:rsidRDefault="009D1B14" w:rsidP="004F126D">
            <w:pPr>
              <w:pStyle w:val="BodyText"/>
              <w:numPr>
                <w:ilvl w:val="2"/>
                <w:numId w:val="22"/>
              </w:numPr>
              <w:ind w:left="35" w:right="109" w:hanging="11"/>
              <w:jc w:val="both"/>
              <w:rPr>
                <w:rFonts w:cs="Times New Roman"/>
                <w:spacing w:val="-1"/>
                <w:lang w:val="lv-LV"/>
              </w:rPr>
            </w:pPr>
            <w:r w:rsidRPr="00F2726E">
              <w:rPr>
                <w:rFonts w:cs="Times New Roman"/>
                <w:spacing w:val="-1"/>
                <w:lang w:val="lv-LV"/>
              </w:rPr>
              <w:t>Ja finanšu piedāvājums neatbilst Konkursa nolikumā izvirzītajam prasību līmenim, Iepirkumu komisija attiecīgo pretendentu izslēdz no turpmākās dalības Konkursā un tā piedāvājumu tālāk nevērtē.</w:t>
            </w:r>
          </w:p>
        </w:tc>
      </w:tr>
      <w:tr w:rsidR="004F126D" w:rsidRPr="00F2726E" w14:paraId="60F34EB1" w14:textId="77777777" w:rsidTr="00181CDB">
        <w:tc>
          <w:tcPr>
            <w:tcW w:w="3686" w:type="dxa"/>
            <w:gridSpan w:val="3"/>
            <w:shd w:val="clear" w:color="auto" w:fill="F2F2F2" w:themeFill="background1" w:themeFillShade="F2"/>
          </w:tcPr>
          <w:p w14:paraId="13FDA2A7" w14:textId="77777777" w:rsidR="00A35455" w:rsidRPr="00F2726E" w:rsidRDefault="00EB45DE" w:rsidP="004F126D">
            <w:pPr>
              <w:pStyle w:val="Heading1"/>
              <w:numPr>
                <w:ilvl w:val="1"/>
                <w:numId w:val="22"/>
              </w:numPr>
              <w:ind w:left="606" w:right="1"/>
              <w:outlineLvl w:val="0"/>
              <w:rPr>
                <w:rFonts w:cs="Times New Roman"/>
                <w:smallCaps/>
                <w:spacing w:val="-1"/>
                <w:lang w:val="lv-LV"/>
              </w:rPr>
            </w:pPr>
            <w:r w:rsidRPr="00F2726E">
              <w:rPr>
                <w:rFonts w:cs="Times New Roman"/>
                <w:smallCaps/>
                <w:spacing w:val="-1"/>
                <w:lang w:val="lv-LV"/>
              </w:rPr>
              <w:t>Piedāvājuma izvēle</w:t>
            </w:r>
          </w:p>
        </w:tc>
        <w:tc>
          <w:tcPr>
            <w:tcW w:w="5788" w:type="dxa"/>
            <w:gridSpan w:val="2"/>
            <w:vAlign w:val="center"/>
          </w:tcPr>
          <w:p w14:paraId="04558C48" w14:textId="77777777" w:rsidR="00A35455" w:rsidRPr="00F2726E" w:rsidRDefault="00EB45DE" w:rsidP="004F126D">
            <w:pPr>
              <w:pStyle w:val="BodyText"/>
              <w:numPr>
                <w:ilvl w:val="2"/>
                <w:numId w:val="22"/>
              </w:numPr>
              <w:ind w:left="35" w:right="109" w:hanging="11"/>
              <w:jc w:val="both"/>
              <w:rPr>
                <w:rFonts w:cs="Times New Roman"/>
                <w:spacing w:val="-1"/>
                <w:lang w:val="lv-LV"/>
              </w:rPr>
            </w:pPr>
            <w:r w:rsidRPr="00F2726E">
              <w:rPr>
                <w:rFonts w:cs="Times New Roman"/>
                <w:spacing w:val="-1"/>
                <w:lang w:val="lv-LV"/>
              </w:rPr>
              <w:t>Iepirkumu komisija izvēlas saimniec</w:t>
            </w:r>
            <w:r w:rsidR="00910143" w:rsidRPr="00F2726E">
              <w:rPr>
                <w:rFonts w:cs="Times New Roman"/>
                <w:spacing w:val="-1"/>
                <w:lang w:val="lv-LV"/>
              </w:rPr>
              <w:t xml:space="preserve">iski visizdevīgāko piedāvājumu, </w:t>
            </w:r>
            <w:r w:rsidRPr="00F2726E">
              <w:rPr>
                <w:rFonts w:cs="Times New Roman"/>
                <w:spacing w:val="-1"/>
                <w:lang w:val="lv-LV"/>
              </w:rPr>
              <w:t>kuri atbilst Konkursa nolikuma prasībām</w:t>
            </w:r>
            <w:r w:rsidR="00910143" w:rsidRPr="00F2726E">
              <w:rPr>
                <w:rFonts w:cs="Times New Roman"/>
                <w:spacing w:val="-1"/>
                <w:lang w:val="lv-LV"/>
              </w:rPr>
              <w:t>.</w:t>
            </w:r>
          </w:p>
        </w:tc>
      </w:tr>
      <w:tr w:rsidR="004F126D" w:rsidRPr="00F2726E" w14:paraId="6FF4CE3C" w14:textId="77777777" w:rsidTr="00363601">
        <w:trPr>
          <w:trHeight w:val="2644"/>
        </w:trPr>
        <w:tc>
          <w:tcPr>
            <w:tcW w:w="3686" w:type="dxa"/>
            <w:gridSpan w:val="3"/>
            <w:shd w:val="clear" w:color="auto" w:fill="F2F2F2" w:themeFill="background1" w:themeFillShade="F2"/>
          </w:tcPr>
          <w:p w14:paraId="711EC067" w14:textId="77777777" w:rsidR="004F126D" w:rsidRPr="00F2726E" w:rsidRDefault="004F126D" w:rsidP="004F126D">
            <w:pPr>
              <w:pStyle w:val="Heading1"/>
              <w:ind w:right="1"/>
              <w:outlineLvl w:val="0"/>
              <w:rPr>
                <w:rFonts w:cs="Times New Roman"/>
                <w:smallCaps/>
                <w:spacing w:val="-1"/>
                <w:lang w:val="lv-LV"/>
              </w:rPr>
            </w:pPr>
          </w:p>
        </w:tc>
        <w:tc>
          <w:tcPr>
            <w:tcW w:w="5788" w:type="dxa"/>
            <w:gridSpan w:val="2"/>
            <w:vAlign w:val="center"/>
          </w:tcPr>
          <w:p w14:paraId="43C82308" w14:textId="77777777" w:rsidR="004F126D" w:rsidRPr="00F2726E" w:rsidRDefault="004F126D" w:rsidP="004F126D">
            <w:pPr>
              <w:pStyle w:val="ListParagraph"/>
              <w:widowControl/>
              <w:numPr>
                <w:ilvl w:val="2"/>
                <w:numId w:val="22"/>
              </w:numPr>
              <w:shd w:val="clear" w:color="auto" w:fill="FFFFFF"/>
              <w:ind w:left="0" w:firstLine="0"/>
              <w:rPr>
                <w:rFonts w:ascii="Times New Roman" w:eastAsia="Times New Roman" w:hAnsi="Times New Roman" w:cs="Times New Roman"/>
                <w:sz w:val="24"/>
                <w:szCs w:val="24"/>
                <w:lang w:val="lv-LV" w:eastAsia="lv-LV"/>
              </w:rPr>
            </w:pPr>
            <w:r w:rsidRPr="00F2726E">
              <w:rPr>
                <w:rFonts w:ascii="Times New Roman" w:eastAsia="Times New Roman" w:hAnsi="Times New Roman" w:cs="Times New Roman"/>
                <w:sz w:val="24"/>
                <w:szCs w:val="24"/>
                <w:lang w:val="lv-LV" w:eastAsia="lv-LV"/>
              </w:rPr>
              <w:t>Ja vairāki pretendenti būs ieguvuši vienādu punktu skaitu, izšķirošais piedāvājuma izvēles kritērijs būs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tc>
      </w:tr>
      <w:tr w:rsidR="004F126D" w:rsidRPr="00F2726E" w14:paraId="068929AF" w14:textId="77777777" w:rsidTr="00181CDB">
        <w:tc>
          <w:tcPr>
            <w:tcW w:w="9474" w:type="dxa"/>
            <w:gridSpan w:val="5"/>
            <w:shd w:val="clear" w:color="auto" w:fill="F2F2F2" w:themeFill="background1" w:themeFillShade="F2"/>
            <w:vAlign w:val="center"/>
          </w:tcPr>
          <w:p w14:paraId="1D98B5F5" w14:textId="77777777" w:rsidR="00242EC0" w:rsidRPr="00F2726E" w:rsidRDefault="00242EC0" w:rsidP="004F126D">
            <w:pPr>
              <w:pStyle w:val="Heading1"/>
              <w:numPr>
                <w:ilvl w:val="0"/>
                <w:numId w:val="22"/>
              </w:numPr>
              <w:tabs>
                <w:tab w:val="left" w:pos="1069"/>
              </w:tabs>
              <w:ind w:right="841"/>
              <w:jc w:val="center"/>
              <w:outlineLvl w:val="0"/>
              <w:rPr>
                <w:rFonts w:cs="Times New Roman"/>
                <w:bCs w:val="0"/>
                <w:lang w:val="lv-LV"/>
              </w:rPr>
            </w:pPr>
            <w:r w:rsidRPr="00F2726E">
              <w:rPr>
                <w:rFonts w:cs="Times New Roman"/>
                <w:spacing w:val="-1"/>
                <w:lang w:val="lv-LV"/>
              </w:rPr>
              <w:t>LĒMUMA</w:t>
            </w:r>
            <w:r w:rsidRPr="00F2726E">
              <w:rPr>
                <w:rFonts w:cs="Times New Roman"/>
                <w:spacing w:val="1"/>
                <w:lang w:val="lv-LV"/>
              </w:rPr>
              <w:t xml:space="preserve"> </w:t>
            </w:r>
            <w:r w:rsidRPr="00F2726E">
              <w:rPr>
                <w:rFonts w:cs="Times New Roman"/>
                <w:spacing w:val="-1"/>
                <w:lang w:val="lv-LV"/>
              </w:rPr>
              <w:t>PAR</w:t>
            </w:r>
            <w:r w:rsidRPr="00F2726E">
              <w:rPr>
                <w:rFonts w:cs="Times New Roman"/>
                <w:spacing w:val="1"/>
                <w:lang w:val="lv-LV"/>
              </w:rPr>
              <w:t xml:space="preserve"> </w:t>
            </w:r>
            <w:r w:rsidRPr="00F2726E">
              <w:rPr>
                <w:rFonts w:cs="Times New Roman"/>
                <w:spacing w:val="-1"/>
                <w:lang w:val="lv-LV"/>
              </w:rPr>
              <w:t>KONKURSA</w:t>
            </w:r>
            <w:r w:rsidRPr="00F2726E">
              <w:rPr>
                <w:rFonts w:cs="Times New Roman"/>
                <w:spacing w:val="1"/>
                <w:lang w:val="lv-LV"/>
              </w:rPr>
              <w:t xml:space="preserve"> </w:t>
            </w:r>
            <w:r w:rsidRPr="00F2726E">
              <w:rPr>
                <w:rFonts w:cs="Times New Roman"/>
                <w:spacing w:val="-1"/>
                <w:lang w:val="lv-LV"/>
              </w:rPr>
              <w:t>REZULTĀTU</w:t>
            </w:r>
            <w:r w:rsidRPr="00F2726E">
              <w:rPr>
                <w:rFonts w:cs="Times New Roman"/>
                <w:lang w:val="lv-LV"/>
              </w:rPr>
              <w:t xml:space="preserve"> </w:t>
            </w:r>
            <w:r w:rsidRPr="00F2726E">
              <w:rPr>
                <w:rFonts w:cs="Times New Roman"/>
                <w:spacing w:val="-1"/>
                <w:lang w:val="lv-LV"/>
              </w:rPr>
              <w:t>PIEŅEMŠANA,</w:t>
            </w:r>
            <w:r w:rsidRPr="00F2726E">
              <w:rPr>
                <w:rFonts w:cs="Times New Roman"/>
                <w:spacing w:val="1"/>
                <w:lang w:val="lv-LV"/>
              </w:rPr>
              <w:t xml:space="preserve"> </w:t>
            </w:r>
            <w:r w:rsidRPr="00F2726E">
              <w:rPr>
                <w:rFonts w:cs="Times New Roman"/>
                <w:spacing w:val="-1"/>
                <w:lang w:val="lv-LV"/>
              </w:rPr>
              <w:t>PAZIŅOŠANA</w:t>
            </w:r>
            <w:r w:rsidRPr="00F2726E">
              <w:rPr>
                <w:rFonts w:cs="Times New Roman"/>
                <w:lang w:val="lv-LV"/>
              </w:rPr>
              <w:t xml:space="preserve"> </w:t>
            </w:r>
            <w:r w:rsidRPr="00F2726E">
              <w:rPr>
                <w:rFonts w:cs="Times New Roman"/>
                <w:spacing w:val="-1"/>
                <w:lang w:val="lv-LV"/>
              </w:rPr>
              <w:t>UN</w:t>
            </w:r>
            <w:r w:rsidRPr="00F2726E">
              <w:rPr>
                <w:rFonts w:cs="Times New Roman"/>
                <w:spacing w:val="61"/>
                <w:lang w:val="lv-LV"/>
              </w:rPr>
              <w:t xml:space="preserve"> </w:t>
            </w:r>
            <w:r w:rsidRPr="00F2726E">
              <w:rPr>
                <w:rFonts w:cs="Times New Roman"/>
                <w:spacing w:val="-1"/>
                <w:lang w:val="lv-LV"/>
              </w:rPr>
              <w:t>IEPIRKUMA</w:t>
            </w:r>
            <w:r w:rsidRPr="00F2726E">
              <w:rPr>
                <w:rFonts w:cs="Times New Roman"/>
                <w:lang w:val="lv-LV"/>
              </w:rPr>
              <w:t xml:space="preserve"> LĪGUMA </w:t>
            </w:r>
            <w:r w:rsidRPr="00F2726E">
              <w:rPr>
                <w:rFonts w:cs="Times New Roman"/>
                <w:spacing w:val="-1"/>
                <w:lang w:val="lv-LV"/>
              </w:rPr>
              <w:t>SLĒGŠANA</w:t>
            </w:r>
          </w:p>
        </w:tc>
      </w:tr>
      <w:tr w:rsidR="00DC359D" w:rsidRPr="00F2726E" w14:paraId="6C0CA822" w14:textId="77777777" w:rsidTr="00181CDB">
        <w:trPr>
          <w:trHeight w:val="690"/>
        </w:trPr>
        <w:tc>
          <w:tcPr>
            <w:tcW w:w="3686" w:type="dxa"/>
            <w:gridSpan w:val="3"/>
            <w:vMerge w:val="restart"/>
            <w:shd w:val="clear" w:color="auto" w:fill="F2F2F2" w:themeFill="background1" w:themeFillShade="F2"/>
          </w:tcPr>
          <w:p w14:paraId="5710E275" w14:textId="77777777" w:rsidR="00DC359D" w:rsidRPr="00F2726E" w:rsidRDefault="00DC359D" w:rsidP="00953DA0">
            <w:pPr>
              <w:pStyle w:val="Heading1"/>
              <w:numPr>
                <w:ilvl w:val="1"/>
                <w:numId w:val="22"/>
              </w:numPr>
              <w:ind w:left="606" w:right="1"/>
              <w:outlineLvl w:val="0"/>
              <w:rPr>
                <w:rFonts w:cs="Times New Roman"/>
                <w:smallCaps/>
                <w:spacing w:val="-1"/>
                <w:lang w:val="lv-LV"/>
              </w:rPr>
            </w:pPr>
            <w:r w:rsidRPr="00F2726E">
              <w:rPr>
                <w:rFonts w:cs="Times New Roman"/>
                <w:smallCaps/>
                <w:spacing w:val="-1"/>
                <w:lang w:val="lv-LV"/>
              </w:rPr>
              <w:t>Informācijas pārbaude pirms lēmuma par iepirkuma līguma slēgšanas tiesību piešķiršanu pieņemšanas</w:t>
            </w:r>
          </w:p>
        </w:tc>
        <w:tc>
          <w:tcPr>
            <w:tcW w:w="5788" w:type="dxa"/>
            <w:gridSpan w:val="2"/>
            <w:vAlign w:val="center"/>
          </w:tcPr>
          <w:p w14:paraId="3DCC9213" w14:textId="77777777" w:rsidR="00DC359D" w:rsidRPr="00F2726E" w:rsidRDefault="00546BCC" w:rsidP="00953DA0">
            <w:pPr>
              <w:pStyle w:val="BodyText"/>
              <w:numPr>
                <w:ilvl w:val="2"/>
                <w:numId w:val="22"/>
              </w:numPr>
              <w:spacing w:before="9"/>
              <w:ind w:left="35" w:right="109" w:hanging="11"/>
              <w:jc w:val="both"/>
              <w:rPr>
                <w:rFonts w:cs="Times New Roman"/>
                <w:spacing w:val="-1"/>
                <w:lang w:val="lv-LV"/>
              </w:rPr>
            </w:pPr>
            <w:r w:rsidRPr="00F2726E">
              <w:rPr>
                <w:rFonts w:cs="Times New Roman"/>
                <w:spacing w:val="-1"/>
                <w:lang w:val="lv-LV"/>
              </w:rPr>
              <w:t>Iepirkumu komisija pārbaudi par Publisko iepirkumu likuma 42.panta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F2726E" w14:paraId="5384136C" w14:textId="77777777" w:rsidTr="00181CDB">
        <w:trPr>
          <w:trHeight w:val="690"/>
        </w:trPr>
        <w:tc>
          <w:tcPr>
            <w:tcW w:w="3686" w:type="dxa"/>
            <w:gridSpan w:val="3"/>
            <w:vMerge/>
            <w:shd w:val="clear" w:color="auto" w:fill="F2F2F2" w:themeFill="background1" w:themeFillShade="F2"/>
          </w:tcPr>
          <w:p w14:paraId="3C9B1A43" w14:textId="77777777" w:rsidR="00DC359D" w:rsidRPr="00F2726E" w:rsidRDefault="00DC359D"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14:paraId="254B4433" w14:textId="77777777" w:rsidR="00DC359D" w:rsidRPr="00F2726E" w:rsidRDefault="00546BCC" w:rsidP="00953DA0">
            <w:pPr>
              <w:pStyle w:val="BodyText"/>
              <w:numPr>
                <w:ilvl w:val="2"/>
                <w:numId w:val="22"/>
              </w:numPr>
              <w:spacing w:before="9"/>
              <w:ind w:left="35" w:right="109" w:hanging="11"/>
              <w:jc w:val="both"/>
              <w:rPr>
                <w:rFonts w:cs="Times New Roman"/>
                <w:spacing w:val="-1"/>
                <w:lang w:val="lv-LV"/>
              </w:rPr>
            </w:pPr>
            <w:r w:rsidRPr="00F2726E">
              <w:rPr>
                <w:rFonts w:cs="Times New Roman"/>
                <w:spacing w:val="-1"/>
                <w:lang w:val="lv-LV"/>
              </w:rPr>
              <w:t>Iepirkumu komisija, pēc pārbaudes veikšanas, rīkojas atbilstoši Publisko iepirkumu likuma 42.pantā noteiktajam.</w:t>
            </w:r>
          </w:p>
        </w:tc>
      </w:tr>
      <w:tr w:rsidR="00D81AB0" w:rsidRPr="00F2726E" w14:paraId="587843B1" w14:textId="77777777" w:rsidTr="00181CDB">
        <w:trPr>
          <w:trHeight w:val="207"/>
        </w:trPr>
        <w:tc>
          <w:tcPr>
            <w:tcW w:w="3686" w:type="dxa"/>
            <w:gridSpan w:val="3"/>
            <w:vMerge w:val="restart"/>
            <w:shd w:val="clear" w:color="auto" w:fill="F2F2F2" w:themeFill="background1" w:themeFillShade="F2"/>
          </w:tcPr>
          <w:p w14:paraId="0CE9E73C" w14:textId="77777777" w:rsidR="00D81AB0" w:rsidRPr="00F2726E" w:rsidRDefault="00D81AB0" w:rsidP="00953DA0">
            <w:pPr>
              <w:pStyle w:val="Heading1"/>
              <w:numPr>
                <w:ilvl w:val="1"/>
                <w:numId w:val="22"/>
              </w:numPr>
              <w:ind w:left="606" w:right="1"/>
              <w:outlineLvl w:val="0"/>
              <w:rPr>
                <w:rFonts w:cs="Times New Roman"/>
                <w:smallCaps/>
                <w:spacing w:val="-1"/>
                <w:lang w:val="lv-LV"/>
              </w:rPr>
            </w:pPr>
            <w:r w:rsidRPr="00F2726E">
              <w:rPr>
                <w:rFonts w:cs="Times New Roman"/>
                <w:smallCaps/>
                <w:spacing w:val="-1"/>
                <w:lang w:val="lv-LV"/>
              </w:rPr>
              <w:t>Lēmuma par Konkursa rezultātu pieņemšana un paziņošana</w:t>
            </w:r>
          </w:p>
        </w:tc>
        <w:tc>
          <w:tcPr>
            <w:tcW w:w="5788" w:type="dxa"/>
            <w:gridSpan w:val="2"/>
            <w:vAlign w:val="center"/>
          </w:tcPr>
          <w:p w14:paraId="0458A9D7" w14:textId="77777777" w:rsidR="00D81AB0" w:rsidRPr="00F2726E" w:rsidRDefault="00D81AB0" w:rsidP="00953DA0">
            <w:pPr>
              <w:pStyle w:val="BodyText"/>
              <w:numPr>
                <w:ilvl w:val="2"/>
                <w:numId w:val="22"/>
              </w:numPr>
              <w:spacing w:before="9"/>
              <w:ind w:left="35" w:right="109" w:hanging="11"/>
              <w:jc w:val="both"/>
              <w:rPr>
                <w:rFonts w:cs="Times New Roman"/>
                <w:spacing w:val="-1"/>
                <w:lang w:val="lv-LV"/>
              </w:rPr>
            </w:pPr>
            <w:r w:rsidRPr="00F2726E">
              <w:rPr>
                <w:rFonts w:cs="Times New Roman"/>
                <w:spacing w:val="-1"/>
                <w:lang w:val="lv-LV"/>
              </w:rPr>
              <w:t>Iepirkuma līguma slēgšanas tiesības tiks piešķirtas pretendentam, kurš būs iesniedzis Konkursa nolikuma prasībām atbilstošu piedāvājumu.</w:t>
            </w:r>
          </w:p>
        </w:tc>
      </w:tr>
      <w:tr w:rsidR="00D81AB0" w:rsidRPr="00F2726E" w14:paraId="3F0453A3" w14:textId="77777777" w:rsidTr="00181CDB">
        <w:trPr>
          <w:trHeight w:val="206"/>
        </w:trPr>
        <w:tc>
          <w:tcPr>
            <w:tcW w:w="3686" w:type="dxa"/>
            <w:gridSpan w:val="3"/>
            <w:vMerge/>
            <w:shd w:val="clear" w:color="auto" w:fill="F2F2F2" w:themeFill="background1" w:themeFillShade="F2"/>
            <w:vAlign w:val="center"/>
          </w:tcPr>
          <w:p w14:paraId="18C9CC0C" w14:textId="77777777" w:rsidR="00D81AB0" w:rsidRPr="00F2726E"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14:paraId="10A5ADAC" w14:textId="77777777" w:rsidR="00D81AB0" w:rsidRPr="00F2726E" w:rsidRDefault="00D81AB0" w:rsidP="00953DA0">
            <w:pPr>
              <w:pStyle w:val="BodyText"/>
              <w:numPr>
                <w:ilvl w:val="2"/>
                <w:numId w:val="22"/>
              </w:numPr>
              <w:spacing w:before="9"/>
              <w:ind w:left="35" w:right="109" w:hanging="11"/>
              <w:jc w:val="both"/>
              <w:rPr>
                <w:rFonts w:cs="Times New Roman"/>
                <w:spacing w:val="-1"/>
                <w:lang w:val="lv-LV"/>
              </w:rPr>
            </w:pPr>
            <w:r w:rsidRPr="00F2726E">
              <w:rPr>
                <w:rFonts w:cs="Times New Roman"/>
                <w:spacing w:val="-1"/>
                <w:lang w:val="lv-LV"/>
              </w:rPr>
              <w:t>Visi pretendenti tiek rakstveidā informēti par Konkursa rezultātu 3 (trīs) darba dienu laikā no lēmuma pieņemšanas dienas.</w:t>
            </w:r>
          </w:p>
        </w:tc>
      </w:tr>
      <w:tr w:rsidR="00D81AB0" w:rsidRPr="00F2726E" w14:paraId="7883DC3A" w14:textId="77777777" w:rsidTr="00181CDB">
        <w:trPr>
          <w:trHeight w:val="206"/>
        </w:trPr>
        <w:tc>
          <w:tcPr>
            <w:tcW w:w="3686" w:type="dxa"/>
            <w:gridSpan w:val="3"/>
            <w:vMerge/>
            <w:shd w:val="clear" w:color="auto" w:fill="F2F2F2" w:themeFill="background1" w:themeFillShade="F2"/>
            <w:vAlign w:val="center"/>
          </w:tcPr>
          <w:p w14:paraId="240957E1" w14:textId="77777777" w:rsidR="00D81AB0" w:rsidRPr="00F2726E"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14:paraId="157D070B" w14:textId="77777777" w:rsidR="00D81AB0" w:rsidRPr="00F2726E" w:rsidRDefault="00D81AB0" w:rsidP="00953DA0">
            <w:pPr>
              <w:pStyle w:val="BodyText"/>
              <w:numPr>
                <w:ilvl w:val="2"/>
                <w:numId w:val="22"/>
              </w:numPr>
              <w:spacing w:before="9"/>
              <w:ind w:left="35" w:right="109" w:hanging="11"/>
              <w:jc w:val="both"/>
              <w:rPr>
                <w:rFonts w:cs="Times New Roman"/>
                <w:spacing w:val="-1"/>
                <w:lang w:val="lv-LV"/>
              </w:rPr>
            </w:pPr>
            <w:r w:rsidRPr="00F2726E">
              <w:rPr>
                <w:rFonts w:cs="Times New Roman"/>
                <w:spacing w:val="-1"/>
                <w:lang w:val="lv-LV"/>
              </w:rPr>
              <w:t>Ja Konkursā nav iesniegti piedāvājumi, Iepirkumu komisija pieņem lēmumu izbeigt Konkursu un 3 (trīs) darbdienu laikā pēc tam, kad pieņemts šajā punktā minētais lēmums, iesniedz publicēšanai Iepirkumu uzraudzības birojam paziņojumu par Konkursa rezultātu.</w:t>
            </w:r>
          </w:p>
        </w:tc>
      </w:tr>
      <w:tr w:rsidR="00D81AB0" w:rsidRPr="00F2726E" w14:paraId="4C2FC3BC" w14:textId="77777777" w:rsidTr="00181CDB">
        <w:trPr>
          <w:trHeight w:val="206"/>
        </w:trPr>
        <w:tc>
          <w:tcPr>
            <w:tcW w:w="3686" w:type="dxa"/>
            <w:gridSpan w:val="3"/>
            <w:vMerge/>
            <w:shd w:val="clear" w:color="auto" w:fill="F2F2F2" w:themeFill="background1" w:themeFillShade="F2"/>
            <w:vAlign w:val="center"/>
          </w:tcPr>
          <w:p w14:paraId="75A495DA" w14:textId="77777777" w:rsidR="00D81AB0" w:rsidRPr="00F2726E"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14:paraId="4615C4E8" w14:textId="77777777" w:rsidR="00D81AB0" w:rsidRPr="008D0A20" w:rsidRDefault="00D81AB0" w:rsidP="00953DA0">
            <w:pPr>
              <w:pStyle w:val="BodyText"/>
              <w:numPr>
                <w:ilvl w:val="2"/>
                <w:numId w:val="22"/>
              </w:numPr>
              <w:spacing w:before="9"/>
              <w:ind w:left="35" w:right="109" w:hanging="11"/>
              <w:jc w:val="both"/>
              <w:rPr>
                <w:rFonts w:cs="Times New Roman"/>
                <w:spacing w:val="-1"/>
                <w:lang w:val="lv-LV"/>
              </w:rPr>
            </w:pPr>
            <w:r w:rsidRPr="008D0A20">
              <w:rPr>
                <w:rFonts w:cs="Times New Roman"/>
                <w:spacing w:val="-1"/>
                <w:lang w:val="lv-LV"/>
              </w:rPr>
              <w:t>Iepirkumu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7401B5" w:rsidRPr="00F2726E" w14:paraId="59956746" w14:textId="77777777" w:rsidTr="00181CDB">
        <w:trPr>
          <w:trHeight w:val="278"/>
        </w:trPr>
        <w:tc>
          <w:tcPr>
            <w:tcW w:w="3686" w:type="dxa"/>
            <w:gridSpan w:val="3"/>
            <w:vMerge w:val="restart"/>
            <w:shd w:val="clear" w:color="auto" w:fill="F2F2F2" w:themeFill="background1" w:themeFillShade="F2"/>
          </w:tcPr>
          <w:p w14:paraId="5F74D9C3" w14:textId="77777777" w:rsidR="007401B5" w:rsidRPr="00F2726E" w:rsidRDefault="007401B5" w:rsidP="00953DA0">
            <w:pPr>
              <w:pStyle w:val="Heading1"/>
              <w:numPr>
                <w:ilvl w:val="1"/>
                <w:numId w:val="22"/>
              </w:numPr>
              <w:ind w:left="606" w:right="1"/>
              <w:outlineLvl w:val="0"/>
              <w:rPr>
                <w:rFonts w:cs="Times New Roman"/>
                <w:smallCaps/>
                <w:spacing w:val="-1"/>
                <w:lang w:val="lv-LV"/>
              </w:rPr>
            </w:pPr>
            <w:r w:rsidRPr="00F2726E">
              <w:rPr>
                <w:rFonts w:cs="Times New Roman"/>
                <w:smallCaps/>
                <w:spacing w:val="-1"/>
                <w:lang w:val="lv-LV"/>
              </w:rPr>
              <w:t>Iepirkuma līguma slēgšana</w:t>
            </w:r>
          </w:p>
        </w:tc>
        <w:tc>
          <w:tcPr>
            <w:tcW w:w="5788" w:type="dxa"/>
            <w:gridSpan w:val="2"/>
            <w:vAlign w:val="center"/>
          </w:tcPr>
          <w:p w14:paraId="20D2FF35" w14:textId="77777777" w:rsidR="007401B5" w:rsidRPr="008D0A20" w:rsidRDefault="007401B5" w:rsidP="00953DA0">
            <w:pPr>
              <w:pStyle w:val="BodyText"/>
              <w:numPr>
                <w:ilvl w:val="2"/>
                <w:numId w:val="22"/>
              </w:numPr>
              <w:spacing w:before="9"/>
              <w:ind w:left="35" w:right="109" w:hanging="11"/>
              <w:jc w:val="both"/>
              <w:rPr>
                <w:rFonts w:cs="Times New Roman"/>
                <w:spacing w:val="-1"/>
                <w:lang w:val="lv-LV"/>
              </w:rPr>
            </w:pPr>
            <w:r w:rsidRPr="008D0A20">
              <w:rPr>
                <w:rFonts w:cs="Times New Roman"/>
                <w:spacing w:val="-1"/>
                <w:lang w:val="lv-LV"/>
              </w:rPr>
              <w:t>Pasūtītājs  slēdz  ar  Konkursa  uzvarētāju  iepirkuma  līgumu saskaņā ar Publisko iepirkumu likuma 60.panta sesto daļu - ne ātrāk kā nākamajā darba dienā pēc nogaidīšanas termiņa beigām. Iepirkuma līgums tiek sagatavots, pamatojoties uz Pasūtītāja lēmumu par iepirkuma līguma slēgšanu un Konkursa uzvarētāja iesniegto piedāvājumu.</w:t>
            </w:r>
          </w:p>
        </w:tc>
      </w:tr>
      <w:tr w:rsidR="000B6ACC" w:rsidRPr="00F2726E" w14:paraId="05C29F9F" w14:textId="77777777" w:rsidTr="00181CDB">
        <w:trPr>
          <w:trHeight w:val="278"/>
        </w:trPr>
        <w:tc>
          <w:tcPr>
            <w:tcW w:w="3686" w:type="dxa"/>
            <w:gridSpan w:val="3"/>
            <w:vMerge/>
            <w:shd w:val="clear" w:color="auto" w:fill="F2F2F2" w:themeFill="background1" w:themeFillShade="F2"/>
          </w:tcPr>
          <w:p w14:paraId="53A7CC29" w14:textId="77777777" w:rsidR="000B6ACC" w:rsidRPr="00F2726E" w:rsidRDefault="000B6ACC"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14:paraId="675011AA" w14:textId="77777777" w:rsidR="000B6ACC" w:rsidRPr="008D0A20" w:rsidRDefault="000B6ACC" w:rsidP="00DF63F6">
            <w:pPr>
              <w:pStyle w:val="BodyText"/>
              <w:numPr>
                <w:ilvl w:val="2"/>
                <w:numId w:val="26"/>
              </w:numPr>
              <w:spacing w:before="9"/>
              <w:ind w:left="5" w:right="109" w:firstLine="29"/>
              <w:jc w:val="both"/>
              <w:rPr>
                <w:rFonts w:cs="Times New Roman"/>
                <w:spacing w:val="-1"/>
                <w:lang w:val="lv-LV"/>
              </w:rPr>
            </w:pPr>
            <w:r w:rsidRPr="008D0A20">
              <w:rPr>
                <w:rFonts w:cs="Times New Roman"/>
                <w:lang w:val="lv-LV"/>
              </w:rPr>
              <w:t xml:space="preserve">Līgums ar </w:t>
            </w:r>
            <w:r w:rsidRPr="008D0A20">
              <w:rPr>
                <w:rFonts w:cs="Times New Roman"/>
                <w:spacing w:val="-1"/>
                <w:lang w:val="lv-LV"/>
              </w:rPr>
              <w:t xml:space="preserve">Konkursa  uzvarētāju  </w:t>
            </w:r>
            <w:r w:rsidRPr="008D0A20">
              <w:rPr>
                <w:rFonts w:cs="Times New Roman"/>
                <w:lang w:val="lv-LV"/>
              </w:rPr>
              <w:t xml:space="preserve">tiks slēgts tikai pēc </w:t>
            </w:r>
            <w:r w:rsidR="00DF63F6" w:rsidRPr="008D0A20">
              <w:rPr>
                <w:rFonts w:cs="Times New Roman"/>
                <w:lang w:val="lv-LV"/>
              </w:rPr>
              <w:t xml:space="preserve">ALTUM </w:t>
            </w:r>
            <w:r w:rsidRPr="008D0A20">
              <w:rPr>
                <w:rFonts w:cs="Times New Roman"/>
                <w:lang w:val="lv-LV"/>
              </w:rPr>
              <w:t>pozitīva atzinuma par iepirkuma procedūru un daudzdzīvokļu dzīvojamās mājas Rūpniecības ielā 42, Valmierā dzīvokļu īpašnieki kopības lēmuma par par mājas atjaunošanas darbu uzsākšanu, finansējuma saņemšanu un to nosacījumiem.</w:t>
            </w:r>
          </w:p>
        </w:tc>
      </w:tr>
      <w:tr w:rsidR="007401B5" w:rsidRPr="00F2726E" w14:paraId="66F5FA88" w14:textId="77777777" w:rsidTr="00181CDB">
        <w:trPr>
          <w:trHeight w:val="277"/>
        </w:trPr>
        <w:tc>
          <w:tcPr>
            <w:tcW w:w="3686" w:type="dxa"/>
            <w:gridSpan w:val="3"/>
            <w:vMerge/>
            <w:shd w:val="clear" w:color="auto" w:fill="F2F2F2" w:themeFill="background1" w:themeFillShade="F2"/>
          </w:tcPr>
          <w:p w14:paraId="167249B7" w14:textId="77777777" w:rsidR="007401B5" w:rsidRPr="00F2726E" w:rsidRDefault="007401B5" w:rsidP="00953DA0">
            <w:pPr>
              <w:pStyle w:val="Heading1"/>
              <w:numPr>
                <w:ilvl w:val="1"/>
                <w:numId w:val="26"/>
              </w:numPr>
              <w:ind w:left="606" w:right="1"/>
              <w:outlineLvl w:val="0"/>
              <w:rPr>
                <w:rFonts w:cs="Times New Roman"/>
                <w:smallCaps/>
                <w:spacing w:val="-1"/>
                <w:lang w:val="lv-LV"/>
              </w:rPr>
            </w:pPr>
          </w:p>
        </w:tc>
        <w:tc>
          <w:tcPr>
            <w:tcW w:w="5788" w:type="dxa"/>
            <w:gridSpan w:val="2"/>
            <w:vAlign w:val="center"/>
          </w:tcPr>
          <w:p w14:paraId="3982B8BD" w14:textId="77777777" w:rsidR="007401B5" w:rsidRPr="008D0A20" w:rsidRDefault="007401B5" w:rsidP="00953DA0">
            <w:pPr>
              <w:pStyle w:val="BodyText"/>
              <w:numPr>
                <w:ilvl w:val="2"/>
                <w:numId w:val="27"/>
              </w:numPr>
              <w:spacing w:before="9"/>
              <w:ind w:left="5" w:right="109" w:firstLine="29"/>
              <w:jc w:val="both"/>
              <w:rPr>
                <w:rFonts w:cs="Times New Roman"/>
                <w:spacing w:val="-1"/>
                <w:lang w:val="lv-LV"/>
              </w:rPr>
            </w:pPr>
            <w:r w:rsidRPr="008D0A20">
              <w:rPr>
                <w:rFonts w:cs="Times New Roman"/>
                <w:spacing w:val="-1"/>
                <w:lang w:val="lv-LV"/>
              </w:rPr>
              <w:t>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650994" w:rsidRPr="00F2726E" w14:paraId="0B59A723" w14:textId="77777777" w:rsidTr="00181CDB">
        <w:trPr>
          <w:trHeight w:val="277"/>
        </w:trPr>
        <w:tc>
          <w:tcPr>
            <w:tcW w:w="3686" w:type="dxa"/>
            <w:gridSpan w:val="3"/>
            <w:shd w:val="clear" w:color="auto" w:fill="F2F2F2" w:themeFill="background1" w:themeFillShade="F2"/>
          </w:tcPr>
          <w:p w14:paraId="05992560" w14:textId="77777777" w:rsidR="00650994" w:rsidRPr="00F2726E" w:rsidRDefault="00650994" w:rsidP="00650994">
            <w:pPr>
              <w:pStyle w:val="Heading1"/>
              <w:numPr>
                <w:ilvl w:val="1"/>
                <w:numId w:val="27"/>
              </w:numPr>
              <w:ind w:right="1"/>
              <w:outlineLvl w:val="0"/>
              <w:rPr>
                <w:rFonts w:cs="Times New Roman"/>
                <w:smallCaps/>
                <w:spacing w:val="-1"/>
                <w:lang w:val="lv-LV"/>
              </w:rPr>
            </w:pPr>
            <w:r>
              <w:rPr>
                <w:rFonts w:cs="Times New Roman"/>
                <w:smallCaps/>
                <w:spacing w:val="-1"/>
                <w:lang w:val="lv-LV"/>
              </w:rPr>
              <w:t>Līguma grozījumi</w:t>
            </w:r>
          </w:p>
        </w:tc>
        <w:tc>
          <w:tcPr>
            <w:tcW w:w="5788" w:type="dxa"/>
            <w:gridSpan w:val="2"/>
            <w:vAlign w:val="center"/>
          </w:tcPr>
          <w:p w14:paraId="5F3B91EA" w14:textId="77777777" w:rsidR="00650994" w:rsidRPr="008D0A20" w:rsidRDefault="00650994" w:rsidP="00894316">
            <w:pPr>
              <w:pStyle w:val="BodyText"/>
              <w:numPr>
                <w:ilvl w:val="2"/>
                <w:numId w:val="52"/>
              </w:numPr>
              <w:spacing w:before="9"/>
              <w:ind w:left="142" w:right="109" w:firstLine="0"/>
              <w:jc w:val="both"/>
              <w:rPr>
                <w:rFonts w:cs="Times New Roman"/>
                <w:spacing w:val="-1"/>
                <w:lang w:val="lv-LV"/>
              </w:rPr>
            </w:pPr>
            <w:r w:rsidRPr="008D0A20">
              <w:rPr>
                <w:rFonts w:cs="Times New Roman"/>
                <w:spacing w:val="-1"/>
                <w:lang w:val="lv-LV"/>
              </w:rPr>
              <w:t>Līguma grozījumi iespēj</w:t>
            </w:r>
            <w:r w:rsidR="00894316" w:rsidRPr="008D0A20">
              <w:rPr>
                <w:rFonts w:cs="Times New Roman"/>
                <w:spacing w:val="-1"/>
                <w:lang w:val="lv-LV"/>
              </w:rPr>
              <w:t>a</w:t>
            </w:r>
            <w:r w:rsidRPr="008D0A20">
              <w:rPr>
                <w:rFonts w:cs="Times New Roman"/>
                <w:spacing w:val="-1"/>
                <w:lang w:val="lv-LV"/>
              </w:rPr>
              <w:t>mi</w:t>
            </w:r>
            <w:r w:rsidR="00894316" w:rsidRPr="008D0A20">
              <w:rPr>
                <w:rFonts w:cs="Times New Roman"/>
                <w:spacing w:val="-1"/>
                <w:lang w:val="lv-LV"/>
              </w:rPr>
              <w:t xml:space="preserve"> un veicami</w:t>
            </w:r>
            <w:r w:rsidRPr="008D0A20">
              <w:rPr>
                <w:rFonts w:cs="Times New Roman"/>
                <w:spacing w:val="-1"/>
                <w:lang w:val="lv-LV"/>
              </w:rPr>
              <w:t xml:space="preserve"> saskaņā ar P</w:t>
            </w:r>
            <w:r w:rsidR="00894316" w:rsidRPr="008D0A20">
              <w:rPr>
                <w:rFonts w:cs="Times New Roman"/>
                <w:spacing w:val="-1"/>
                <w:lang w:val="lv-LV"/>
              </w:rPr>
              <w:t xml:space="preserve">ublisko iepirkuma likumu </w:t>
            </w:r>
            <w:r w:rsidRPr="008D0A20">
              <w:rPr>
                <w:rFonts w:cs="Times New Roman"/>
                <w:spacing w:val="-1"/>
                <w:lang w:val="lv-LV"/>
              </w:rPr>
              <w:t>61.</w:t>
            </w:r>
            <w:r w:rsidR="00894316" w:rsidRPr="008D0A20">
              <w:rPr>
                <w:rFonts w:cs="Times New Roman"/>
                <w:spacing w:val="-1"/>
                <w:lang w:val="lv-LV"/>
              </w:rPr>
              <w:t>pantu un līguma projekta 12.punktu (nolikuma 2.pielikums)</w:t>
            </w:r>
          </w:p>
        </w:tc>
      </w:tr>
      <w:tr w:rsidR="003D7EF5" w:rsidRPr="00F2726E" w14:paraId="4C4B5CF3" w14:textId="77777777" w:rsidTr="00181CDB">
        <w:tc>
          <w:tcPr>
            <w:tcW w:w="9474" w:type="dxa"/>
            <w:gridSpan w:val="5"/>
            <w:shd w:val="clear" w:color="auto" w:fill="F2F2F2" w:themeFill="background1" w:themeFillShade="F2"/>
            <w:vAlign w:val="center"/>
          </w:tcPr>
          <w:p w14:paraId="096D9720" w14:textId="77777777" w:rsidR="003D7EF5" w:rsidRPr="008D0A20" w:rsidRDefault="003D7EF5" w:rsidP="00953DA0">
            <w:pPr>
              <w:pStyle w:val="Heading1"/>
              <w:numPr>
                <w:ilvl w:val="0"/>
                <w:numId w:val="25"/>
              </w:numPr>
              <w:tabs>
                <w:tab w:val="left" w:pos="3193"/>
              </w:tabs>
              <w:spacing w:before="9"/>
              <w:jc w:val="center"/>
              <w:outlineLvl w:val="0"/>
              <w:rPr>
                <w:rFonts w:cs="Times New Roman"/>
                <w:spacing w:val="-1"/>
                <w:lang w:val="lv-LV"/>
              </w:rPr>
            </w:pPr>
            <w:r w:rsidRPr="008D0A20">
              <w:rPr>
                <w:rFonts w:cs="Times New Roman"/>
                <w:spacing w:val="-1"/>
                <w:lang w:val="lv-LV"/>
              </w:rPr>
              <w:t>PERSONAS DATU AIZSARDZĪBA</w:t>
            </w:r>
          </w:p>
        </w:tc>
      </w:tr>
      <w:tr w:rsidR="003D7EF5" w:rsidRPr="00F2726E" w14:paraId="2ACC35D1" w14:textId="77777777" w:rsidTr="00181CDB">
        <w:tc>
          <w:tcPr>
            <w:tcW w:w="9474" w:type="dxa"/>
            <w:gridSpan w:val="5"/>
            <w:shd w:val="clear" w:color="auto" w:fill="FFFFFF" w:themeFill="background1"/>
            <w:vAlign w:val="center"/>
          </w:tcPr>
          <w:p w14:paraId="0239A435" w14:textId="77777777" w:rsidR="00686EE0" w:rsidRPr="00F2726E" w:rsidRDefault="003D7EF5" w:rsidP="00011F3A">
            <w:pPr>
              <w:jc w:val="both"/>
              <w:rPr>
                <w:rFonts w:ascii="Times New Roman" w:hAnsi="Times New Roman" w:cs="Times New Roman"/>
                <w:sz w:val="24"/>
                <w:szCs w:val="24"/>
                <w:lang w:val="lv-LV"/>
              </w:rPr>
            </w:pPr>
            <w:r w:rsidRPr="00F2726E">
              <w:rPr>
                <w:rFonts w:ascii="Times New Roman" w:hAnsi="Times New Roman" w:cs="Times New Roman"/>
                <w:sz w:val="24"/>
                <w:szCs w:val="24"/>
                <w:lang w:val="lv-LV"/>
              </w:rPr>
              <w:t xml:space="preserve">SIA “VALMIERAS NAMSAIMNIEKS” </w:t>
            </w:r>
            <w:r w:rsidR="00686EE0" w:rsidRPr="00F2726E">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14:paraId="785D3521" w14:textId="77777777" w:rsidR="002C1571" w:rsidRPr="00F2726E" w:rsidRDefault="002C1571" w:rsidP="00011F3A">
            <w:pPr>
              <w:jc w:val="both"/>
              <w:rPr>
                <w:rFonts w:ascii="Times New Roman" w:hAnsi="Times New Roman" w:cs="Times New Roman"/>
                <w:sz w:val="24"/>
                <w:szCs w:val="24"/>
                <w:lang w:val="lv-LV"/>
              </w:rPr>
            </w:pPr>
          </w:p>
        </w:tc>
      </w:tr>
      <w:tr w:rsidR="00AA228D" w:rsidRPr="00F2726E" w14:paraId="6F98BDAF" w14:textId="77777777" w:rsidTr="00181CDB">
        <w:tc>
          <w:tcPr>
            <w:tcW w:w="9474" w:type="dxa"/>
            <w:gridSpan w:val="5"/>
            <w:shd w:val="clear" w:color="auto" w:fill="F2F2F2" w:themeFill="background1" w:themeFillShade="F2"/>
            <w:vAlign w:val="center"/>
          </w:tcPr>
          <w:p w14:paraId="77396305" w14:textId="77777777" w:rsidR="00AA228D" w:rsidRPr="00F2726E" w:rsidRDefault="00AA228D" w:rsidP="00953DA0">
            <w:pPr>
              <w:pStyle w:val="Heading1"/>
              <w:numPr>
                <w:ilvl w:val="0"/>
                <w:numId w:val="25"/>
              </w:numPr>
              <w:tabs>
                <w:tab w:val="left" w:pos="3193"/>
              </w:tabs>
              <w:spacing w:before="9"/>
              <w:jc w:val="center"/>
              <w:outlineLvl w:val="0"/>
              <w:rPr>
                <w:rFonts w:cs="Times New Roman"/>
                <w:bCs w:val="0"/>
                <w:lang w:val="lv-LV"/>
              </w:rPr>
            </w:pPr>
            <w:r w:rsidRPr="00F2726E">
              <w:rPr>
                <w:rFonts w:cs="Times New Roman"/>
                <w:spacing w:val="-1"/>
                <w:lang w:val="lv-LV"/>
              </w:rPr>
              <w:t>KONKURSA</w:t>
            </w:r>
            <w:r w:rsidRPr="00F2726E">
              <w:rPr>
                <w:rFonts w:cs="Times New Roman"/>
                <w:lang w:val="lv-LV"/>
              </w:rPr>
              <w:t xml:space="preserve"> </w:t>
            </w:r>
            <w:r w:rsidRPr="00F2726E">
              <w:rPr>
                <w:rFonts w:cs="Times New Roman"/>
                <w:spacing w:val="-1"/>
                <w:lang w:val="lv-LV"/>
              </w:rPr>
              <w:t>NOLIKUMA</w:t>
            </w:r>
            <w:r w:rsidRPr="00F2726E">
              <w:rPr>
                <w:rFonts w:cs="Times New Roman"/>
                <w:spacing w:val="1"/>
                <w:lang w:val="lv-LV"/>
              </w:rPr>
              <w:t xml:space="preserve"> </w:t>
            </w:r>
            <w:r w:rsidRPr="00F2726E">
              <w:rPr>
                <w:rFonts w:cs="Times New Roman"/>
                <w:spacing w:val="-1"/>
                <w:lang w:val="lv-LV"/>
              </w:rPr>
              <w:t>PIELIKUMI</w:t>
            </w:r>
          </w:p>
        </w:tc>
      </w:tr>
      <w:tr w:rsidR="00A35455" w:rsidRPr="00F2726E" w14:paraId="0DCE789E" w14:textId="77777777" w:rsidTr="00181CDB">
        <w:tc>
          <w:tcPr>
            <w:tcW w:w="2694" w:type="dxa"/>
            <w:shd w:val="clear" w:color="auto" w:fill="F2F2F2" w:themeFill="background1" w:themeFillShade="F2"/>
            <w:vAlign w:val="center"/>
          </w:tcPr>
          <w:p w14:paraId="51B1E0FA" w14:textId="77777777" w:rsidR="00A35455" w:rsidRPr="00F2726E" w:rsidRDefault="003D7EF5"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Nr.1</w:t>
            </w:r>
          </w:p>
        </w:tc>
        <w:tc>
          <w:tcPr>
            <w:tcW w:w="6780" w:type="dxa"/>
            <w:gridSpan w:val="4"/>
            <w:vAlign w:val="center"/>
          </w:tcPr>
          <w:p w14:paraId="3010C125" w14:textId="77777777" w:rsidR="00A35455" w:rsidRPr="00F2726E" w:rsidRDefault="00A51EDF" w:rsidP="00011F3A">
            <w:pPr>
              <w:pStyle w:val="Heading1"/>
              <w:ind w:left="0" w:right="1"/>
              <w:outlineLvl w:val="0"/>
              <w:rPr>
                <w:rFonts w:cs="Times New Roman"/>
                <w:b w:val="0"/>
                <w:spacing w:val="-1"/>
                <w:lang w:val="lv-LV"/>
              </w:rPr>
            </w:pPr>
            <w:r w:rsidRPr="00F2726E">
              <w:rPr>
                <w:rFonts w:cs="Times New Roman"/>
                <w:b w:val="0"/>
                <w:spacing w:val="-1"/>
                <w:lang w:val="lv-LV"/>
              </w:rPr>
              <w:t>Tehniskā specifikācija</w:t>
            </w:r>
          </w:p>
        </w:tc>
      </w:tr>
      <w:tr w:rsidR="00A35455" w:rsidRPr="00F2726E" w14:paraId="08E19CDA" w14:textId="77777777" w:rsidTr="00181CDB">
        <w:tc>
          <w:tcPr>
            <w:tcW w:w="2694" w:type="dxa"/>
            <w:shd w:val="clear" w:color="auto" w:fill="F2F2F2" w:themeFill="background1" w:themeFillShade="F2"/>
            <w:vAlign w:val="center"/>
          </w:tcPr>
          <w:p w14:paraId="44F60683" w14:textId="77777777" w:rsidR="00A35455" w:rsidRPr="00F2726E" w:rsidRDefault="003D7EF5"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w:t>
            </w:r>
            <w:r w:rsidR="00B060EB" w:rsidRPr="00F2726E">
              <w:rPr>
                <w:rFonts w:cs="Times New Roman"/>
                <w:smallCaps/>
                <w:spacing w:val="-1"/>
                <w:lang w:val="lv-LV"/>
              </w:rPr>
              <w:t>2</w:t>
            </w:r>
          </w:p>
        </w:tc>
        <w:tc>
          <w:tcPr>
            <w:tcW w:w="6780" w:type="dxa"/>
            <w:gridSpan w:val="4"/>
            <w:vAlign w:val="center"/>
          </w:tcPr>
          <w:p w14:paraId="2D64A383" w14:textId="77777777" w:rsidR="00A35455" w:rsidRPr="00F2726E" w:rsidRDefault="00A51EDF" w:rsidP="00011F3A">
            <w:pPr>
              <w:pStyle w:val="Heading1"/>
              <w:ind w:left="0" w:right="1"/>
              <w:outlineLvl w:val="0"/>
              <w:rPr>
                <w:rFonts w:cs="Times New Roman"/>
                <w:b w:val="0"/>
                <w:spacing w:val="-1"/>
                <w:lang w:val="lv-LV"/>
              </w:rPr>
            </w:pPr>
            <w:r w:rsidRPr="00F2726E">
              <w:rPr>
                <w:rFonts w:cs="Times New Roman"/>
                <w:b w:val="0"/>
                <w:spacing w:val="-1"/>
                <w:lang w:val="lv-LV"/>
              </w:rPr>
              <w:t>Iepirkuma būvdarbu līguma projekts</w:t>
            </w:r>
          </w:p>
        </w:tc>
      </w:tr>
      <w:tr w:rsidR="00A35455" w:rsidRPr="00F2726E" w14:paraId="58CB6D5A" w14:textId="77777777" w:rsidTr="00181CDB">
        <w:tc>
          <w:tcPr>
            <w:tcW w:w="2694" w:type="dxa"/>
            <w:shd w:val="clear" w:color="auto" w:fill="F2F2F2" w:themeFill="background1" w:themeFillShade="F2"/>
            <w:vAlign w:val="center"/>
          </w:tcPr>
          <w:p w14:paraId="524B1CE1" w14:textId="77777777" w:rsidR="00A35455" w:rsidRPr="00F2726E" w:rsidRDefault="003D7EF5"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w:t>
            </w:r>
            <w:r w:rsidR="00B060EB" w:rsidRPr="00F2726E">
              <w:rPr>
                <w:rFonts w:cs="Times New Roman"/>
                <w:smallCaps/>
                <w:spacing w:val="-1"/>
                <w:lang w:val="lv-LV"/>
              </w:rPr>
              <w:t>3</w:t>
            </w:r>
          </w:p>
        </w:tc>
        <w:tc>
          <w:tcPr>
            <w:tcW w:w="6780" w:type="dxa"/>
            <w:gridSpan w:val="4"/>
            <w:vAlign w:val="center"/>
          </w:tcPr>
          <w:p w14:paraId="269FBABB" w14:textId="77777777" w:rsidR="00A35455" w:rsidRPr="00F2726E" w:rsidRDefault="00A51EDF" w:rsidP="00011F3A">
            <w:pPr>
              <w:pStyle w:val="Heading1"/>
              <w:ind w:left="0" w:right="1"/>
              <w:outlineLvl w:val="0"/>
              <w:rPr>
                <w:rFonts w:cs="Times New Roman"/>
                <w:b w:val="0"/>
                <w:spacing w:val="-1"/>
                <w:lang w:val="lv-LV"/>
              </w:rPr>
            </w:pPr>
            <w:r w:rsidRPr="00F2726E">
              <w:rPr>
                <w:rFonts w:cs="Times New Roman"/>
                <w:b w:val="0"/>
                <w:spacing w:val="-1"/>
                <w:lang w:val="lv-LV"/>
              </w:rPr>
              <w:t>Pieteikuma veidlapa</w:t>
            </w:r>
          </w:p>
        </w:tc>
      </w:tr>
      <w:tr w:rsidR="00A35455" w:rsidRPr="00F2726E" w14:paraId="4EA4A881" w14:textId="77777777" w:rsidTr="00181CDB">
        <w:tc>
          <w:tcPr>
            <w:tcW w:w="2694" w:type="dxa"/>
            <w:shd w:val="clear" w:color="auto" w:fill="F2F2F2" w:themeFill="background1" w:themeFillShade="F2"/>
            <w:vAlign w:val="center"/>
          </w:tcPr>
          <w:p w14:paraId="0F2EF23C" w14:textId="77777777" w:rsidR="00A35455" w:rsidRPr="00F2726E" w:rsidRDefault="003D7EF5"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lastRenderedPageBreak/>
              <w:t>Pielikums Nr.</w:t>
            </w:r>
            <w:r w:rsidR="00B060EB" w:rsidRPr="00F2726E">
              <w:rPr>
                <w:rFonts w:cs="Times New Roman"/>
                <w:smallCaps/>
                <w:spacing w:val="-1"/>
                <w:lang w:val="lv-LV"/>
              </w:rPr>
              <w:t>4</w:t>
            </w:r>
          </w:p>
        </w:tc>
        <w:tc>
          <w:tcPr>
            <w:tcW w:w="6780" w:type="dxa"/>
            <w:gridSpan w:val="4"/>
            <w:vAlign w:val="center"/>
          </w:tcPr>
          <w:p w14:paraId="170FA7CA" w14:textId="77777777" w:rsidR="00A35455" w:rsidRPr="00F2726E" w:rsidRDefault="00A51EDF" w:rsidP="00011F3A">
            <w:pPr>
              <w:pStyle w:val="Heading1"/>
              <w:ind w:left="0" w:right="1"/>
              <w:outlineLvl w:val="0"/>
              <w:rPr>
                <w:rFonts w:cs="Times New Roman"/>
                <w:b w:val="0"/>
                <w:spacing w:val="-1"/>
                <w:lang w:val="lv-LV"/>
              </w:rPr>
            </w:pPr>
            <w:r w:rsidRPr="00F2726E">
              <w:rPr>
                <w:rFonts w:cs="Times New Roman"/>
                <w:b w:val="0"/>
                <w:spacing w:val="-1"/>
                <w:lang w:val="lv-LV"/>
              </w:rPr>
              <w:t>Finanšu piedāvājuma veidlapa</w:t>
            </w:r>
          </w:p>
        </w:tc>
      </w:tr>
      <w:tr w:rsidR="00A35455" w:rsidRPr="00F2726E" w14:paraId="2A37BB78" w14:textId="77777777" w:rsidTr="00181CDB">
        <w:tc>
          <w:tcPr>
            <w:tcW w:w="2694" w:type="dxa"/>
            <w:shd w:val="clear" w:color="auto" w:fill="F2F2F2" w:themeFill="background1" w:themeFillShade="F2"/>
            <w:vAlign w:val="center"/>
          </w:tcPr>
          <w:p w14:paraId="1DE13894" w14:textId="77777777" w:rsidR="00A35455" w:rsidRPr="00F2726E" w:rsidRDefault="003D7EF5"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w:t>
            </w:r>
            <w:r w:rsidR="00B060EB" w:rsidRPr="00F2726E">
              <w:rPr>
                <w:rFonts w:cs="Times New Roman"/>
                <w:smallCaps/>
                <w:spacing w:val="-1"/>
                <w:lang w:val="lv-LV"/>
              </w:rPr>
              <w:t>5</w:t>
            </w:r>
          </w:p>
        </w:tc>
        <w:tc>
          <w:tcPr>
            <w:tcW w:w="6780" w:type="dxa"/>
            <w:gridSpan w:val="4"/>
            <w:vAlign w:val="center"/>
          </w:tcPr>
          <w:p w14:paraId="644445D4" w14:textId="77777777" w:rsidR="00A35455" w:rsidRPr="00F2726E" w:rsidRDefault="00A51EDF" w:rsidP="00011F3A">
            <w:pPr>
              <w:pStyle w:val="Heading1"/>
              <w:ind w:left="0" w:right="1"/>
              <w:jc w:val="both"/>
              <w:outlineLvl w:val="0"/>
              <w:rPr>
                <w:rFonts w:cs="Times New Roman"/>
                <w:b w:val="0"/>
                <w:spacing w:val="-1"/>
                <w:lang w:val="lv-LV"/>
              </w:rPr>
            </w:pPr>
            <w:r w:rsidRPr="00F2726E">
              <w:rPr>
                <w:rFonts w:cs="Times New Roman"/>
                <w:b w:val="0"/>
                <w:spacing w:val="-1"/>
                <w:lang w:val="lv-LV"/>
              </w:rPr>
              <w:t>Apakšuzņēmēju saraksta veidlapa</w:t>
            </w:r>
          </w:p>
        </w:tc>
      </w:tr>
      <w:tr w:rsidR="00A35455" w:rsidRPr="00F2726E" w14:paraId="5F5C524E" w14:textId="77777777" w:rsidTr="00181CDB">
        <w:tc>
          <w:tcPr>
            <w:tcW w:w="2694" w:type="dxa"/>
            <w:shd w:val="clear" w:color="auto" w:fill="F2F2F2" w:themeFill="background1" w:themeFillShade="F2"/>
            <w:vAlign w:val="center"/>
          </w:tcPr>
          <w:p w14:paraId="371FC230" w14:textId="77777777" w:rsidR="00A35455" w:rsidRPr="00F2726E" w:rsidRDefault="003D7EF5"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w:t>
            </w:r>
            <w:r w:rsidR="00B060EB" w:rsidRPr="00F2726E">
              <w:rPr>
                <w:rFonts w:cs="Times New Roman"/>
                <w:smallCaps/>
                <w:spacing w:val="-1"/>
                <w:lang w:val="lv-LV"/>
              </w:rPr>
              <w:t>6</w:t>
            </w:r>
          </w:p>
        </w:tc>
        <w:tc>
          <w:tcPr>
            <w:tcW w:w="6780" w:type="dxa"/>
            <w:gridSpan w:val="4"/>
            <w:vAlign w:val="center"/>
          </w:tcPr>
          <w:p w14:paraId="58696BE0" w14:textId="77777777" w:rsidR="00A35455" w:rsidRPr="00F2726E" w:rsidRDefault="00A51EDF" w:rsidP="00011F3A">
            <w:pPr>
              <w:pStyle w:val="Heading1"/>
              <w:ind w:left="0" w:right="1"/>
              <w:jc w:val="both"/>
              <w:outlineLvl w:val="0"/>
              <w:rPr>
                <w:rFonts w:cs="Times New Roman"/>
                <w:b w:val="0"/>
                <w:spacing w:val="-1"/>
                <w:lang w:val="lv-LV"/>
              </w:rPr>
            </w:pPr>
            <w:r w:rsidRPr="00F2726E">
              <w:rPr>
                <w:rFonts w:cs="Times New Roman"/>
                <w:b w:val="0"/>
                <w:spacing w:val="-1"/>
                <w:lang w:val="lv-LV"/>
              </w:rPr>
              <w:t>Pretendenta pieredzes apraksts</w:t>
            </w:r>
          </w:p>
        </w:tc>
      </w:tr>
      <w:tr w:rsidR="009259E7" w:rsidRPr="00F2726E" w14:paraId="707C7CA5" w14:textId="77777777" w:rsidTr="00181CDB">
        <w:tc>
          <w:tcPr>
            <w:tcW w:w="2694" w:type="dxa"/>
            <w:shd w:val="clear" w:color="auto" w:fill="F2F2F2" w:themeFill="background1" w:themeFillShade="F2"/>
            <w:vAlign w:val="center"/>
          </w:tcPr>
          <w:p w14:paraId="73CE63AF" w14:textId="77777777" w:rsidR="009259E7" w:rsidRPr="00F2726E" w:rsidRDefault="003D7EF5"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w:t>
            </w:r>
            <w:r w:rsidR="00B060EB" w:rsidRPr="00F2726E">
              <w:rPr>
                <w:rFonts w:cs="Times New Roman"/>
                <w:smallCaps/>
                <w:spacing w:val="-1"/>
                <w:lang w:val="lv-LV"/>
              </w:rPr>
              <w:t>7</w:t>
            </w:r>
          </w:p>
        </w:tc>
        <w:tc>
          <w:tcPr>
            <w:tcW w:w="6780" w:type="dxa"/>
            <w:gridSpan w:val="4"/>
            <w:vAlign w:val="center"/>
          </w:tcPr>
          <w:p w14:paraId="4FD31940" w14:textId="77777777" w:rsidR="009259E7" w:rsidRPr="00F2726E" w:rsidRDefault="00A51EDF" w:rsidP="00011F3A">
            <w:pPr>
              <w:pStyle w:val="Heading1"/>
              <w:ind w:left="0" w:right="1"/>
              <w:jc w:val="both"/>
              <w:outlineLvl w:val="0"/>
              <w:rPr>
                <w:rFonts w:cs="Times New Roman"/>
                <w:b w:val="0"/>
                <w:spacing w:val="-1"/>
                <w:lang w:val="lv-LV"/>
              </w:rPr>
            </w:pPr>
            <w:r w:rsidRPr="00F2726E">
              <w:rPr>
                <w:rFonts w:cs="Times New Roman"/>
                <w:b w:val="0"/>
                <w:spacing w:val="-1"/>
                <w:lang w:val="lv-LV"/>
              </w:rPr>
              <w:t>Būvdarbu vadītāja un citu piesaistīto speciālistu pieredzes apraksts</w:t>
            </w:r>
          </w:p>
        </w:tc>
      </w:tr>
      <w:tr w:rsidR="00684AF4" w:rsidRPr="00F2726E" w14:paraId="4AC35893" w14:textId="77777777" w:rsidTr="00181CDB">
        <w:tc>
          <w:tcPr>
            <w:tcW w:w="2694" w:type="dxa"/>
            <w:shd w:val="clear" w:color="auto" w:fill="F2F2F2" w:themeFill="background1" w:themeFillShade="F2"/>
            <w:vAlign w:val="center"/>
          </w:tcPr>
          <w:p w14:paraId="72C6C252" w14:textId="77777777" w:rsidR="00684AF4" w:rsidRPr="00F2726E" w:rsidRDefault="00684AF4"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w:t>
            </w:r>
            <w:r w:rsidR="00B060EB" w:rsidRPr="00F2726E">
              <w:rPr>
                <w:rFonts w:cs="Times New Roman"/>
                <w:smallCaps/>
                <w:spacing w:val="-1"/>
                <w:lang w:val="lv-LV"/>
              </w:rPr>
              <w:t>8</w:t>
            </w:r>
          </w:p>
        </w:tc>
        <w:tc>
          <w:tcPr>
            <w:tcW w:w="6780" w:type="dxa"/>
            <w:gridSpan w:val="4"/>
            <w:vAlign w:val="center"/>
          </w:tcPr>
          <w:p w14:paraId="4E19B1B5" w14:textId="77777777" w:rsidR="00684AF4" w:rsidRPr="00F2726E" w:rsidRDefault="00684AF4" w:rsidP="00011F3A">
            <w:pPr>
              <w:pStyle w:val="Heading1"/>
              <w:ind w:left="0" w:right="1"/>
              <w:jc w:val="both"/>
              <w:outlineLvl w:val="0"/>
              <w:rPr>
                <w:rFonts w:cs="Times New Roman"/>
                <w:b w:val="0"/>
                <w:spacing w:val="-1"/>
                <w:lang w:val="lv-LV"/>
              </w:rPr>
            </w:pPr>
            <w:r w:rsidRPr="00F2726E">
              <w:rPr>
                <w:rFonts w:cs="Times New Roman"/>
                <w:b w:val="0"/>
                <w:spacing w:val="-1"/>
                <w:lang w:val="lv-LV"/>
              </w:rPr>
              <w:t>Līguma izpildes garantijas veidlapa</w:t>
            </w:r>
          </w:p>
        </w:tc>
      </w:tr>
      <w:tr w:rsidR="00684AF4" w:rsidRPr="00F2726E" w14:paraId="41F78D3C" w14:textId="77777777" w:rsidTr="00181CDB">
        <w:tc>
          <w:tcPr>
            <w:tcW w:w="2694" w:type="dxa"/>
            <w:shd w:val="clear" w:color="auto" w:fill="F2F2F2" w:themeFill="background1" w:themeFillShade="F2"/>
            <w:vAlign w:val="center"/>
          </w:tcPr>
          <w:p w14:paraId="4329E7DA" w14:textId="77777777" w:rsidR="00684AF4" w:rsidRPr="00F2726E" w:rsidRDefault="00684AF4"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w:t>
            </w:r>
            <w:r w:rsidR="00B060EB" w:rsidRPr="00F2726E">
              <w:rPr>
                <w:rFonts w:cs="Times New Roman"/>
                <w:smallCaps/>
                <w:spacing w:val="-1"/>
                <w:lang w:val="lv-LV"/>
              </w:rPr>
              <w:t>9</w:t>
            </w:r>
          </w:p>
        </w:tc>
        <w:tc>
          <w:tcPr>
            <w:tcW w:w="6780" w:type="dxa"/>
            <w:gridSpan w:val="4"/>
            <w:vAlign w:val="center"/>
          </w:tcPr>
          <w:p w14:paraId="39B077FA" w14:textId="77777777" w:rsidR="00684AF4" w:rsidRPr="00F2726E" w:rsidRDefault="00684AF4" w:rsidP="00011F3A">
            <w:pPr>
              <w:pStyle w:val="Heading1"/>
              <w:ind w:left="0" w:right="1"/>
              <w:jc w:val="both"/>
              <w:outlineLvl w:val="0"/>
              <w:rPr>
                <w:rFonts w:cs="Times New Roman"/>
                <w:b w:val="0"/>
                <w:spacing w:val="-1"/>
                <w:lang w:val="lv-LV"/>
              </w:rPr>
            </w:pPr>
            <w:r w:rsidRPr="00F2726E">
              <w:rPr>
                <w:rFonts w:cs="Times New Roman"/>
                <w:b w:val="0"/>
                <w:spacing w:val="-1"/>
                <w:lang w:val="lv-LV"/>
              </w:rPr>
              <w:t>Katra loga nomaiņas izmaksu veidlapa (excel failā)</w:t>
            </w:r>
          </w:p>
        </w:tc>
      </w:tr>
      <w:tr w:rsidR="00684AF4" w:rsidRPr="00F2726E" w14:paraId="52AC9229" w14:textId="77777777" w:rsidTr="00181CDB">
        <w:tc>
          <w:tcPr>
            <w:tcW w:w="2694" w:type="dxa"/>
            <w:shd w:val="clear" w:color="auto" w:fill="F2F2F2" w:themeFill="background1" w:themeFillShade="F2"/>
            <w:vAlign w:val="center"/>
          </w:tcPr>
          <w:p w14:paraId="50F2015A" w14:textId="77777777" w:rsidR="00684AF4" w:rsidRPr="00F2726E" w:rsidRDefault="00684AF4"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Nr.1</w:t>
            </w:r>
            <w:r w:rsidR="00B060EB" w:rsidRPr="00F2726E">
              <w:rPr>
                <w:rFonts w:cs="Times New Roman"/>
                <w:smallCaps/>
                <w:spacing w:val="-1"/>
                <w:lang w:val="lv-LV"/>
              </w:rPr>
              <w:t>0</w:t>
            </w:r>
          </w:p>
        </w:tc>
        <w:tc>
          <w:tcPr>
            <w:tcW w:w="6780" w:type="dxa"/>
            <w:gridSpan w:val="4"/>
            <w:vAlign w:val="center"/>
          </w:tcPr>
          <w:p w14:paraId="6F2AA944" w14:textId="77777777" w:rsidR="00684AF4" w:rsidRPr="00F2726E" w:rsidRDefault="00684AF4" w:rsidP="00011F3A">
            <w:pPr>
              <w:pStyle w:val="Heading1"/>
              <w:ind w:left="0" w:right="1"/>
              <w:jc w:val="both"/>
              <w:outlineLvl w:val="0"/>
              <w:rPr>
                <w:rFonts w:cs="Times New Roman"/>
                <w:b w:val="0"/>
                <w:spacing w:val="-1"/>
                <w:lang w:val="lv-LV"/>
              </w:rPr>
            </w:pPr>
            <w:r w:rsidRPr="00F2726E">
              <w:rPr>
                <w:rFonts w:cs="Times New Roman"/>
                <w:b w:val="0"/>
                <w:spacing w:val="-1"/>
                <w:lang w:val="lv-LV"/>
              </w:rPr>
              <w:t>Dzīvokļu logu nomaiņas izmaksu veidlapa (excel failā)</w:t>
            </w:r>
          </w:p>
        </w:tc>
      </w:tr>
      <w:tr w:rsidR="00684AF4" w:rsidRPr="00F2726E" w14:paraId="004028E3" w14:textId="77777777" w:rsidTr="00181CDB">
        <w:tc>
          <w:tcPr>
            <w:tcW w:w="2694" w:type="dxa"/>
            <w:shd w:val="clear" w:color="auto" w:fill="F2F2F2" w:themeFill="background1" w:themeFillShade="F2"/>
            <w:vAlign w:val="center"/>
          </w:tcPr>
          <w:p w14:paraId="416FFD7F" w14:textId="77777777" w:rsidR="00684AF4" w:rsidRPr="00F2726E" w:rsidRDefault="00684AF4"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Nr.1</w:t>
            </w:r>
            <w:r w:rsidR="00B060EB" w:rsidRPr="00F2726E">
              <w:rPr>
                <w:rFonts w:cs="Times New Roman"/>
                <w:smallCaps/>
                <w:spacing w:val="-1"/>
                <w:lang w:val="lv-LV"/>
              </w:rPr>
              <w:t>1</w:t>
            </w:r>
          </w:p>
        </w:tc>
        <w:tc>
          <w:tcPr>
            <w:tcW w:w="6780" w:type="dxa"/>
            <w:gridSpan w:val="4"/>
            <w:vAlign w:val="center"/>
          </w:tcPr>
          <w:p w14:paraId="005CB95F" w14:textId="77777777" w:rsidR="00684AF4" w:rsidRPr="00F2726E" w:rsidRDefault="00684AF4" w:rsidP="00011F3A">
            <w:pPr>
              <w:pStyle w:val="Heading1"/>
              <w:ind w:left="0" w:right="1"/>
              <w:jc w:val="both"/>
              <w:outlineLvl w:val="0"/>
              <w:rPr>
                <w:rFonts w:cs="Times New Roman"/>
                <w:b w:val="0"/>
                <w:spacing w:val="-1"/>
                <w:lang w:val="lv-LV"/>
              </w:rPr>
            </w:pPr>
            <w:r w:rsidRPr="00F2726E">
              <w:rPr>
                <w:rFonts w:cs="Times New Roman"/>
                <w:b w:val="0"/>
                <w:spacing w:val="-1"/>
                <w:lang w:val="lv-LV"/>
              </w:rPr>
              <w:t>Dzīvokļu īpašnieku vai pilnvaroto personu apliecinājumi par piekrišanu logu nomaiņai (excel failā)</w:t>
            </w:r>
          </w:p>
        </w:tc>
      </w:tr>
      <w:tr w:rsidR="00684AF4" w:rsidRPr="00F2726E" w14:paraId="7A82558B" w14:textId="77777777" w:rsidTr="00181CDB">
        <w:tc>
          <w:tcPr>
            <w:tcW w:w="2694" w:type="dxa"/>
            <w:shd w:val="clear" w:color="auto" w:fill="F2F2F2" w:themeFill="background1" w:themeFillShade="F2"/>
            <w:vAlign w:val="center"/>
          </w:tcPr>
          <w:p w14:paraId="386D48DC" w14:textId="77777777" w:rsidR="00684AF4" w:rsidRPr="00F2726E" w:rsidRDefault="00684AF4"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Nr.1</w:t>
            </w:r>
            <w:r w:rsidR="00B060EB" w:rsidRPr="00F2726E">
              <w:rPr>
                <w:rFonts w:cs="Times New Roman"/>
                <w:smallCaps/>
                <w:spacing w:val="-1"/>
                <w:lang w:val="lv-LV"/>
              </w:rPr>
              <w:t>2</w:t>
            </w:r>
          </w:p>
        </w:tc>
        <w:tc>
          <w:tcPr>
            <w:tcW w:w="6780" w:type="dxa"/>
            <w:gridSpan w:val="4"/>
            <w:vAlign w:val="center"/>
          </w:tcPr>
          <w:p w14:paraId="5390F135" w14:textId="77777777" w:rsidR="00684AF4" w:rsidRPr="00F2726E" w:rsidRDefault="00684AF4" w:rsidP="00011F3A">
            <w:pPr>
              <w:pStyle w:val="Heading1"/>
              <w:ind w:left="0" w:right="1"/>
              <w:jc w:val="both"/>
              <w:outlineLvl w:val="0"/>
              <w:rPr>
                <w:rFonts w:cs="Times New Roman"/>
                <w:b w:val="0"/>
                <w:spacing w:val="-1"/>
                <w:lang w:val="lv-LV"/>
              </w:rPr>
            </w:pPr>
            <w:r w:rsidRPr="00F2726E">
              <w:rPr>
                <w:rFonts w:cs="Times New Roman"/>
                <w:b w:val="0"/>
                <w:spacing w:val="-1"/>
                <w:lang w:val="lv-LV"/>
              </w:rPr>
              <w:t>Dzīvokļu īpašnieku  vai pilnvaroto personu apliecinājumi, ka nav pretenziju par veiktajiem darbiem – logu nomaiņu un iekšējo logu aiļu apdari dzīvoklī (excel failā)</w:t>
            </w:r>
          </w:p>
        </w:tc>
      </w:tr>
      <w:tr w:rsidR="00684AF4" w:rsidRPr="00F2726E" w14:paraId="5B310D40" w14:textId="77777777" w:rsidTr="00181CDB">
        <w:tc>
          <w:tcPr>
            <w:tcW w:w="2694" w:type="dxa"/>
            <w:shd w:val="clear" w:color="auto" w:fill="F2F2F2" w:themeFill="background1" w:themeFillShade="F2"/>
            <w:vAlign w:val="center"/>
          </w:tcPr>
          <w:p w14:paraId="7518A6C9" w14:textId="77777777" w:rsidR="00684AF4" w:rsidRPr="00F2726E" w:rsidRDefault="00684AF4"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Nr.1</w:t>
            </w:r>
            <w:r w:rsidR="00B060EB" w:rsidRPr="00F2726E">
              <w:rPr>
                <w:rFonts w:cs="Times New Roman"/>
                <w:smallCaps/>
                <w:spacing w:val="-1"/>
                <w:lang w:val="lv-LV"/>
              </w:rPr>
              <w:t>3</w:t>
            </w:r>
          </w:p>
        </w:tc>
        <w:tc>
          <w:tcPr>
            <w:tcW w:w="6780" w:type="dxa"/>
            <w:gridSpan w:val="4"/>
            <w:vAlign w:val="center"/>
          </w:tcPr>
          <w:p w14:paraId="4DC35F6F" w14:textId="77777777" w:rsidR="00684AF4" w:rsidRPr="00F2726E" w:rsidRDefault="00B060EB" w:rsidP="00011F3A">
            <w:pPr>
              <w:pStyle w:val="Heading1"/>
              <w:ind w:left="0" w:right="1"/>
              <w:outlineLvl w:val="0"/>
              <w:rPr>
                <w:rFonts w:cs="Times New Roman"/>
                <w:b w:val="0"/>
                <w:spacing w:val="-1"/>
                <w:lang w:val="lv-LV"/>
              </w:rPr>
            </w:pPr>
            <w:r w:rsidRPr="00F2726E">
              <w:rPr>
                <w:rFonts w:cs="Times New Roman"/>
                <w:b w:val="0"/>
                <w:spacing w:val="-1"/>
                <w:lang w:val="lv-LV"/>
              </w:rPr>
              <w:t>Dzīvokļu īpašnieku vai pilnvaroto personu apliecinājums, ka nav pretenziju par veiktajiem darbiem dzīvokļi (excel failā)</w:t>
            </w:r>
          </w:p>
        </w:tc>
      </w:tr>
      <w:tr w:rsidR="00B060EB" w:rsidRPr="00F2726E" w14:paraId="1923ED8B" w14:textId="77777777" w:rsidTr="00181CDB">
        <w:tc>
          <w:tcPr>
            <w:tcW w:w="2694" w:type="dxa"/>
            <w:shd w:val="clear" w:color="auto" w:fill="F2F2F2" w:themeFill="background1" w:themeFillShade="F2"/>
            <w:vAlign w:val="center"/>
          </w:tcPr>
          <w:p w14:paraId="03D6279F" w14:textId="77777777" w:rsidR="00B060EB" w:rsidRPr="00F2726E" w:rsidRDefault="00B060EB"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Nr.14</w:t>
            </w:r>
          </w:p>
        </w:tc>
        <w:tc>
          <w:tcPr>
            <w:tcW w:w="6780" w:type="dxa"/>
            <w:gridSpan w:val="4"/>
            <w:vAlign w:val="center"/>
          </w:tcPr>
          <w:p w14:paraId="49BAAA4B" w14:textId="77777777" w:rsidR="00B060EB" w:rsidRPr="00F2726E" w:rsidRDefault="00B060EB" w:rsidP="00011F3A">
            <w:pPr>
              <w:pStyle w:val="Heading1"/>
              <w:ind w:left="0" w:right="1"/>
              <w:outlineLvl w:val="0"/>
              <w:rPr>
                <w:rFonts w:cs="Times New Roman"/>
                <w:b w:val="0"/>
                <w:spacing w:val="-1"/>
                <w:lang w:val="lv-LV"/>
              </w:rPr>
            </w:pPr>
            <w:r w:rsidRPr="00F2726E">
              <w:rPr>
                <w:rFonts w:cs="Times New Roman"/>
                <w:b w:val="0"/>
                <w:spacing w:val="-1"/>
                <w:lang w:val="lv-LV"/>
              </w:rPr>
              <w:t>Galīgais darbu pieņemšanas – nodošanas akts</w:t>
            </w:r>
          </w:p>
        </w:tc>
      </w:tr>
      <w:tr w:rsidR="00B060EB" w:rsidRPr="00F2726E" w14:paraId="4EFD3062" w14:textId="77777777" w:rsidTr="00181CDB">
        <w:tc>
          <w:tcPr>
            <w:tcW w:w="2694" w:type="dxa"/>
            <w:shd w:val="clear" w:color="auto" w:fill="F2F2F2" w:themeFill="background1" w:themeFillShade="F2"/>
            <w:vAlign w:val="center"/>
          </w:tcPr>
          <w:p w14:paraId="125CAF5C" w14:textId="77777777" w:rsidR="00B060EB" w:rsidRPr="00F2726E" w:rsidRDefault="00B060EB"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Nr.15</w:t>
            </w:r>
          </w:p>
        </w:tc>
        <w:tc>
          <w:tcPr>
            <w:tcW w:w="6780" w:type="dxa"/>
            <w:gridSpan w:val="4"/>
            <w:vAlign w:val="center"/>
          </w:tcPr>
          <w:p w14:paraId="08C0294D" w14:textId="77777777" w:rsidR="00B060EB" w:rsidRPr="00F2726E" w:rsidRDefault="00B060EB" w:rsidP="00011F3A">
            <w:pPr>
              <w:pStyle w:val="Heading1"/>
              <w:ind w:left="0" w:right="1"/>
              <w:outlineLvl w:val="0"/>
              <w:rPr>
                <w:rFonts w:cs="Times New Roman"/>
                <w:b w:val="0"/>
                <w:spacing w:val="-1"/>
                <w:lang w:val="lv-LV"/>
              </w:rPr>
            </w:pPr>
            <w:r w:rsidRPr="00F2726E">
              <w:rPr>
                <w:rFonts w:cs="Times New Roman"/>
                <w:b w:val="0"/>
                <w:spacing w:val="-1"/>
                <w:lang w:val="lv-LV"/>
              </w:rPr>
              <w:t>Būvniecības ikmēneša izpildes akts par padarītiem darbiem (excel failā)</w:t>
            </w:r>
          </w:p>
        </w:tc>
      </w:tr>
      <w:tr w:rsidR="00B060EB" w:rsidRPr="00F2726E" w14:paraId="5244058F" w14:textId="77777777" w:rsidTr="00181CDB">
        <w:tc>
          <w:tcPr>
            <w:tcW w:w="2694" w:type="dxa"/>
            <w:shd w:val="clear" w:color="auto" w:fill="F2F2F2" w:themeFill="background1" w:themeFillShade="F2"/>
            <w:vAlign w:val="center"/>
          </w:tcPr>
          <w:p w14:paraId="62360F65" w14:textId="77777777" w:rsidR="00B060EB" w:rsidRPr="00F2726E" w:rsidRDefault="00B060EB"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Nr.16</w:t>
            </w:r>
          </w:p>
        </w:tc>
        <w:tc>
          <w:tcPr>
            <w:tcW w:w="6780" w:type="dxa"/>
            <w:gridSpan w:val="4"/>
            <w:vAlign w:val="center"/>
          </w:tcPr>
          <w:p w14:paraId="4EF96FD4" w14:textId="77777777" w:rsidR="00B060EB" w:rsidRPr="00F2726E" w:rsidRDefault="00B060EB" w:rsidP="00011F3A">
            <w:pPr>
              <w:pStyle w:val="Heading1"/>
              <w:ind w:left="0" w:right="1"/>
              <w:outlineLvl w:val="0"/>
              <w:rPr>
                <w:rFonts w:cs="Times New Roman"/>
                <w:b w:val="0"/>
                <w:spacing w:val="-1"/>
                <w:lang w:val="lv-LV"/>
              </w:rPr>
            </w:pPr>
            <w:r w:rsidRPr="00F2726E">
              <w:rPr>
                <w:rFonts w:cs="Times New Roman"/>
                <w:b w:val="0"/>
                <w:spacing w:val="-1"/>
                <w:lang w:val="lv-LV"/>
              </w:rPr>
              <w:t>Ikmēneša izpildīto būvdarbu kopsavilkums</w:t>
            </w:r>
          </w:p>
        </w:tc>
      </w:tr>
      <w:tr w:rsidR="00B060EB" w:rsidRPr="00F2726E" w14:paraId="055B7235" w14:textId="77777777" w:rsidTr="00181CDB">
        <w:tc>
          <w:tcPr>
            <w:tcW w:w="2694" w:type="dxa"/>
            <w:shd w:val="clear" w:color="auto" w:fill="F2F2F2" w:themeFill="background1" w:themeFillShade="F2"/>
            <w:vAlign w:val="center"/>
          </w:tcPr>
          <w:p w14:paraId="16962E38" w14:textId="77777777" w:rsidR="00B060EB" w:rsidRPr="00F2726E" w:rsidRDefault="00B060EB"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Nr.17</w:t>
            </w:r>
          </w:p>
        </w:tc>
        <w:tc>
          <w:tcPr>
            <w:tcW w:w="6780" w:type="dxa"/>
            <w:gridSpan w:val="4"/>
            <w:vAlign w:val="center"/>
          </w:tcPr>
          <w:p w14:paraId="1A77EA12" w14:textId="77777777" w:rsidR="00B060EB" w:rsidRPr="00F2726E" w:rsidRDefault="00B060EB" w:rsidP="00011F3A">
            <w:pPr>
              <w:pStyle w:val="Heading1"/>
              <w:ind w:left="0" w:right="1"/>
              <w:outlineLvl w:val="0"/>
              <w:rPr>
                <w:rFonts w:cs="Times New Roman"/>
                <w:b w:val="0"/>
                <w:spacing w:val="-1"/>
                <w:lang w:val="lv-LV"/>
              </w:rPr>
            </w:pPr>
            <w:r w:rsidRPr="00F2726E">
              <w:rPr>
                <w:rFonts w:cs="Times New Roman"/>
                <w:b w:val="0"/>
                <w:spacing w:val="-1"/>
                <w:lang w:val="lv-LV"/>
              </w:rPr>
              <w:t>Ūdens skaitītāju tehniskā specifikācija (excel failā)</w:t>
            </w:r>
          </w:p>
        </w:tc>
      </w:tr>
      <w:tr w:rsidR="00B060EB" w:rsidRPr="00F2726E" w14:paraId="060FFF42" w14:textId="77777777" w:rsidTr="00181CDB">
        <w:tc>
          <w:tcPr>
            <w:tcW w:w="2694" w:type="dxa"/>
            <w:tcBorders>
              <w:bottom w:val="single" w:sz="4" w:space="0" w:color="auto"/>
            </w:tcBorders>
            <w:shd w:val="clear" w:color="auto" w:fill="F2F2F2" w:themeFill="background1" w:themeFillShade="F2"/>
            <w:vAlign w:val="center"/>
          </w:tcPr>
          <w:p w14:paraId="2039218A" w14:textId="77777777" w:rsidR="00B060EB" w:rsidRPr="00F2726E" w:rsidRDefault="00B060EB"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Nr.18</w:t>
            </w:r>
          </w:p>
        </w:tc>
        <w:tc>
          <w:tcPr>
            <w:tcW w:w="6780" w:type="dxa"/>
            <w:gridSpan w:val="4"/>
            <w:tcBorders>
              <w:bottom w:val="single" w:sz="4" w:space="0" w:color="auto"/>
            </w:tcBorders>
            <w:vAlign w:val="center"/>
          </w:tcPr>
          <w:p w14:paraId="4AC86D25" w14:textId="77777777" w:rsidR="00B060EB" w:rsidRPr="00F2726E" w:rsidRDefault="00B060EB" w:rsidP="00011F3A">
            <w:pPr>
              <w:pStyle w:val="Heading1"/>
              <w:ind w:left="0" w:right="1"/>
              <w:outlineLvl w:val="0"/>
              <w:rPr>
                <w:rFonts w:cs="Times New Roman"/>
                <w:b w:val="0"/>
                <w:spacing w:val="-1"/>
                <w:lang w:val="lv-LV"/>
              </w:rPr>
            </w:pPr>
            <w:r w:rsidRPr="00F2726E">
              <w:rPr>
                <w:rFonts w:cs="Times New Roman"/>
                <w:b w:val="0"/>
                <w:spacing w:val="-1"/>
                <w:lang w:val="lv-LV"/>
              </w:rPr>
              <w:t>Lokālās tāmes forma (excel failā)</w:t>
            </w:r>
            <w:r w:rsidR="00D73912">
              <w:rPr>
                <w:rFonts w:cs="Times New Roman"/>
                <w:b w:val="0"/>
                <w:spacing w:val="-1"/>
                <w:lang w:val="lv-LV"/>
              </w:rPr>
              <w:t xml:space="preserve"> (1a-11a)</w:t>
            </w:r>
          </w:p>
        </w:tc>
      </w:tr>
      <w:tr w:rsidR="00B060EB" w:rsidRPr="00F2726E" w14:paraId="135D85A5" w14:textId="77777777" w:rsidTr="00181CDB">
        <w:tc>
          <w:tcPr>
            <w:tcW w:w="2694" w:type="dxa"/>
            <w:tcBorders>
              <w:bottom w:val="nil"/>
            </w:tcBorders>
            <w:shd w:val="clear" w:color="auto" w:fill="F2F2F2" w:themeFill="background1" w:themeFillShade="F2"/>
            <w:vAlign w:val="center"/>
          </w:tcPr>
          <w:p w14:paraId="2EC04026" w14:textId="77777777" w:rsidR="00B060EB" w:rsidRPr="00F2726E" w:rsidRDefault="00B060EB" w:rsidP="00953DA0">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Nr.19</w:t>
            </w:r>
          </w:p>
        </w:tc>
        <w:tc>
          <w:tcPr>
            <w:tcW w:w="6780" w:type="dxa"/>
            <w:gridSpan w:val="4"/>
            <w:tcBorders>
              <w:bottom w:val="nil"/>
            </w:tcBorders>
            <w:vAlign w:val="center"/>
          </w:tcPr>
          <w:p w14:paraId="2069BBFC" w14:textId="77777777" w:rsidR="00B060EB" w:rsidRPr="00F2726E" w:rsidRDefault="00B060EB" w:rsidP="00011F3A">
            <w:pPr>
              <w:pStyle w:val="Heading1"/>
              <w:ind w:left="0" w:right="1"/>
              <w:outlineLvl w:val="0"/>
              <w:rPr>
                <w:rFonts w:cs="Times New Roman"/>
                <w:b w:val="0"/>
                <w:spacing w:val="-1"/>
                <w:lang w:val="lv-LV"/>
              </w:rPr>
            </w:pPr>
            <w:r w:rsidRPr="00F2726E">
              <w:rPr>
                <w:rFonts w:cs="Times New Roman"/>
                <w:b w:val="0"/>
                <w:spacing w:val="-1"/>
                <w:lang w:val="lv-LV"/>
              </w:rPr>
              <w:t>Kopsavilkuma aprēķini par darbu vai konstruktīvo elementu veidiem forma (excel failā)</w:t>
            </w:r>
          </w:p>
        </w:tc>
      </w:tr>
      <w:tr w:rsidR="00B060EB" w:rsidRPr="00F2726E" w14:paraId="7D731F48" w14:textId="77777777" w:rsidTr="00181CDB">
        <w:tc>
          <w:tcPr>
            <w:tcW w:w="2694" w:type="dxa"/>
            <w:tcBorders>
              <w:bottom w:val="single" w:sz="4" w:space="0" w:color="auto"/>
            </w:tcBorders>
            <w:shd w:val="clear" w:color="auto" w:fill="F2F2F2" w:themeFill="background1" w:themeFillShade="F2"/>
            <w:vAlign w:val="center"/>
          </w:tcPr>
          <w:p w14:paraId="05DCCF48" w14:textId="77777777" w:rsidR="00B060EB" w:rsidRPr="00F2726E" w:rsidRDefault="00B060EB" w:rsidP="00790758">
            <w:pPr>
              <w:pStyle w:val="Heading1"/>
              <w:numPr>
                <w:ilvl w:val="1"/>
                <w:numId w:val="25"/>
              </w:numPr>
              <w:ind w:left="606" w:right="1"/>
              <w:outlineLvl w:val="0"/>
              <w:rPr>
                <w:rFonts w:cs="Times New Roman"/>
                <w:smallCaps/>
                <w:spacing w:val="-1"/>
                <w:lang w:val="lv-LV"/>
              </w:rPr>
            </w:pPr>
            <w:r w:rsidRPr="00F2726E">
              <w:rPr>
                <w:rFonts w:cs="Times New Roman"/>
                <w:smallCaps/>
                <w:spacing w:val="-1"/>
                <w:lang w:val="lv-LV"/>
              </w:rPr>
              <w:t>Pielikums Nr.20</w:t>
            </w:r>
          </w:p>
        </w:tc>
        <w:tc>
          <w:tcPr>
            <w:tcW w:w="6780" w:type="dxa"/>
            <w:gridSpan w:val="4"/>
            <w:tcBorders>
              <w:bottom w:val="single" w:sz="4" w:space="0" w:color="auto"/>
            </w:tcBorders>
            <w:vAlign w:val="center"/>
          </w:tcPr>
          <w:p w14:paraId="0308A373" w14:textId="77777777" w:rsidR="00B060EB" w:rsidRPr="00F2726E" w:rsidRDefault="00B060EB" w:rsidP="00790758">
            <w:pPr>
              <w:pStyle w:val="Heading1"/>
              <w:ind w:left="0" w:right="1"/>
              <w:outlineLvl w:val="0"/>
              <w:rPr>
                <w:rFonts w:cs="Times New Roman"/>
                <w:b w:val="0"/>
                <w:spacing w:val="-1"/>
                <w:lang w:val="lv-LV"/>
              </w:rPr>
            </w:pPr>
            <w:r w:rsidRPr="00F2726E">
              <w:rPr>
                <w:rFonts w:cs="Times New Roman"/>
                <w:b w:val="0"/>
                <w:spacing w:val="-1"/>
                <w:lang w:val="lv-LV"/>
              </w:rPr>
              <w:t>Būvniecības koptāmes forma (excel failā)</w:t>
            </w:r>
          </w:p>
        </w:tc>
      </w:tr>
      <w:tr w:rsidR="00B060EB" w:rsidRPr="00F2726E" w14:paraId="239C1850" w14:textId="77777777" w:rsidTr="00790758">
        <w:trPr>
          <w:trHeight w:val="407"/>
        </w:trPr>
        <w:tc>
          <w:tcPr>
            <w:tcW w:w="2694" w:type="dxa"/>
            <w:shd w:val="clear" w:color="auto" w:fill="F2F2F2" w:themeFill="background1" w:themeFillShade="F2"/>
            <w:vAlign w:val="center"/>
          </w:tcPr>
          <w:p w14:paraId="44840951" w14:textId="77777777" w:rsidR="00B060EB" w:rsidRPr="00F2726E" w:rsidRDefault="00790758" w:rsidP="00790758">
            <w:pPr>
              <w:pStyle w:val="Heading1"/>
              <w:ind w:right="1"/>
              <w:outlineLvl w:val="0"/>
              <w:rPr>
                <w:rFonts w:cs="Times New Roman"/>
                <w:smallCaps/>
                <w:spacing w:val="-1"/>
                <w:lang w:val="lv-LV"/>
              </w:rPr>
            </w:pPr>
            <w:r w:rsidRPr="00F2726E">
              <w:rPr>
                <w:rFonts w:cs="Times New Roman"/>
                <w:smallCaps/>
                <w:spacing w:val="-1"/>
                <w:lang w:val="lv-LV"/>
              </w:rPr>
              <w:t>6.23. Pielikums Nr.21</w:t>
            </w:r>
          </w:p>
        </w:tc>
        <w:tc>
          <w:tcPr>
            <w:tcW w:w="6780" w:type="dxa"/>
            <w:gridSpan w:val="4"/>
            <w:vAlign w:val="center"/>
          </w:tcPr>
          <w:p w14:paraId="18663215" w14:textId="77777777" w:rsidR="00B060EB" w:rsidRPr="00F2726E" w:rsidRDefault="00790758" w:rsidP="00790758">
            <w:pPr>
              <w:autoSpaceDE w:val="0"/>
              <w:autoSpaceDN w:val="0"/>
              <w:adjustRightInd w:val="0"/>
              <w:jc w:val="both"/>
              <w:rPr>
                <w:rFonts w:ascii="Times New Roman" w:hAnsi="Times New Roman" w:cs="Times New Roman"/>
                <w:sz w:val="24"/>
                <w:szCs w:val="24"/>
              </w:rPr>
            </w:pPr>
            <w:r w:rsidRPr="00F2726E">
              <w:rPr>
                <w:rFonts w:ascii="Times New Roman" w:hAnsi="Times New Roman" w:cs="Times New Roman"/>
                <w:sz w:val="24"/>
                <w:szCs w:val="24"/>
              </w:rPr>
              <w:t>Objekta apsekošanas lapa</w:t>
            </w:r>
          </w:p>
        </w:tc>
      </w:tr>
      <w:tr w:rsidR="00790758" w:rsidRPr="00F2726E" w14:paraId="63440C82" w14:textId="77777777" w:rsidTr="00790758">
        <w:trPr>
          <w:trHeight w:val="549"/>
        </w:trPr>
        <w:tc>
          <w:tcPr>
            <w:tcW w:w="2694" w:type="dxa"/>
            <w:shd w:val="clear" w:color="auto" w:fill="F2F2F2" w:themeFill="background1" w:themeFillShade="F2"/>
            <w:vAlign w:val="center"/>
          </w:tcPr>
          <w:p w14:paraId="365D6FE2" w14:textId="77777777" w:rsidR="00790758" w:rsidRPr="00F2726E" w:rsidRDefault="00790758" w:rsidP="00790758">
            <w:pPr>
              <w:pStyle w:val="Heading1"/>
              <w:ind w:right="1"/>
              <w:outlineLvl w:val="0"/>
              <w:rPr>
                <w:rFonts w:cs="Times New Roman"/>
                <w:smallCaps/>
                <w:spacing w:val="-1"/>
                <w:lang w:val="lv-LV"/>
              </w:rPr>
            </w:pPr>
          </w:p>
        </w:tc>
        <w:tc>
          <w:tcPr>
            <w:tcW w:w="6780" w:type="dxa"/>
            <w:gridSpan w:val="4"/>
            <w:vAlign w:val="center"/>
          </w:tcPr>
          <w:p w14:paraId="3999FB22" w14:textId="77777777" w:rsidR="00790758" w:rsidRPr="00F2726E" w:rsidRDefault="00790758" w:rsidP="00790758">
            <w:pPr>
              <w:autoSpaceDE w:val="0"/>
              <w:autoSpaceDN w:val="0"/>
              <w:adjustRightInd w:val="0"/>
              <w:jc w:val="both"/>
              <w:rPr>
                <w:rFonts w:ascii="Times New Roman" w:hAnsi="Times New Roman" w:cs="Times New Roman"/>
                <w:sz w:val="24"/>
                <w:szCs w:val="24"/>
              </w:rPr>
            </w:pPr>
            <w:r w:rsidRPr="00F2726E">
              <w:rPr>
                <w:rFonts w:ascii="Times New Roman" w:hAnsi="Times New Roman" w:cs="Times New Roman"/>
                <w:sz w:val="24"/>
                <w:szCs w:val="24"/>
              </w:rPr>
              <w:t xml:space="preserve">Pielikumi Nr.10- Nr.16. būs jāiesniedz pretendentam, ar kuru tiks slēgts līgums, līguma izpildes laikā </w:t>
            </w:r>
            <w:r w:rsidRPr="00F2726E">
              <w:rPr>
                <w:rFonts w:ascii="Times New Roman" w:hAnsi="Times New Roman" w:cs="Times New Roman"/>
                <w:bCs/>
                <w:sz w:val="24"/>
                <w:szCs w:val="24"/>
              </w:rPr>
              <w:t>(excel failā).</w:t>
            </w:r>
          </w:p>
        </w:tc>
      </w:tr>
    </w:tbl>
    <w:p w14:paraId="44A0CA2B" w14:textId="77777777" w:rsidR="00840457" w:rsidRPr="00F2726E" w:rsidRDefault="00840457" w:rsidP="00840457">
      <w:pPr>
        <w:pStyle w:val="BodyText"/>
        <w:jc w:val="right"/>
        <w:rPr>
          <w:rFonts w:cs="Times New Roman"/>
          <w:sz w:val="22"/>
          <w:szCs w:val="22"/>
          <w:lang w:val="lv-LV"/>
        </w:rPr>
      </w:pPr>
    </w:p>
    <w:p w14:paraId="67789F85" w14:textId="77777777" w:rsidR="000F0CD9" w:rsidRPr="00F2726E" w:rsidRDefault="000F0CD9" w:rsidP="00840457">
      <w:pPr>
        <w:pStyle w:val="BodyText"/>
        <w:jc w:val="right"/>
        <w:rPr>
          <w:rFonts w:cs="Times New Roman"/>
          <w:sz w:val="20"/>
          <w:szCs w:val="22"/>
          <w:lang w:val="lv-LV"/>
        </w:rPr>
      </w:pPr>
    </w:p>
    <w:p w14:paraId="198CB199" w14:textId="77777777" w:rsidR="000F0CD9" w:rsidRPr="00F2726E" w:rsidRDefault="000F0CD9" w:rsidP="00840457">
      <w:pPr>
        <w:pStyle w:val="BodyText"/>
        <w:jc w:val="right"/>
        <w:rPr>
          <w:rFonts w:cs="Times New Roman"/>
          <w:sz w:val="20"/>
          <w:szCs w:val="22"/>
          <w:lang w:val="lv-LV"/>
        </w:rPr>
      </w:pPr>
    </w:p>
    <w:p w14:paraId="4585ECDC" w14:textId="77777777" w:rsidR="000F0CD9" w:rsidRPr="00F2726E" w:rsidRDefault="000F0CD9" w:rsidP="00840457">
      <w:pPr>
        <w:pStyle w:val="BodyText"/>
        <w:jc w:val="right"/>
        <w:rPr>
          <w:rFonts w:cs="Times New Roman"/>
          <w:sz w:val="20"/>
          <w:szCs w:val="22"/>
          <w:lang w:val="lv-LV"/>
        </w:rPr>
      </w:pPr>
    </w:p>
    <w:p w14:paraId="3DDC8931" w14:textId="77777777" w:rsidR="000F0CD9" w:rsidRPr="00F2726E" w:rsidRDefault="000F0CD9" w:rsidP="00840457">
      <w:pPr>
        <w:pStyle w:val="BodyText"/>
        <w:jc w:val="right"/>
        <w:rPr>
          <w:rFonts w:cs="Times New Roman"/>
          <w:sz w:val="20"/>
          <w:szCs w:val="22"/>
          <w:lang w:val="lv-LV"/>
        </w:rPr>
      </w:pPr>
    </w:p>
    <w:p w14:paraId="5087EB66" w14:textId="77777777" w:rsidR="000F0CD9" w:rsidRPr="00F2726E" w:rsidRDefault="000F0CD9" w:rsidP="00840457">
      <w:pPr>
        <w:pStyle w:val="BodyText"/>
        <w:jc w:val="right"/>
        <w:rPr>
          <w:rFonts w:cs="Times New Roman"/>
          <w:sz w:val="20"/>
          <w:szCs w:val="22"/>
          <w:lang w:val="lv-LV"/>
        </w:rPr>
      </w:pPr>
    </w:p>
    <w:p w14:paraId="095E96A7" w14:textId="77777777" w:rsidR="000F0CD9" w:rsidRPr="00F2726E" w:rsidRDefault="000F0CD9" w:rsidP="00840457">
      <w:pPr>
        <w:pStyle w:val="BodyText"/>
        <w:jc w:val="right"/>
        <w:rPr>
          <w:rFonts w:cs="Times New Roman"/>
          <w:sz w:val="20"/>
          <w:szCs w:val="22"/>
          <w:lang w:val="lv-LV"/>
        </w:rPr>
      </w:pPr>
    </w:p>
    <w:p w14:paraId="0CC63C0B" w14:textId="77777777" w:rsidR="000F0CD9" w:rsidRPr="00F2726E" w:rsidRDefault="000F0CD9" w:rsidP="00840457">
      <w:pPr>
        <w:pStyle w:val="BodyText"/>
        <w:jc w:val="right"/>
        <w:rPr>
          <w:rFonts w:cs="Times New Roman"/>
          <w:sz w:val="20"/>
          <w:szCs w:val="22"/>
          <w:lang w:val="lv-LV"/>
        </w:rPr>
      </w:pPr>
    </w:p>
    <w:p w14:paraId="2BFA2E64" w14:textId="77777777" w:rsidR="000F0CD9" w:rsidRPr="00F2726E" w:rsidRDefault="000F0CD9" w:rsidP="00840457">
      <w:pPr>
        <w:pStyle w:val="BodyText"/>
        <w:jc w:val="right"/>
        <w:rPr>
          <w:rFonts w:cs="Times New Roman"/>
          <w:sz w:val="20"/>
          <w:szCs w:val="22"/>
          <w:lang w:val="lv-LV"/>
        </w:rPr>
      </w:pPr>
    </w:p>
    <w:p w14:paraId="37D2753D" w14:textId="77777777" w:rsidR="000F0CD9" w:rsidRPr="00F2726E" w:rsidRDefault="000F0CD9" w:rsidP="00840457">
      <w:pPr>
        <w:pStyle w:val="BodyText"/>
        <w:jc w:val="right"/>
        <w:rPr>
          <w:rFonts w:cs="Times New Roman"/>
          <w:sz w:val="20"/>
          <w:szCs w:val="22"/>
          <w:lang w:val="lv-LV"/>
        </w:rPr>
      </w:pPr>
    </w:p>
    <w:p w14:paraId="1FE886DE" w14:textId="77777777" w:rsidR="000F0CD9" w:rsidRPr="00F2726E" w:rsidRDefault="000F0CD9" w:rsidP="00840457">
      <w:pPr>
        <w:pStyle w:val="BodyText"/>
        <w:jc w:val="right"/>
        <w:rPr>
          <w:rFonts w:cs="Times New Roman"/>
          <w:sz w:val="20"/>
          <w:szCs w:val="22"/>
          <w:lang w:val="lv-LV"/>
        </w:rPr>
      </w:pPr>
    </w:p>
    <w:p w14:paraId="368AC718" w14:textId="77777777" w:rsidR="000F0CD9" w:rsidRPr="00F2726E" w:rsidRDefault="000F0CD9" w:rsidP="00840457">
      <w:pPr>
        <w:pStyle w:val="BodyText"/>
        <w:jc w:val="right"/>
        <w:rPr>
          <w:rFonts w:cs="Times New Roman"/>
          <w:sz w:val="20"/>
          <w:szCs w:val="22"/>
          <w:lang w:val="lv-LV"/>
        </w:rPr>
      </w:pPr>
    </w:p>
    <w:p w14:paraId="0504B266" w14:textId="77777777" w:rsidR="000F0CD9" w:rsidRPr="00F2726E" w:rsidRDefault="000F0CD9" w:rsidP="00840457">
      <w:pPr>
        <w:pStyle w:val="BodyText"/>
        <w:jc w:val="right"/>
        <w:rPr>
          <w:rFonts w:cs="Times New Roman"/>
          <w:sz w:val="20"/>
          <w:szCs w:val="22"/>
          <w:lang w:val="lv-LV"/>
        </w:rPr>
      </w:pPr>
    </w:p>
    <w:p w14:paraId="203C9BE5" w14:textId="77777777" w:rsidR="000F0CD9" w:rsidRPr="00F2726E" w:rsidRDefault="000F0CD9" w:rsidP="00840457">
      <w:pPr>
        <w:pStyle w:val="BodyText"/>
        <w:jc w:val="right"/>
        <w:rPr>
          <w:rFonts w:cs="Times New Roman"/>
          <w:sz w:val="20"/>
          <w:szCs w:val="22"/>
          <w:lang w:val="lv-LV"/>
        </w:rPr>
      </w:pPr>
    </w:p>
    <w:p w14:paraId="50355371" w14:textId="77777777" w:rsidR="000F0CD9" w:rsidRPr="00F2726E" w:rsidRDefault="000F0CD9" w:rsidP="00840457">
      <w:pPr>
        <w:pStyle w:val="BodyText"/>
        <w:jc w:val="right"/>
        <w:rPr>
          <w:rFonts w:cs="Times New Roman"/>
          <w:sz w:val="20"/>
          <w:szCs w:val="22"/>
          <w:lang w:val="lv-LV"/>
        </w:rPr>
      </w:pPr>
    </w:p>
    <w:p w14:paraId="28CEF92F" w14:textId="77777777" w:rsidR="000F0CD9" w:rsidRPr="00F2726E" w:rsidRDefault="000F0CD9" w:rsidP="00840457">
      <w:pPr>
        <w:pStyle w:val="BodyText"/>
        <w:jc w:val="right"/>
        <w:rPr>
          <w:rFonts w:cs="Times New Roman"/>
          <w:sz w:val="20"/>
          <w:szCs w:val="22"/>
          <w:lang w:val="lv-LV"/>
        </w:rPr>
      </w:pPr>
    </w:p>
    <w:p w14:paraId="273A3F77" w14:textId="77777777" w:rsidR="000F0CD9" w:rsidRPr="00F2726E" w:rsidRDefault="000F0CD9" w:rsidP="00840457">
      <w:pPr>
        <w:pStyle w:val="BodyText"/>
        <w:jc w:val="right"/>
        <w:rPr>
          <w:rFonts w:cs="Times New Roman"/>
          <w:sz w:val="20"/>
          <w:szCs w:val="22"/>
          <w:lang w:val="lv-LV"/>
        </w:rPr>
      </w:pPr>
    </w:p>
    <w:p w14:paraId="00A18556" w14:textId="77777777" w:rsidR="000F0CD9" w:rsidRPr="00F2726E" w:rsidRDefault="000F0CD9" w:rsidP="00840457">
      <w:pPr>
        <w:pStyle w:val="BodyText"/>
        <w:jc w:val="right"/>
        <w:rPr>
          <w:rFonts w:cs="Times New Roman"/>
          <w:sz w:val="20"/>
          <w:szCs w:val="22"/>
          <w:lang w:val="lv-LV"/>
        </w:rPr>
      </w:pPr>
    </w:p>
    <w:p w14:paraId="4F84E432" w14:textId="77777777" w:rsidR="000F0CD9" w:rsidRPr="00F2726E" w:rsidRDefault="000F0CD9" w:rsidP="00840457">
      <w:pPr>
        <w:pStyle w:val="BodyText"/>
        <w:jc w:val="right"/>
        <w:rPr>
          <w:rFonts w:cs="Times New Roman"/>
          <w:sz w:val="20"/>
          <w:szCs w:val="22"/>
          <w:lang w:val="lv-LV"/>
        </w:rPr>
      </w:pPr>
    </w:p>
    <w:p w14:paraId="38333599" w14:textId="77777777" w:rsidR="000F0CD9" w:rsidRPr="00F2726E" w:rsidRDefault="000F0CD9" w:rsidP="00840457">
      <w:pPr>
        <w:pStyle w:val="BodyText"/>
        <w:jc w:val="right"/>
        <w:rPr>
          <w:rFonts w:cs="Times New Roman"/>
          <w:sz w:val="20"/>
          <w:szCs w:val="22"/>
          <w:lang w:val="lv-LV"/>
        </w:rPr>
      </w:pPr>
    </w:p>
    <w:p w14:paraId="1F9BEEF3" w14:textId="77777777" w:rsidR="000F0CD9" w:rsidRPr="00F2726E" w:rsidRDefault="000F0CD9" w:rsidP="00840457">
      <w:pPr>
        <w:pStyle w:val="BodyText"/>
        <w:jc w:val="right"/>
        <w:rPr>
          <w:rFonts w:cs="Times New Roman"/>
          <w:sz w:val="20"/>
          <w:szCs w:val="22"/>
          <w:lang w:val="lv-LV"/>
        </w:rPr>
      </w:pPr>
    </w:p>
    <w:p w14:paraId="3C2A94E1" w14:textId="77777777" w:rsidR="000F0CD9" w:rsidRPr="00F2726E" w:rsidRDefault="000F0CD9" w:rsidP="00840457">
      <w:pPr>
        <w:pStyle w:val="BodyText"/>
        <w:jc w:val="right"/>
        <w:rPr>
          <w:rFonts w:cs="Times New Roman"/>
          <w:sz w:val="20"/>
          <w:szCs w:val="22"/>
          <w:lang w:val="lv-LV"/>
        </w:rPr>
      </w:pPr>
    </w:p>
    <w:p w14:paraId="489E42D8" w14:textId="77777777" w:rsidR="000F0CD9" w:rsidRPr="00F2726E" w:rsidRDefault="000F0CD9" w:rsidP="00840457">
      <w:pPr>
        <w:pStyle w:val="BodyText"/>
        <w:jc w:val="right"/>
        <w:rPr>
          <w:rFonts w:cs="Times New Roman"/>
          <w:sz w:val="20"/>
          <w:szCs w:val="22"/>
          <w:lang w:val="lv-LV"/>
        </w:rPr>
      </w:pPr>
    </w:p>
    <w:p w14:paraId="7A7740C4" w14:textId="77777777" w:rsidR="000F0CD9" w:rsidRDefault="000F0CD9" w:rsidP="00840457">
      <w:pPr>
        <w:pStyle w:val="BodyText"/>
        <w:jc w:val="right"/>
        <w:rPr>
          <w:rFonts w:cs="Times New Roman"/>
          <w:sz w:val="20"/>
          <w:szCs w:val="22"/>
          <w:lang w:val="lv-LV"/>
        </w:rPr>
      </w:pPr>
    </w:p>
    <w:p w14:paraId="0C438D57" w14:textId="77777777" w:rsidR="00E30F3F" w:rsidRDefault="00E30F3F" w:rsidP="00840457">
      <w:pPr>
        <w:pStyle w:val="BodyText"/>
        <w:jc w:val="right"/>
        <w:rPr>
          <w:rFonts w:cs="Times New Roman"/>
          <w:sz w:val="20"/>
          <w:szCs w:val="22"/>
          <w:lang w:val="lv-LV"/>
        </w:rPr>
      </w:pPr>
    </w:p>
    <w:p w14:paraId="1691EDD8" w14:textId="77777777" w:rsidR="00E30F3F" w:rsidRDefault="00E30F3F" w:rsidP="00840457">
      <w:pPr>
        <w:pStyle w:val="BodyText"/>
        <w:jc w:val="right"/>
        <w:rPr>
          <w:rFonts w:cs="Times New Roman"/>
          <w:sz w:val="20"/>
          <w:szCs w:val="22"/>
          <w:lang w:val="lv-LV"/>
        </w:rPr>
      </w:pPr>
    </w:p>
    <w:p w14:paraId="775E2386" w14:textId="77777777" w:rsidR="00E30F3F" w:rsidRDefault="00E30F3F" w:rsidP="00840457">
      <w:pPr>
        <w:pStyle w:val="BodyText"/>
        <w:jc w:val="right"/>
        <w:rPr>
          <w:rFonts w:cs="Times New Roman"/>
          <w:sz w:val="20"/>
          <w:szCs w:val="22"/>
          <w:lang w:val="lv-LV"/>
        </w:rPr>
      </w:pPr>
    </w:p>
    <w:p w14:paraId="7185C463" w14:textId="77777777" w:rsidR="00E30F3F" w:rsidRDefault="00E30F3F" w:rsidP="00840457">
      <w:pPr>
        <w:pStyle w:val="BodyText"/>
        <w:jc w:val="right"/>
        <w:rPr>
          <w:rFonts w:cs="Times New Roman"/>
          <w:sz w:val="20"/>
          <w:szCs w:val="22"/>
          <w:lang w:val="lv-LV"/>
        </w:rPr>
      </w:pPr>
    </w:p>
    <w:p w14:paraId="33CBFBC8" w14:textId="77777777" w:rsidR="00E30F3F" w:rsidRDefault="00E30F3F" w:rsidP="00840457">
      <w:pPr>
        <w:pStyle w:val="BodyText"/>
        <w:jc w:val="right"/>
        <w:rPr>
          <w:rFonts w:cs="Times New Roman"/>
          <w:sz w:val="20"/>
          <w:szCs w:val="22"/>
          <w:lang w:val="lv-LV"/>
        </w:rPr>
      </w:pPr>
    </w:p>
    <w:p w14:paraId="3386FE33" w14:textId="77777777" w:rsidR="00E30F3F" w:rsidRDefault="00E30F3F" w:rsidP="00840457">
      <w:pPr>
        <w:pStyle w:val="BodyText"/>
        <w:jc w:val="right"/>
        <w:rPr>
          <w:rFonts w:cs="Times New Roman"/>
          <w:sz w:val="20"/>
          <w:szCs w:val="22"/>
          <w:lang w:val="lv-LV"/>
        </w:rPr>
      </w:pPr>
    </w:p>
    <w:p w14:paraId="5CD2BC7F" w14:textId="77777777" w:rsidR="00E30F3F" w:rsidRDefault="00E30F3F" w:rsidP="00840457">
      <w:pPr>
        <w:pStyle w:val="BodyText"/>
        <w:jc w:val="right"/>
        <w:rPr>
          <w:rFonts w:cs="Times New Roman"/>
          <w:sz w:val="20"/>
          <w:szCs w:val="22"/>
          <w:lang w:val="lv-LV"/>
        </w:rPr>
      </w:pPr>
    </w:p>
    <w:p w14:paraId="1B964967" w14:textId="77777777" w:rsidR="00E30F3F" w:rsidRPr="00F2726E" w:rsidRDefault="00E30F3F" w:rsidP="00840457">
      <w:pPr>
        <w:pStyle w:val="BodyText"/>
        <w:jc w:val="right"/>
        <w:rPr>
          <w:rFonts w:cs="Times New Roman"/>
          <w:sz w:val="20"/>
          <w:szCs w:val="22"/>
          <w:lang w:val="lv-LV"/>
        </w:rPr>
      </w:pPr>
    </w:p>
    <w:p w14:paraId="4BFC9969" w14:textId="77777777" w:rsidR="00840457" w:rsidRPr="00F2726E" w:rsidRDefault="00840457" w:rsidP="009C75FB">
      <w:pPr>
        <w:pStyle w:val="BodyText"/>
        <w:jc w:val="right"/>
        <w:rPr>
          <w:rFonts w:cs="Times New Roman"/>
          <w:sz w:val="20"/>
          <w:szCs w:val="20"/>
          <w:lang w:val="lv-LV"/>
        </w:rPr>
      </w:pPr>
      <w:r w:rsidRPr="00F2726E">
        <w:rPr>
          <w:rFonts w:cs="Times New Roman"/>
          <w:sz w:val="20"/>
          <w:szCs w:val="20"/>
          <w:lang w:val="lv-LV"/>
        </w:rPr>
        <w:lastRenderedPageBreak/>
        <w:t>1.pielikums</w:t>
      </w:r>
      <w:r w:rsidR="009C75FB" w:rsidRPr="00F2726E">
        <w:rPr>
          <w:rFonts w:cs="Times New Roman"/>
          <w:sz w:val="20"/>
          <w:szCs w:val="20"/>
          <w:lang w:val="lv-LV"/>
        </w:rPr>
        <w:t xml:space="preserve"> </w:t>
      </w:r>
      <w:r w:rsidRPr="00F2726E">
        <w:rPr>
          <w:rFonts w:cs="Times New Roman"/>
          <w:sz w:val="20"/>
          <w:szCs w:val="20"/>
          <w:lang w:val="lv-LV"/>
        </w:rPr>
        <w:t>nolikumam</w:t>
      </w:r>
    </w:p>
    <w:p w14:paraId="349634E0" w14:textId="77777777" w:rsidR="00840457" w:rsidRPr="00F2726E" w:rsidRDefault="00840457" w:rsidP="00840457">
      <w:pPr>
        <w:pStyle w:val="BodyText"/>
        <w:jc w:val="right"/>
        <w:rPr>
          <w:rFonts w:cs="Times New Roman"/>
          <w:lang w:val="lv-LV"/>
        </w:rPr>
      </w:pPr>
    </w:p>
    <w:p w14:paraId="01774627" w14:textId="77777777" w:rsidR="00840457" w:rsidRPr="00F2726E" w:rsidRDefault="00840457" w:rsidP="00840457">
      <w:pPr>
        <w:pStyle w:val="BodyText"/>
        <w:jc w:val="center"/>
        <w:rPr>
          <w:rFonts w:cs="Times New Roman"/>
          <w:b/>
          <w:lang w:val="lv-LV"/>
        </w:rPr>
      </w:pPr>
    </w:p>
    <w:p w14:paraId="57CAF24D" w14:textId="77777777" w:rsidR="00840457" w:rsidRPr="00F2726E" w:rsidRDefault="00840457" w:rsidP="00840457">
      <w:pPr>
        <w:pStyle w:val="BodyText"/>
        <w:jc w:val="center"/>
        <w:rPr>
          <w:rFonts w:cs="Times New Roman"/>
          <w:b/>
          <w:lang w:val="lv-LV"/>
        </w:rPr>
      </w:pPr>
      <w:r w:rsidRPr="00F2726E">
        <w:rPr>
          <w:rFonts w:cs="Times New Roman"/>
          <w:b/>
          <w:lang w:val="lv-LV"/>
        </w:rPr>
        <w:t>TEHNISKĀ SPECIFIKĀCIJA</w:t>
      </w:r>
    </w:p>
    <w:p w14:paraId="1FBE4D4A" w14:textId="77777777" w:rsidR="00840457" w:rsidRPr="00F2726E" w:rsidRDefault="00840457" w:rsidP="00840457">
      <w:pPr>
        <w:pStyle w:val="BodyText"/>
        <w:rPr>
          <w:rFonts w:cs="Times New Roman"/>
          <w:b/>
          <w:lang w:val="lv-LV"/>
        </w:rPr>
      </w:pPr>
    </w:p>
    <w:p w14:paraId="62A7E29A" w14:textId="77777777" w:rsidR="00840457" w:rsidRPr="00F2726E" w:rsidRDefault="00840457" w:rsidP="00840457">
      <w:pPr>
        <w:jc w:val="both"/>
        <w:rPr>
          <w:rFonts w:ascii="Times New Roman" w:hAnsi="Times New Roman" w:cs="Times New Roman"/>
          <w:sz w:val="24"/>
          <w:szCs w:val="24"/>
          <w:lang w:val="lv-LV"/>
        </w:rPr>
      </w:pPr>
      <w:r w:rsidRPr="00F2726E">
        <w:rPr>
          <w:rFonts w:ascii="Times New Roman" w:hAnsi="Times New Roman" w:cs="Times New Roman"/>
          <w:sz w:val="24"/>
          <w:szCs w:val="24"/>
          <w:lang w:val="lv-LV"/>
        </w:rPr>
        <w:t>Veicamais darbs:</w:t>
      </w:r>
    </w:p>
    <w:p w14:paraId="5DAD1C2A" w14:textId="77777777" w:rsidR="00840457" w:rsidRPr="00F2726E" w:rsidRDefault="00840457" w:rsidP="00840457">
      <w:pPr>
        <w:jc w:val="both"/>
        <w:rPr>
          <w:rFonts w:ascii="Times New Roman" w:hAnsi="Times New Roman" w:cs="Times New Roman"/>
          <w:bCs/>
          <w:sz w:val="24"/>
          <w:szCs w:val="24"/>
          <w:lang w:val="lv-LV"/>
        </w:rPr>
      </w:pPr>
      <w:r w:rsidRPr="00F2726E">
        <w:rPr>
          <w:rFonts w:ascii="Times New Roman" w:hAnsi="Times New Roman" w:cs="Times New Roman"/>
          <w:sz w:val="24"/>
          <w:szCs w:val="24"/>
          <w:lang w:val="lv-LV"/>
        </w:rPr>
        <w:t>Energoefektivitātes paaugstināšana daudzdzīvokļu dzīvojamā mājā Rūpniecības ielā 42, Valmierā, energoefektivitātes paaugstināšanas pasākumu atbalsta programmas ietvaros, projekta Nr.DME0000292.</w:t>
      </w:r>
    </w:p>
    <w:p w14:paraId="551E5884" w14:textId="77777777" w:rsidR="00840457" w:rsidRPr="00F2726E" w:rsidRDefault="00840457" w:rsidP="00953DA0">
      <w:pPr>
        <w:widowControl/>
        <w:numPr>
          <w:ilvl w:val="0"/>
          <w:numId w:val="41"/>
        </w:numPr>
        <w:ind w:left="0" w:firstLine="360"/>
        <w:jc w:val="both"/>
        <w:rPr>
          <w:rFonts w:ascii="Times New Roman" w:hAnsi="Times New Roman" w:cs="Times New Roman"/>
          <w:sz w:val="24"/>
          <w:szCs w:val="24"/>
          <w:lang w:val="lv-LV"/>
        </w:rPr>
      </w:pPr>
      <w:r w:rsidRPr="00F2726E">
        <w:rPr>
          <w:rFonts w:ascii="Times New Roman" w:hAnsi="Times New Roman" w:cs="Times New Roman"/>
          <w:sz w:val="24"/>
          <w:szCs w:val="24"/>
          <w:lang w:val="lv-LV"/>
        </w:rPr>
        <w:t>Tehniskais piedāvājums jāsagatavo atbilstoši iepirkuma priekšmetam. Būvniecības tāmēm jābūt sagatavotām atbilstoši Latvijas Republikas Ministru kabineta 2017.gada 3.maija noteikumiem Nr.239 „</w:t>
      </w:r>
      <w:r w:rsidRPr="00F2726E">
        <w:rPr>
          <w:rFonts w:ascii="Times New Roman" w:hAnsi="Times New Roman" w:cs="Times New Roman"/>
          <w:bCs/>
          <w:sz w:val="24"/>
          <w:szCs w:val="24"/>
          <w:lang w:val="lv-LV"/>
        </w:rPr>
        <w:t>Noteikumi par Latvijas būvnormatīvu LBN 501-17 "Būvizmaksu noteikšanas kārtība"</w:t>
      </w:r>
      <w:r w:rsidRPr="00F2726E">
        <w:rPr>
          <w:rFonts w:ascii="Times New Roman" w:hAnsi="Times New Roman" w:cs="Times New Roman"/>
          <w:sz w:val="24"/>
          <w:szCs w:val="24"/>
          <w:lang w:val="lv-LV"/>
        </w:rPr>
        <w:t>” un nolikuma pielikumiem Nr.18., Nr.19. un Nr.20. drukātā un elektroniskā (elektroniskās tabulas veidā) formātā CD.</w:t>
      </w:r>
    </w:p>
    <w:p w14:paraId="083690F4" w14:textId="77777777" w:rsidR="00840457" w:rsidRPr="00F2726E" w:rsidRDefault="00840457" w:rsidP="00953DA0">
      <w:pPr>
        <w:widowControl/>
        <w:numPr>
          <w:ilvl w:val="0"/>
          <w:numId w:val="41"/>
        </w:numPr>
        <w:ind w:left="0" w:firstLine="360"/>
        <w:jc w:val="both"/>
        <w:rPr>
          <w:rFonts w:ascii="Times New Roman" w:hAnsi="Times New Roman" w:cs="Times New Roman"/>
          <w:sz w:val="24"/>
          <w:szCs w:val="24"/>
          <w:lang w:val="lv-LV"/>
        </w:rPr>
      </w:pPr>
      <w:r w:rsidRPr="00F2726E">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14:paraId="3063A1AE" w14:textId="77777777" w:rsidR="00840457" w:rsidRPr="00A90866" w:rsidRDefault="00840457" w:rsidP="00953DA0">
      <w:pPr>
        <w:widowControl/>
        <w:numPr>
          <w:ilvl w:val="0"/>
          <w:numId w:val="41"/>
        </w:numPr>
        <w:ind w:left="0" w:firstLine="360"/>
        <w:jc w:val="both"/>
        <w:rPr>
          <w:rFonts w:ascii="Times New Roman" w:hAnsi="Times New Roman" w:cs="Times New Roman"/>
          <w:sz w:val="24"/>
          <w:szCs w:val="24"/>
          <w:lang w:val="lv-LV"/>
        </w:rPr>
      </w:pPr>
      <w:r w:rsidRPr="00F2726E">
        <w:rPr>
          <w:rFonts w:ascii="Times New Roman" w:hAnsi="Times New Roman" w:cs="Times New Roman"/>
          <w:bCs/>
          <w:sz w:val="24"/>
          <w:szCs w:val="24"/>
          <w:lang w:val="lv-LV"/>
        </w:rPr>
        <w:t xml:space="preserve">Darbu izpildes tāmes jāsagatavo atbilstoši tehniskās specifikācijas darbu apjomu tabulu pozīcijām un apjomiem. Lokālajās tāmēs jāievērtē visi darbu veikšanai nepieciešamie </w:t>
      </w:r>
      <w:r w:rsidRPr="00A90866">
        <w:rPr>
          <w:rFonts w:ascii="Times New Roman" w:hAnsi="Times New Roman" w:cs="Times New Roman"/>
          <w:bCs/>
          <w:sz w:val="24"/>
          <w:szCs w:val="24"/>
          <w:lang w:val="lv-LV"/>
        </w:rPr>
        <w:t>materiāli, algas un mehānismi, kā arī darbi, kas nav minēti, bet bez kuriem nebūtu iespējama būvdarbu tehnoloģiski pareiza un spēkā esoša normatīviem atbilstoša veikšana pilnā apmērā.</w:t>
      </w:r>
    </w:p>
    <w:p w14:paraId="793E5D29" w14:textId="77777777" w:rsidR="00840457" w:rsidRPr="00A90866" w:rsidRDefault="00840457" w:rsidP="00953DA0">
      <w:pPr>
        <w:widowControl/>
        <w:numPr>
          <w:ilvl w:val="0"/>
          <w:numId w:val="41"/>
        </w:numPr>
        <w:ind w:left="0" w:firstLine="360"/>
        <w:jc w:val="both"/>
        <w:rPr>
          <w:rFonts w:ascii="Times New Roman" w:hAnsi="Times New Roman" w:cs="Times New Roman"/>
          <w:sz w:val="24"/>
          <w:szCs w:val="24"/>
          <w:lang w:val="lv-LV"/>
        </w:rPr>
      </w:pPr>
      <w:r w:rsidRPr="00A90866">
        <w:rPr>
          <w:rFonts w:ascii="Times New Roman" w:hAnsi="Times New Roman" w:cs="Times New Roman"/>
          <w:sz w:val="24"/>
          <w:szCs w:val="24"/>
          <w:lang w:val="lv-LV"/>
        </w:rPr>
        <w:t>Gadījumā, ja Pretendents savā piedāvājumā piedāvā izmantot ekvivalentus (aizstāt Atklātā konkursa 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Atklātā konkursa nolikumā izvirzītajām prasībām. Informācijai jābūt pieejamai latviešu valodā. Pretendenta pienākums ir pierādīt, ka piedāvātais materiāls ir ekvivalents projekta dokumentācijā norādītajam.</w:t>
      </w:r>
    </w:p>
    <w:p w14:paraId="6888DCA3" w14:textId="77777777" w:rsidR="00840457" w:rsidRPr="00F2726E" w:rsidRDefault="00840457" w:rsidP="00953DA0">
      <w:pPr>
        <w:widowControl/>
        <w:numPr>
          <w:ilvl w:val="0"/>
          <w:numId w:val="41"/>
        </w:numPr>
        <w:ind w:left="0" w:firstLine="360"/>
        <w:jc w:val="both"/>
        <w:rPr>
          <w:rFonts w:ascii="Times New Roman" w:hAnsi="Times New Roman" w:cs="Times New Roman"/>
          <w:sz w:val="24"/>
          <w:szCs w:val="24"/>
          <w:lang w:val="lv-LV"/>
        </w:rPr>
      </w:pPr>
      <w:r w:rsidRPr="00A90866">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w:t>
      </w:r>
      <w:r w:rsidRPr="00F2726E">
        <w:rPr>
          <w:rFonts w:ascii="Times New Roman" w:hAnsi="Times New Roman" w:cs="Times New Roman"/>
          <w:bCs/>
          <w:sz w:val="24"/>
          <w:szCs w:val="24"/>
          <w:lang w:val="lv-LV"/>
        </w:rPr>
        <w:t xml:space="preserve"> darba veikšana pilnā apjomā.</w:t>
      </w:r>
    </w:p>
    <w:p w14:paraId="65854509" w14:textId="77777777" w:rsidR="00840457" w:rsidRPr="00F2726E" w:rsidRDefault="00840457" w:rsidP="00953DA0">
      <w:pPr>
        <w:widowControl/>
        <w:numPr>
          <w:ilvl w:val="0"/>
          <w:numId w:val="41"/>
        </w:numPr>
        <w:ind w:left="0" w:firstLine="360"/>
        <w:jc w:val="both"/>
        <w:rPr>
          <w:rFonts w:ascii="Times New Roman" w:hAnsi="Times New Roman" w:cs="Times New Roman"/>
          <w:sz w:val="24"/>
          <w:szCs w:val="24"/>
          <w:lang w:val="lv-LV"/>
        </w:rPr>
      </w:pPr>
      <w:r w:rsidRPr="00F2726E">
        <w:rPr>
          <w:rFonts w:ascii="Times New Roman" w:hAnsi="Times New Roman" w:cs="Times New Roman"/>
          <w:bCs/>
          <w:sz w:val="24"/>
          <w:szCs w:val="24"/>
          <w:lang w:val="lv-LV"/>
        </w:rPr>
        <w:t>Darbu apjomu saraksts skatāms kopā ar rasējumiem un citām dokumentācijas daļām.</w:t>
      </w:r>
    </w:p>
    <w:p w14:paraId="44B652B8" w14:textId="77777777" w:rsidR="00840457" w:rsidRPr="00F2726E" w:rsidRDefault="00840457" w:rsidP="00953DA0">
      <w:pPr>
        <w:widowControl/>
        <w:numPr>
          <w:ilvl w:val="0"/>
          <w:numId w:val="41"/>
        </w:numPr>
        <w:ind w:left="0" w:firstLine="360"/>
        <w:jc w:val="both"/>
        <w:rPr>
          <w:rFonts w:ascii="Times New Roman" w:hAnsi="Times New Roman" w:cs="Times New Roman"/>
          <w:sz w:val="24"/>
          <w:szCs w:val="24"/>
          <w:lang w:val="lv-LV"/>
        </w:rPr>
      </w:pPr>
      <w:r w:rsidRPr="00F2726E">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14:paraId="21903EA1" w14:textId="77777777" w:rsidR="00840457" w:rsidRPr="00F2726E" w:rsidRDefault="00840457" w:rsidP="00840457">
      <w:pPr>
        <w:pStyle w:val="BodyText"/>
        <w:rPr>
          <w:rFonts w:cs="Times New Roman"/>
          <w:lang w:val="lv-LV"/>
        </w:rPr>
      </w:pPr>
    </w:p>
    <w:p w14:paraId="35BF5B8A" w14:textId="77777777" w:rsidR="00840457" w:rsidRPr="00F2726E" w:rsidRDefault="00840457" w:rsidP="00840457">
      <w:pPr>
        <w:pStyle w:val="BodyText"/>
        <w:rPr>
          <w:rFonts w:cs="Times New Roman"/>
          <w:i/>
          <w:lang w:val="lv-LV"/>
        </w:rPr>
      </w:pPr>
    </w:p>
    <w:p w14:paraId="092787B1" w14:textId="77777777" w:rsidR="00840457" w:rsidRPr="00F2726E" w:rsidRDefault="00840457" w:rsidP="00840457">
      <w:pPr>
        <w:pStyle w:val="BodyText"/>
        <w:rPr>
          <w:rFonts w:cs="Times New Roman"/>
          <w:i/>
          <w:lang w:val="lv-LV"/>
        </w:rPr>
      </w:pPr>
    </w:p>
    <w:p w14:paraId="4C8D3A83" w14:textId="77777777" w:rsidR="00840457" w:rsidRPr="00F2726E" w:rsidRDefault="00840457" w:rsidP="00840457">
      <w:pPr>
        <w:jc w:val="both"/>
        <w:rPr>
          <w:rFonts w:ascii="Times New Roman" w:hAnsi="Times New Roman" w:cs="Times New Roman"/>
          <w:sz w:val="24"/>
          <w:szCs w:val="24"/>
          <w:lang w:val="lv-LV"/>
        </w:rPr>
      </w:pPr>
    </w:p>
    <w:p w14:paraId="610A89AE" w14:textId="77777777" w:rsidR="00840457" w:rsidRPr="00F2726E" w:rsidRDefault="00840457" w:rsidP="00840457">
      <w:pPr>
        <w:jc w:val="both"/>
        <w:rPr>
          <w:rFonts w:ascii="Times New Roman" w:hAnsi="Times New Roman" w:cs="Times New Roman"/>
          <w:sz w:val="24"/>
          <w:szCs w:val="24"/>
          <w:lang w:val="lv-LV"/>
        </w:rPr>
      </w:pPr>
    </w:p>
    <w:p w14:paraId="6C50CD19" w14:textId="77777777" w:rsidR="00840457" w:rsidRPr="00F2726E" w:rsidRDefault="00840457" w:rsidP="00840457">
      <w:pPr>
        <w:jc w:val="both"/>
        <w:rPr>
          <w:rFonts w:ascii="Times New Roman" w:hAnsi="Times New Roman" w:cs="Times New Roman"/>
          <w:sz w:val="24"/>
          <w:szCs w:val="24"/>
          <w:lang w:val="lv-LV"/>
        </w:rPr>
      </w:pPr>
    </w:p>
    <w:p w14:paraId="72D91FB5" w14:textId="77777777" w:rsidR="00840457" w:rsidRPr="00F2726E" w:rsidRDefault="00840457" w:rsidP="00CC0062">
      <w:pPr>
        <w:pStyle w:val="BodyText"/>
        <w:jc w:val="right"/>
        <w:rPr>
          <w:rFonts w:cs="Times New Roman"/>
          <w:sz w:val="20"/>
          <w:szCs w:val="22"/>
          <w:lang w:val="lv-LV"/>
        </w:rPr>
      </w:pPr>
      <w:r w:rsidRPr="00F2726E">
        <w:rPr>
          <w:rFonts w:cs="Times New Roman"/>
          <w:lang w:val="lv-LV"/>
        </w:rPr>
        <w:br w:type="page"/>
      </w:r>
      <w:r w:rsidRPr="00F2726E">
        <w:rPr>
          <w:rFonts w:cs="Times New Roman"/>
          <w:sz w:val="20"/>
          <w:szCs w:val="22"/>
          <w:lang w:val="lv-LV"/>
        </w:rPr>
        <w:lastRenderedPageBreak/>
        <w:t>2.pielikums</w:t>
      </w:r>
      <w:r w:rsidR="00CC0062" w:rsidRPr="00F2726E">
        <w:rPr>
          <w:rFonts w:cs="Times New Roman"/>
          <w:sz w:val="20"/>
          <w:szCs w:val="22"/>
          <w:lang w:val="lv-LV"/>
        </w:rPr>
        <w:t xml:space="preserve"> </w:t>
      </w:r>
      <w:r w:rsidRPr="00F2726E">
        <w:rPr>
          <w:rFonts w:cs="Times New Roman"/>
          <w:sz w:val="20"/>
          <w:szCs w:val="22"/>
          <w:lang w:val="lv-LV"/>
        </w:rPr>
        <w:t>nolikumam</w:t>
      </w:r>
    </w:p>
    <w:p w14:paraId="0EA244B0" w14:textId="77777777" w:rsidR="00840457" w:rsidRPr="00F2726E" w:rsidRDefault="00840457" w:rsidP="00CC0062">
      <w:pPr>
        <w:jc w:val="right"/>
        <w:rPr>
          <w:rFonts w:ascii="Times New Roman" w:hAnsi="Times New Roman" w:cs="Times New Roman"/>
          <w:lang w:val="lv-LV"/>
        </w:rPr>
      </w:pPr>
    </w:p>
    <w:p w14:paraId="0231D701" w14:textId="77777777" w:rsidR="00840457" w:rsidRPr="00F23656" w:rsidRDefault="00840457" w:rsidP="00CC0062">
      <w:pPr>
        <w:pStyle w:val="Footer"/>
        <w:tabs>
          <w:tab w:val="clear" w:pos="4153"/>
          <w:tab w:val="clear" w:pos="8306"/>
        </w:tabs>
        <w:jc w:val="center"/>
        <w:rPr>
          <w:rFonts w:ascii="Times New Roman" w:hAnsi="Times New Roman"/>
          <w:b/>
          <w:sz w:val="22"/>
          <w:szCs w:val="22"/>
          <w:lang w:val="lv-LV"/>
        </w:rPr>
      </w:pPr>
      <w:r w:rsidRPr="00F23656">
        <w:rPr>
          <w:rFonts w:ascii="Times New Roman" w:hAnsi="Times New Roman"/>
          <w:b/>
          <w:sz w:val="22"/>
          <w:szCs w:val="22"/>
          <w:lang w:val="lv-LV"/>
        </w:rPr>
        <w:t>BŪVDARBU LĪGUMS</w:t>
      </w:r>
    </w:p>
    <w:p w14:paraId="4D11E448" w14:textId="77777777" w:rsidR="00840457" w:rsidRPr="00F23656" w:rsidRDefault="00840457" w:rsidP="00CC0062">
      <w:pPr>
        <w:pStyle w:val="Footer"/>
        <w:tabs>
          <w:tab w:val="clear" w:pos="4153"/>
          <w:tab w:val="clear" w:pos="8306"/>
        </w:tabs>
        <w:jc w:val="center"/>
        <w:rPr>
          <w:rFonts w:ascii="Times New Roman" w:hAnsi="Times New Roman"/>
          <w:b/>
          <w:sz w:val="22"/>
          <w:szCs w:val="22"/>
          <w:lang w:val="lv-LV"/>
        </w:rPr>
      </w:pPr>
    </w:p>
    <w:p w14:paraId="426F6A5C" w14:textId="77777777" w:rsidR="00840457" w:rsidRPr="00F23656" w:rsidRDefault="00840457" w:rsidP="00CC0062">
      <w:pPr>
        <w:pStyle w:val="Footer"/>
        <w:tabs>
          <w:tab w:val="clear" w:pos="4153"/>
          <w:tab w:val="clear" w:pos="8306"/>
        </w:tabs>
        <w:rPr>
          <w:rFonts w:ascii="Times New Roman" w:hAnsi="Times New Roman"/>
          <w:sz w:val="22"/>
          <w:szCs w:val="22"/>
          <w:lang w:val="lv-LV"/>
        </w:rPr>
      </w:pPr>
      <w:r w:rsidRPr="00F23656">
        <w:rPr>
          <w:rFonts w:ascii="Times New Roman" w:hAnsi="Times New Roman"/>
          <w:sz w:val="22"/>
          <w:szCs w:val="22"/>
          <w:lang w:val="lv-LV"/>
        </w:rPr>
        <w:t>Valmierā, 201</w:t>
      </w:r>
      <w:r w:rsidR="00967C81" w:rsidRPr="00F23656">
        <w:rPr>
          <w:rFonts w:ascii="Times New Roman" w:hAnsi="Times New Roman"/>
          <w:sz w:val="22"/>
          <w:szCs w:val="22"/>
          <w:lang w:val="lv-LV"/>
        </w:rPr>
        <w:t>9</w:t>
      </w:r>
      <w:r w:rsidRPr="00F23656">
        <w:rPr>
          <w:rFonts w:ascii="Times New Roman" w:hAnsi="Times New Roman"/>
          <w:sz w:val="22"/>
          <w:szCs w:val="22"/>
          <w:lang w:val="lv-LV"/>
        </w:rPr>
        <w:t>. gada ___. _____________</w:t>
      </w:r>
    </w:p>
    <w:p w14:paraId="475031D9" w14:textId="77777777" w:rsidR="00840457" w:rsidRPr="00F23656" w:rsidRDefault="00840457" w:rsidP="00CC0062">
      <w:pPr>
        <w:pStyle w:val="Footer"/>
        <w:tabs>
          <w:tab w:val="clear" w:pos="4153"/>
          <w:tab w:val="clear" w:pos="8306"/>
        </w:tabs>
        <w:rPr>
          <w:rFonts w:ascii="Times New Roman" w:hAnsi="Times New Roman"/>
          <w:sz w:val="22"/>
          <w:szCs w:val="22"/>
          <w:lang w:val="lv-LV"/>
        </w:rPr>
      </w:pPr>
    </w:p>
    <w:p w14:paraId="6A953748" w14:textId="77777777" w:rsidR="00840457" w:rsidRPr="00F23656" w:rsidRDefault="00840457" w:rsidP="00CC0062">
      <w:pPr>
        <w:jc w:val="both"/>
        <w:rPr>
          <w:rFonts w:ascii="Times New Roman" w:hAnsi="Times New Roman" w:cs="Times New Roman"/>
          <w:lang w:val="lv-LV"/>
        </w:rPr>
      </w:pPr>
      <w:r w:rsidRPr="00F23656">
        <w:rPr>
          <w:rFonts w:ascii="Times New Roman" w:hAnsi="Times New Roman" w:cs="Times New Roman"/>
          <w:b/>
          <w:bCs/>
          <w:lang w:val="lv-LV"/>
        </w:rPr>
        <w:tab/>
        <w:t>Sabiedrība ar ierobežotu atbildību “VALMIERAS NAMSAIMNIEKS”</w:t>
      </w:r>
      <w:r w:rsidRPr="00F23656">
        <w:rPr>
          <w:rFonts w:ascii="Times New Roman" w:hAnsi="Times New Roman" w:cs="Times New Roman"/>
          <w:bCs/>
          <w:lang w:val="lv-LV"/>
        </w:rPr>
        <w:t>, vienotais reģistrācijas Nr.</w:t>
      </w:r>
      <w:r w:rsidRPr="00F23656">
        <w:rPr>
          <w:rFonts w:ascii="Times New Roman" w:hAnsi="Times New Roman" w:cs="Times New Roman"/>
          <w:lang w:val="lv-LV"/>
        </w:rPr>
        <w:t xml:space="preserve"> 44103022271, ar juridisko adresi Semināra iela 2a, Valmiera, turpmāk tekstā – </w:t>
      </w:r>
      <w:r w:rsidRPr="00F23656">
        <w:rPr>
          <w:rFonts w:ascii="Times New Roman" w:hAnsi="Times New Roman" w:cs="Times New Roman"/>
          <w:b/>
          <w:lang w:val="lv-LV"/>
        </w:rPr>
        <w:t>„Pasūtītājs”</w:t>
      </w:r>
      <w:r w:rsidRPr="00F23656">
        <w:rPr>
          <w:rFonts w:ascii="Times New Roman" w:hAnsi="Times New Roman" w:cs="Times New Roman"/>
          <w:lang w:val="lv-LV"/>
        </w:rPr>
        <w:t xml:space="preserve">, kuru, pamatojoties uz statūtiem, pārstāv valde __________________, no vienas puses, </w:t>
      </w:r>
      <w:r w:rsidRPr="00F23656">
        <w:rPr>
          <w:rFonts w:ascii="Times New Roman" w:hAnsi="Times New Roman" w:cs="Times New Roman"/>
          <w:lang w:val="lv-LV"/>
        </w:rPr>
        <w:tab/>
      </w:r>
      <w:r w:rsidRPr="00F23656">
        <w:rPr>
          <w:rFonts w:ascii="Times New Roman" w:hAnsi="Times New Roman" w:cs="Times New Roman"/>
          <w:bCs/>
          <w:lang w:val="lv-LV"/>
        </w:rPr>
        <w:t xml:space="preserve">un </w:t>
      </w:r>
      <w:r w:rsidRPr="00F23656">
        <w:rPr>
          <w:rFonts w:ascii="Times New Roman" w:hAnsi="Times New Roman" w:cs="Times New Roman"/>
          <w:b/>
          <w:bCs/>
          <w:lang w:val="lv-LV"/>
        </w:rPr>
        <w:t>________________,</w:t>
      </w:r>
      <w:r w:rsidRPr="00F23656">
        <w:rPr>
          <w:rFonts w:ascii="Times New Roman" w:hAnsi="Times New Roman" w:cs="Times New Roman"/>
          <w:bCs/>
          <w:lang w:val="lv-LV"/>
        </w:rPr>
        <w:t xml:space="preserve"> vienotais reģistrācijas Nr. </w:t>
      </w:r>
      <w:r w:rsidRPr="00F23656">
        <w:rPr>
          <w:rFonts w:ascii="Times New Roman" w:hAnsi="Times New Roman" w:cs="Times New Roman"/>
          <w:lang w:val="lv-LV"/>
        </w:rPr>
        <w:t xml:space="preserve">______________, būvkomersanta </w:t>
      </w:r>
      <w:r w:rsidRPr="00F23656">
        <w:rPr>
          <w:rFonts w:ascii="Times New Roman" w:hAnsi="Times New Roman" w:cs="Times New Roman"/>
          <w:bCs/>
          <w:lang w:val="lv-LV"/>
        </w:rPr>
        <w:t>reģistrācijas Nr. </w:t>
      </w:r>
      <w:r w:rsidRPr="00F23656">
        <w:rPr>
          <w:rFonts w:ascii="Times New Roman" w:hAnsi="Times New Roman" w:cs="Times New Roman"/>
          <w:lang w:val="lv-LV"/>
        </w:rPr>
        <w:t xml:space="preserve">______________, ar juridisko adresi _________________________, turpmāk tekstā – </w:t>
      </w:r>
      <w:r w:rsidRPr="00F23656">
        <w:rPr>
          <w:rFonts w:ascii="Times New Roman" w:hAnsi="Times New Roman" w:cs="Times New Roman"/>
          <w:b/>
          <w:bCs/>
          <w:lang w:val="lv-LV"/>
        </w:rPr>
        <w:t>„Uzņēmējs”</w:t>
      </w:r>
      <w:r w:rsidRPr="00F23656">
        <w:rPr>
          <w:rFonts w:ascii="Times New Roman" w:hAnsi="Times New Roman" w:cs="Times New Roman"/>
          <w:bCs/>
          <w:lang w:val="lv-LV"/>
        </w:rPr>
        <w:t xml:space="preserve">, </w:t>
      </w:r>
      <w:r w:rsidRPr="00F23656">
        <w:rPr>
          <w:rFonts w:ascii="Times New Roman" w:hAnsi="Times New Roman" w:cs="Times New Roman"/>
          <w:lang w:val="lv-LV"/>
        </w:rPr>
        <w:t xml:space="preserve">kuru, pamatojoties uz _____________ pārstāv tā __________________, no otras puses, </w:t>
      </w:r>
    </w:p>
    <w:p w14:paraId="7976C31C" w14:textId="77777777" w:rsidR="00840457" w:rsidRPr="00F23656" w:rsidRDefault="00840457" w:rsidP="00CC0062">
      <w:pPr>
        <w:pStyle w:val="Footer"/>
        <w:tabs>
          <w:tab w:val="clear" w:pos="4153"/>
          <w:tab w:val="clear" w:pos="8306"/>
        </w:tabs>
        <w:rPr>
          <w:rFonts w:ascii="Times New Roman" w:hAnsi="Times New Roman"/>
          <w:sz w:val="22"/>
          <w:szCs w:val="22"/>
          <w:lang w:val="lv-LV"/>
        </w:rPr>
      </w:pPr>
      <w:r w:rsidRPr="00F23656">
        <w:rPr>
          <w:rFonts w:ascii="Times New Roman" w:hAnsi="Times New Roman"/>
          <w:iCs/>
          <w:sz w:val="22"/>
          <w:szCs w:val="22"/>
          <w:lang w:val="lv-LV"/>
        </w:rPr>
        <w:tab/>
        <w:t xml:space="preserve">turpmāk šī līguma tekstā Pasūtītājs un Uzņēmējs abi kopā saukti arī </w:t>
      </w:r>
      <w:r w:rsidRPr="00F23656">
        <w:rPr>
          <w:rFonts w:ascii="Times New Roman" w:hAnsi="Times New Roman"/>
          <w:bCs/>
          <w:iCs/>
          <w:sz w:val="22"/>
          <w:szCs w:val="22"/>
          <w:lang w:val="lv-LV"/>
        </w:rPr>
        <w:t>par</w:t>
      </w:r>
      <w:r w:rsidRPr="00F23656">
        <w:rPr>
          <w:rFonts w:ascii="Times New Roman" w:hAnsi="Times New Roman"/>
          <w:b/>
          <w:bCs/>
          <w:iCs/>
          <w:sz w:val="22"/>
          <w:szCs w:val="22"/>
          <w:lang w:val="lv-LV"/>
        </w:rPr>
        <w:t xml:space="preserve"> Pusēm</w:t>
      </w:r>
      <w:r w:rsidRPr="00F23656">
        <w:rPr>
          <w:rFonts w:ascii="Times New Roman" w:hAnsi="Times New Roman"/>
          <w:bCs/>
          <w:iCs/>
          <w:sz w:val="22"/>
          <w:szCs w:val="22"/>
          <w:lang w:val="lv-LV"/>
        </w:rPr>
        <w:t>, bet katrs atsevišķi arī par</w:t>
      </w:r>
      <w:r w:rsidRPr="00F23656">
        <w:rPr>
          <w:rFonts w:ascii="Times New Roman" w:hAnsi="Times New Roman"/>
          <w:b/>
          <w:bCs/>
          <w:iCs/>
          <w:sz w:val="22"/>
          <w:szCs w:val="22"/>
          <w:lang w:val="lv-LV"/>
        </w:rPr>
        <w:t xml:space="preserve"> Pusi</w:t>
      </w:r>
      <w:r w:rsidRPr="00F23656">
        <w:rPr>
          <w:rFonts w:ascii="Times New Roman" w:hAnsi="Times New Roman"/>
          <w:iCs/>
          <w:sz w:val="22"/>
          <w:szCs w:val="22"/>
          <w:lang w:val="lv-LV"/>
        </w:rPr>
        <w:t xml:space="preserve">, </w:t>
      </w:r>
      <w:r w:rsidRPr="00F23656">
        <w:rPr>
          <w:rFonts w:ascii="Times New Roman" w:hAnsi="Times New Roman"/>
          <w:sz w:val="22"/>
          <w:szCs w:val="22"/>
          <w:lang w:val="lv-LV"/>
        </w:rPr>
        <w:t xml:space="preserve">ievērojot daudzdzīvokļu dzīvojamās mājas [adrese] dzīvokļu īpašnieku kopsapulcē nolemto par pilnvarojumu Pasūtītājam slēgt šo līgumu dzīvokļu īpašnieku vārdā, </w:t>
      </w:r>
      <w:r w:rsidR="00CC0062" w:rsidRPr="00F23656">
        <w:rPr>
          <w:rFonts w:ascii="Times New Roman" w:hAnsi="Times New Roman"/>
          <w:sz w:val="22"/>
          <w:szCs w:val="22"/>
          <w:lang w:val="lv-LV"/>
        </w:rPr>
        <w:t>pamatojoties uz atklāta konkursa “Energoefektivitātes paaugstināšana daudzdzīvokļu dzīvojamā mājā Rūpniecības ielā 42, Valmierā</w:t>
      </w:r>
      <w:r w:rsidR="00CC0062" w:rsidRPr="00F23656">
        <w:rPr>
          <w:rFonts w:ascii="Times New Roman" w:hAnsi="Times New Roman"/>
          <w:iCs/>
          <w:sz w:val="22"/>
          <w:szCs w:val="22"/>
          <w:lang w:val="lv-LV"/>
        </w:rPr>
        <w:t xml:space="preserve">“, identifikācijas numurs Nr.... </w:t>
      </w:r>
      <w:r w:rsidRPr="00F23656">
        <w:rPr>
          <w:rFonts w:ascii="Times New Roman" w:hAnsi="Times New Roman"/>
          <w:iCs/>
          <w:sz w:val="22"/>
          <w:szCs w:val="22"/>
          <w:lang w:val="lv-LV"/>
        </w:rPr>
        <w:t xml:space="preserve">noslēdz šādu līgumu, turpmāk – </w:t>
      </w:r>
      <w:r w:rsidRPr="00F23656">
        <w:rPr>
          <w:rFonts w:ascii="Times New Roman" w:hAnsi="Times New Roman"/>
          <w:b/>
          <w:iCs/>
          <w:sz w:val="22"/>
          <w:szCs w:val="22"/>
          <w:lang w:val="lv-LV"/>
        </w:rPr>
        <w:t>Līgums</w:t>
      </w:r>
      <w:r w:rsidRPr="00F23656">
        <w:rPr>
          <w:rFonts w:ascii="Times New Roman" w:hAnsi="Times New Roman"/>
          <w:iCs/>
          <w:sz w:val="22"/>
          <w:szCs w:val="22"/>
          <w:lang w:val="lv-LV"/>
        </w:rPr>
        <w:t>, kas ir saistošs kā Pusēm, tā arī viņu saistību un tiesību pārņēmējiem</w:t>
      </w:r>
      <w:r w:rsidRPr="00F23656">
        <w:rPr>
          <w:rFonts w:ascii="Times New Roman" w:hAnsi="Times New Roman"/>
          <w:sz w:val="22"/>
          <w:szCs w:val="22"/>
          <w:lang w:val="lv-LV"/>
        </w:rPr>
        <w:t>:</w:t>
      </w:r>
    </w:p>
    <w:p w14:paraId="5C27EFF9" w14:textId="77777777" w:rsidR="00840457" w:rsidRPr="00F23656" w:rsidRDefault="00840457" w:rsidP="00CC0062">
      <w:pPr>
        <w:pStyle w:val="Footer"/>
        <w:tabs>
          <w:tab w:val="clear" w:pos="4153"/>
          <w:tab w:val="clear" w:pos="8306"/>
        </w:tabs>
        <w:rPr>
          <w:rFonts w:ascii="Times New Roman" w:hAnsi="Times New Roman"/>
          <w:sz w:val="22"/>
          <w:szCs w:val="22"/>
          <w:lang w:val="lv-LV"/>
        </w:rPr>
      </w:pPr>
    </w:p>
    <w:p w14:paraId="032E0564" w14:textId="77777777" w:rsidR="00840457" w:rsidRPr="00A90866" w:rsidRDefault="00840457" w:rsidP="00CC0062">
      <w:pPr>
        <w:widowControl/>
        <w:numPr>
          <w:ilvl w:val="0"/>
          <w:numId w:val="36"/>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A90866">
        <w:rPr>
          <w:rFonts w:ascii="Times New Roman" w:hAnsi="Times New Roman" w:cs="Times New Roman"/>
          <w:b/>
          <w:lang w:val="lv-LV"/>
        </w:rPr>
        <w:t>Līguma priekšmets</w:t>
      </w:r>
    </w:p>
    <w:p w14:paraId="17919051" w14:textId="77777777" w:rsidR="00840457" w:rsidRPr="00F23656" w:rsidRDefault="00840457" w:rsidP="00CC0062">
      <w:pPr>
        <w:widowControl/>
        <w:numPr>
          <w:ilvl w:val="1"/>
          <w:numId w:val="37"/>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A90866">
        <w:rPr>
          <w:rFonts w:ascii="Times New Roman" w:hAnsi="Times New Roman" w:cs="Times New Roman"/>
          <w:lang w:val="lv-LV"/>
        </w:rPr>
        <w:t>Pasūtītājs</w:t>
      </w:r>
      <w:r w:rsidR="00F23656" w:rsidRPr="00A90866">
        <w:rPr>
          <w:rFonts w:ascii="Times New Roman" w:hAnsi="Times New Roman" w:cs="Times New Roman"/>
          <w:lang w:val="lv-LV"/>
        </w:rPr>
        <w:t xml:space="preserve">, </w:t>
      </w:r>
      <w:r w:rsidR="00F23656" w:rsidRPr="00A90866">
        <w:rPr>
          <w:rFonts w:ascii="Times New Roman" w:hAnsi="Times New Roman" w:cs="Times New Roman"/>
          <w:iCs/>
          <w:lang w:val="lv-LV"/>
        </w:rPr>
        <w:t xml:space="preserve">pamatojoties uz SIA “VALMIERAS NAMSAIMNIEKS” pastāvīgās Iepirkumu komisijas 2019.gada ___._______ ziņojumu (iepirkuma identifikācijas Nr.VN_______, turpmāk –Konkurss) </w:t>
      </w:r>
      <w:r w:rsidRPr="00A90866">
        <w:rPr>
          <w:rFonts w:ascii="Times New Roman" w:hAnsi="Times New Roman" w:cs="Times New Roman"/>
          <w:lang w:val="lv-LV"/>
        </w:rPr>
        <w:t xml:space="preserve"> uzdod un Uzņēmējs apņemas veikt daudzdzīvokļu mājas, kas atrodas _________________________ (daudzdzīvokļu mājas kadastra apzīmējums ______________), turpmāk tekstā – </w:t>
      </w:r>
      <w:r w:rsidRPr="00A90866">
        <w:rPr>
          <w:rFonts w:ascii="Times New Roman" w:hAnsi="Times New Roman" w:cs="Times New Roman"/>
          <w:b/>
          <w:lang w:val="lv-LV"/>
        </w:rPr>
        <w:t>„Objekts”</w:t>
      </w:r>
      <w:r w:rsidRPr="00A90866">
        <w:rPr>
          <w:rFonts w:ascii="Times New Roman" w:hAnsi="Times New Roman" w:cs="Times New Roman"/>
          <w:lang w:val="lv-LV"/>
        </w:rPr>
        <w:t>, energoefektivitātes paaugstināšanas pasākumu īstenošanai nepieciešamo būvdarbu kopumu, turpmāk tekstā –</w:t>
      </w:r>
      <w:r w:rsidRPr="00F23656">
        <w:rPr>
          <w:rFonts w:ascii="Times New Roman" w:hAnsi="Times New Roman" w:cs="Times New Roman"/>
          <w:lang w:val="lv-LV"/>
        </w:rPr>
        <w:t xml:space="preserve"> </w:t>
      </w:r>
      <w:r w:rsidRPr="00F23656">
        <w:rPr>
          <w:rFonts w:ascii="Times New Roman" w:hAnsi="Times New Roman" w:cs="Times New Roman"/>
          <w:b/>
          <w:lang w:val="lv-LV"/>
        </w:rPr>
        <w:t>„Darbi”</w:t>
      </w:r>
      <w:r w:rsidRPr="00F23656">
        <w:rPr>
          <w:rFonts w:ascii="Times New Roman" w:hAnsi="Times New Roman" w:cs="Times New Roman"/>
          <w:lang w:val="lv-LV"/>
        </w:rPr>
        <w:t>.</w:t>
      </w:r>
    </w:p>
    <w:p w14:paraId="465A35BD" w14:textId="77777777" w:rsidR="00840457" w:rsidRPr="00F23656" w:rsidRDefault="00840457" w:rsidP="00CC0062">
      <w:pPr>
        <w:widowControl/>
        <w:numPr>
          <w:ilvl w:val="1"/>
          <w:numId w:val="37"/>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Darbus Uzņēmējs veic, ievērojot Latvijas Republikā spēkā esošo normatīvo aktu prasības, Līguma noteikumus un Līguma pielikumā esošos dokumentus, tajā skaitā, bet ne tikai:</w:t>
      </w:r>
    </w:p>
    <w:p w14:paraId="0DCC7AFD" w14:textId="77777777" w:rsidR="00840457" w:rsidRPr="00F23656" w:rsidRDefault="000325C8" w:rsidP="00CC0062">
      <w:pPr>
        <w:widowControl/>
        <w:numPr>
          <w:ilvl w:val="2"/>
          <w:numId w:val="37"/>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23656">
        <w:rPr>
          <w:rFonts w:ascii="Times New Roman" w:hAnsi="Times New Roman" w:cs="Times New Roman"/>
          <w:spacing w:val="-1"/>
          <w:lang w:val="lv-LV"/>
        </w:rPr>
        <w:t>SIA „Balts un melns” izstrādātajam un 2018.gada 20.februārī Valmieras pilsētas būvvaldē apstiprinātajai Apliecinājuma kartei ēkas vienkāršotās fasādes atjaunošanai un Apliecinājuma kartei ēkas inženiertīklu atjaunošanai</w:t>
      </w:r>
      <w:r w:rsidR="00840457" w:rsidRPr="00F23656">
        <w:rPr>
          <w:rFonts w:ascii="Times New Roman" w:hAnsi="Times New Roman" w:cs="Times New Roman"/>
          <w:lang w:val="lv-LV"/>
        </w:rPr>
        <w:t xml:space="preserve">, turpmāk tekstā – </w:t>
      </w:r>
      <w:r w:rsidR="00840457" w:rsidRPr="00F23656">
        <w:rPr>
          <w:rFonts w:ascii="Times New Roman" w:hAnsi="Times New Roman" w:cs="Times New Roman"/>
          <w:b/>
          <w:lang w:val="lv-LV"/>
        </w:rPr>
        <w:t>„Projekta dokumentācija”</w:t>
      </w:r>
      <w:r w:rsidR="00840457" w:rsidRPr="00F23656">
        <w:rPr>
          <w:rFonts w:ascii="Times New Roman" w:hAnsi="Times New Roman" w:cs="Times New Roman"/>
          <w:lang w:val="lv-LV"/>
        </w:rPr>
        <w:t>, kas saskaņota ___________ būvvaldē 20___. gada ___. _____________ (Pielikums Nr. 1);</w:t>
      </w:r>
    </w:p>
    <w:p w14:paraId="789701E4" w14:textId="77777777" w:rsidR="00840457" w:rsidRPr="00F23656" w:rsidRDefault="00840457" w:rsidP="00CC0062">
      <w:pPr>
        <w:widowControl/>
        <w:numPr>
          <w:ilvl w:val="2"/>
          <w:numId w:val="37"/>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23656">
        <w:rPr>
          <w:rFonts w:ascii="Times New Roman" w:hAnsi="Times New Roman" w:cs="Times New Roman"/>
          <w:lang w:val="lv-LV"/>
        </w:rPr>
        <w:t>Darbu izpildes grafiks (Pielikums Nr. 2);</w:t>
      </w:r>
    </w:p>
    <w:p w14:paraId="54307AB1" w14:textId="77777777" w:rsidR="00840457" w:rsidRPr="00F23656" w:rsidRDefault="00840457" w:rsidP="00CC0062">
      <w:pPr>
        <w:widowControl/>
        <w:numPr>
          <w:ilvl w:val="2"/>
          <w:numId w:val="37"/>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F23656">
        <w:rPr>
          <w:rFonts w:ascii="Times New Roman" w:hAnsi="Times New Roman" w:cs="Times New Roman"/>
          <w:lang w:val="lv-LV"/>
        </w:rPr>
        <w:t xml:space="preserve">Darbu izmaksu aprēķins – tāme, turpmāk tekstā – </w:t>
      </w:r>
      <w:r w:rsidRPr="00F23656">
        <w:rPr>
          <w:rFonts w:ascii="Times New Roman" w:hAnsi="Times New Roman" w:cs="Times New Roman"/>
          <w:b/>
          <w:lang w:val="lv-LV"/>
        </w:rPr>
        <w:t>„Tāme”</w:t>
      </w:r>
      <w:r w:rsidRPr="00F23656">
        <w:rPr>
          <w:rFonts w:ascii="Times New Roman" w:hAnsi="Times New Roman" w:cs="Times New Roman"/>
          <w:lang w:val="lv-LV"/>
        </w:rPr>
        <w:t xml:space="preserve"> (Pielikums Nr. 3).</w:t>
      </w:r>
    </w:p>
    <w:p w14:paraId="62DFC3AC" w14:textId="77777777" w:rsidR="00840457" w:rsidRPr="00F23656" w:rsidRDefault="00840457" w:rsidP="00CC0062">
      <w:pPr>
        <w:pStyle w:val="ListParagraph"/>
        <w:widowControl/>
        <w:numPr>
          <w:ilvl w:val="1"/>
          <w:numId w:val="37"/>
        </w:numPr>
        <w:autoSpaceDE w:val="0"/>
        <w:autoSpaceDN w:val="0"/>
        <w:adjustRightInd w:val="0"/>
        <w:ind w:left="993" w:hanging="567"/>
        <w:contextualSpacing/>
        <w:jc w:val="both"/>
        <w:rPr>
          <w:rFonts w:ascii="Times New Roman" w:hAnsi="Times New Roman" w:cs="Times New Roman"/>
          <w:lang w:val="lv-LV"/>
        </w:rPr>
      </w:pPr>
      <w:r w:rsidRPr="00F23656">
        <w:rPr>
          <w:rFonts w:ascii="Times New Roman" w:hAnsi="Times New Roman" w:cs="Times New Roman"/>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Nr.0000292.</w:t>
      </w:r>
    </w:p>
    <w:p w14:paraId="3D62827D" w14:textId="77777777" w:rsidR="00840457" w:rsidRPr="00F23656" w:rsidRDefault="00840457" w:rsidP="00CC0062">
      <w:pPr>
        <w:pStyle w:val="ListParagraph"/>
        <w:autoSpaceDE w:val="0"/>
        <w:autoSpaceDN w:val="0"/>
        <w:adjustRightInd w:val="0"/>
        <w:ind w:left="993"/>
        <w:jc w:val="both"/>
        <w:rPr>
          <w:rFonts w:ascii="Times New Roman" w:hAnsi="Times New Roman" w:cs="Times New Roman"/>
          <w:lang w:val="lv-LV"/>
        </w:rPr>
      </w:pPr>
    </w:p>
    <w:p w14:paraId="0734C98F" w14:textId="77777777" w:rsidR="00840457" w:rsidRPr="00F23656" w:rsidRDefault="00840457" w:rsidP="00CC0062">
      <w:pPr>
        <w:widowControl/>
        <w:numPr>
          <w:ilvl w:val="0"/>
          <w:numId w:val="36"/>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F23656">
        <w:rPr>
          <w:rFonts w:ascii="Times New Roman" w:hAnsi="Times New Roman" w:cs="Times New Roman"/>
          <w:b/>
          <w:lang w:val="lv-LV"/>
        </w:rPr>
        <w:t>Līguma izpildei nepieciešamie dokumenti</w:t>
      </w:r>
    </w:p>
    <w:p w14:paraId="0F2525C1" w14:textId="77777777" w:rsidR="00840457" w:rsidRPr="00F23656" w:rsidRDefault="00840457" w:rsidP="00CC0062">
      <w:pPr>
        <w:pStyle w:val="ListParagraph"/>
        <w:widowControl/>
        <w:numPr>
          <w:ilvl w:val="1"/>
          <w:numId w:val="36"/>
        </w:numPr>
        <w:tabs>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F23656">
        <w:rPr>
          <w:rFonts w:ascii="Times New Roman" w:hAnsi="Times New Roman" w:cs="Times New Roman"/>
          <w:lang w:val="lv-LV"/>
        </w:rPr>
        <w:t>Uzņēmējs 5 (piecu) darba dienu laikā pēc Līguma parakstīšanas Pasūtītājam iesniedz</w:t>
      </w:r>
      <w:r w:rsidRPr="00F23656">
        <w:rPr>
          <w:rFonts w:ascii="Times New Roman" w:hAnsi="Times New Roman" w:cs="Times New Roman"/>
          <w:bCs/>
          <w:lang w:val="lv-LV"/>
        </w:rPr>
        <w:t>:</w:t>
      </w:r>
    </w:p>
    <w:p w14:paraId="1F261670" w14:textId="77777777" w:rsidR="00840457" w:rsidRPr="00F23656" w:rsidRDefault="00840457" w:rsidP="00CC0062">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23656">
        <w:rPr>
          <w:rFonts w:ascii="Times New Roman" w:hAnsi="Times New Roman" w:cs="Times New Roman"/>
          <w:lang w:val="lv-LV"/>
        </w:rPr>
        <w:t xml:space="preserve">Uzņēmumu reģistra </w:t>
      </w:r>
      <w:smartTag w:uri="schemas-tilde-lv/tildestengine" w:element="veidnes">
        <w:smartTagPr>
          <w:attr w:name="text" w:val="izziņu"/>
          <w:attr w:name="id" w:val="-1"/>
          <w:attr w:name="baseform" w:val="izziņ|a"/>
        </w:smartTagPr>
        <w:r w:rsidRPr="00F23656">
          <w:rPr>
            <w:rFonts w:ascii="Times New Roman" w:hAnsi="Times New Roman" w:cs="Times New Roman"/>
            <w:lang w:val="lv-LV"/>
          </w:rPr>
          <w:t>izziņu</w:t>
        </w:r>
      </w:smartTag>
      <w:r w:rsidRPr="00F23656">
        <w:rPr>
          <w:rFonts w:ascii="Times New Roman" w:hAnsi="Times New Roman" w:cs="Times New Roman"/>
          <w:lang w:val="lv-LV"/>
        </w:rPr>
        <w:t xml:space="preserve"> par paraksttiesīgajām personām;</w:t>
      </w:r>
    </w:p>
    <w:p w14:paraId="13377871" w14:textId="77777777" w:rsidR="00840457" w:rsidRPr="00F23656" w:rsidRDefault="00840457" w:rsidP="00CC0062">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23656">
        <w:rPr>
          <w:rFonts w:ascii="Times New Roman" w:hAnsi="Times New Roman" w:cs="Times New Roman"/>
          <w:bCs/>
          <w:lang w:val="lv-LV"/>
        </w:rPr>
        <w:t>bū</w:t>
      </w:r>
      <w:r w:rsidR="00941519" w:rsidRPr="00F23656">
        <w:rPr>
          <w:rFonts w:ascii="Times New Roman" w:hAnsi="Times New Roman" w:cs="Times New Roman"/>
          <w:bCs/>
          <w:lang w:val="lv-LV"/>
        </w:rPr>
        <w:t>vdarbu vadītāja saistību rakstu</w:t>
      </w:r>
      <w:r w:rsidRPr="00F23656">
        <w:rPr>
          <w:rFonts w:ascii="Times New Roman" w:hAnsi="Times New Roman" w:cs="Times New Roman"/>
          <w:bCs/>
          <w:lang w:val="lv-LV"/>
        </w:rPr>
        <w:t>;</w:t>
      </w:r>
    </w:p>
    <w:p w14:paraId="521451E7" w14:textId="77777777" w:rsidR="00840457" w:rsidRPr="00F23656" w:rsidRDefault="00840457" w:rsidP="00CC0062">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23656">
        <w:rPr>
          <w:rFonts w:ascii="Times New Roman" w:hAnsi="Times New Roman" w:cs="Times New Roman"/>
          <w:bCs/>
          <w:lang w:val="lv-LV"/>
        </w:rPr>
        <w:t>rīkojuma par darba drošību, darba aizsardzību un ugunsdrošību atbildīgās personas iecelšanu Objektā apliecinātu kopiju;</w:t>
      </w:r>
    </w:p>
    <w:p w14:paraId="7096F65D" w14:textId="77777777" w:rsidR="00840457" w:rsidRPr="00F23656" w:rsidRDefault="00840457" w:rsidP="00CC0062">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23656">
        <w:rPr>
          <w:rFonts w:ascii="Times New Roman" w:hAnsi="Times New Roman" w:cs="Times New Roman"/>
          <w:bCs/>
          <w:lang w:val="lv-LV"/>
        </w:rPr>
        <w:t>Darbu veikšanas projektus tādiem būvdarbiem, kas atbilst Latvijas būvnormatīva LBN</w:t>
      </w:r>
      <w:r w:rsidR="00941519" w:rsidRPr="00F23656">
        <w:rPr>
          <w:rFonts w:ascii="Times New Roman" w:hAnsi="Times New Roman" w:cs="Times New Roman"/>
          <w:bCs/>
          <w:lang w:val="lv-LV"/>
        </w:rPr>
        <w:t xml:space="preserve"> 310-14  2.punkta nosacījumiem;</w:t>
      </w:r>
    </w:p>
    <w:p w14:paraId="6A7639C1" w14:textId="77777777" w:rsidR="00941519" w:rsidRPr="00F23656" w:rsidRDefault="00941519" w:rsidP="00CC0062">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23656">
        <w:rPr>
          <w:rFonts w:ascii="Times New Roman" w:hAnsi="Times New Roman" w:cs="Times New Roman"/>
          <w:bCs/>
          <w:lang w:val="lv-LV"/>
        </w:rPr>
        <w:t>Reģsitrēšanai aizpildītu būvdarbu žurnālu;</w:t>
      </w:r>
    </w:p>
    <w:p w14:paraId="54929793" w14:textId="77777777" w:rsidR="00840457" w:rsidRPr="00F23656" w:rsidRDefault="00840457" w:rsidP="00CC0062">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F23656">
        <w:rPr>
          <w:rFonts w:ascii="Times New Roman" w:hAnsi="Times New Roman" w:cs="Times New Roman"/>
          <w:lang w:val="lv-LV"/>
        </w:rPr>
        <w:t>Līguma 8.punkta noteikumiem atbilstošu būvuzņēmēja civiltiesiskās atbildības obligātās apdrošināšanas polisi un apdrošināšanas prēmijas apmaksu pilnā apmērā apliecinošu dokumentu;</w:t>
      </w:r>
    </w:p>
    <w:p w14:paraId="16CDC2EA" w14:textId="77777777" w:rsidR="00840457" w:rsidRPr="00F23656" w:rsidRDefault="00840457" w:rsidP="00CC0062">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F23656">
        <w:rPr>
          <w:rFonts w:ascii="Times New Roman" w:hAnsi="Times New Roman" w:cs="Times New Roman"/>
          <w:lang w:val="lv-LV"/>
        </w:rPr>
        <w:t>Līguma 8.punkta noteikumiem atbilstošu būvuzņēmēja visu risku apdrošināšanas polisi;</w:t>
      </w:r>
    </w:p>
    <w:p w14:paraId="6EBB3CAF" w14:textId="77777777" w:rsidR="00840457" w:rsidRPr="00F23656" w:rsidRDefault="00840457" w:rsidP="00CC0062">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F23656">
        <w:rPr>
          <w:rFonts w:ascii="Times New Roman" w:hAnsi="Times New Roman" w:cs="Times New Roman"/>
          <w:lang w:val="lv-LV"/>
        </w:rPr>
        <w:lastRenderedPageBreak/>
        <w:t>Līguma 8.punkta noteikumiem atbilstošu Uzņēmēja līgumsaistību izpildes garantijas dokumentu;</w:t>
      </w:r>
    </w:p>
    <w:p w14:paraId="2013EFD3" w14:textId="77777777" w:rsidR="00941519" w:rsidRPr="00F23656" w:rsidRDefault="00941519" w:rsidP="00CC0062">
      <w:pPr>
        <w:widowControl/>
        <w:numPr>
          <w:ilvl w:val="2"/>
          <w:numId w:val="36"/>
        </w:numPr>
        <w:suppressAutoHyphens/>
        <w:overflowPunct w:val="0"/>
        <w:autoSpaceDE w:val="0"/>
        <w:autoSpaceDN w:val="0"/>
        <w:adjustRightInd w:val="0"/>
        <w:ind w:left="1701" w:hanging="181"/>
        <w:jc w:val="both"/>
        <w:textAlignment w:val="baseline"/>
        <w:rPr>
          <w:rFonts w:ascii="Times New Roman" w:hAnsi="Times New Roman" w:cs="Times New Roman"/>
        </w:rPr>
      </w:pPr>
      <w:r w:rsidRPr="00F23656">
        <w:rPr>
          <w:rFonts w:ascii="Times New Roman" w:hAnsi="Times New Roman" w:cs="Times New Roman"/>
        </w:rPr>
        <w:t xml:space="preserve">Apdrošināšanas prēmiju apmaksu pilnā apmērā apliecinošus dokumentus </w:t>
      </w:r>
      <w:proofErr w:type="gramStart"/>
      <w:r w:rsidRPr="00F23656">
        <w:rPr>
          <w:rFonts w:ascii="Times New Roman" w:hAnsi="Times New Roman" w:cs="Times New Roman"/>
        </w:rPr>
        <w:t>un</w:t>
      </w:r>
      <w:proofErr w:type="gramEnd"/>
      <w:r w:rsidRPr="00F23656">
        <w:rPr>
          <w:rFonts w:ascii="Times New Roman" w:hAnsi="Times New Roman" w:cs="Times New Roman"/>
        </w:rPr>
        <w:t xml:space="preserve"> apdrošinātāju apliecinājumu par polišu, kas norādītās Līguma 2.1.6., 2.1.7. </w:t>
      </w:r>
      <w:proofErr w:type="gramStart"/>
      <w:r w:rsidRPr="00F23656">
        <w:rPr>
          <w:rFonts w:ascii="Times New Roman" w:hAnsi="Times New Roman" w:cs="Times New Roman"/>
        </w:rPr>
        <w:t>un</w:t>
      </w:r>
      <w:proofErr w:type="gramEnd"/>
      <w:r w:rsidRPr="00F23656">
        <w:rPr>
          <w:rFonts w:ascii="Times New Roman" w:hAnsi="Times New Roman" w:cs="Times New Roman"/>
        </w:rPr>
        <w:t xml:space="preserve"> 2.1.8.punktos, spēkā esamību.</w:t>
      </w:r>
    </w:p>
    <w:p w14:paraId="37E43B02"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Uzņēmējam ir pienākums uzturēt spēkā visas Līguma izpildei nepieciešamās garantijas, polises, atļaujas, licences un sertifikātus visā Līguma darbības laikā.</w:t>
      </w:r>
    </w:p>
    <w:p w14:paraId="49B88EE6" w14:textId="77777777" w:rsidR="009B14CA" w:rsidRPr="00F23656" w:rsidRDefault="009B14CA"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rPr>
      </w:pPr>
      <w:r w:rsidRPr="00F23656">
        <w:rPr>
          <w:rFonts w:ascii="Times New Roman" w:hAnsi="Times New Roman" w:cs="Times New Roman"/>
          <w:color w:val="000000"/>
        </w:rPr>
        <w:t>Pasūtītājs 5 (piecu) d</w:t>
      </w:r>
      <w:r w:rsidR="000F4953" w:rsidRPr="00F23656">
        <w:rPr>
          <w:rFonts w:ascii="Times New Roman" w:hAnsi="Times New Roman" w:cs="Times New Roman"/>
          <w:color w:val="000000"/>
        </w:rPr>
        <w:t>arba dienu laikā no Līguma 2.1.</w:t>
      </w:r>
      <w:r w:rsidRPr="00F23656">
        <w:rPr>
          <w:rFonts w:ascii="Times New Roman" w:hAnsi="Times New Roman" w:cs="Times New Roman"/>
          <w:color w:val="000000"/>
        </w:rPr>
        <w:t>punktā noteikto dokumentu saņemšanas būvvaldē iesniedz dokumentus, kas ir nepieciešami, lai būvatļaujā, apliecinājuma kartē vai paskaidrojuma rakstā ierakstītu atzīmi par būvdarbu uzsākšanas nosacījumu izpildi.</w:t>
      </w:r>
    </w:p>
    <w:p w14:paraId="484ED8DC" w14:textId="77777777" w:rsidR="009B14CA" w:rsidRPr="00F23656" w:rsidRDefault="009B14CA"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rPr>
      </w:pPr>
      <w:r w:rsidRPr="00F23656">
        <w:rPr>
          <w:rFonts w:ascii="Times New Roman" w:hAnsi="Times New Roman" w:cs="Times New Roman"/>
          <w:color w:val="000000"/>
        </w:rPr>
        <w:t>Ne vēlāk kā 2 (divu) darba dienu laikā būvatļaujas, apliecinājuma kartes vai paskaidrojuma raksta ar atzīmi par būvdarbu uzsākšanas nosacījumu izpildi saņemšanas, Pasūtītājs iesniedz Uzņēmējam attiecīgā dokumenta kopiju.</w:t>
      </w:r>
    </w:p>
    <w:p w14:paraId="13E23875" w14:textId="77777777" w:rsidR="00840457" w:rsidRPr="00F23656" w:rsidRDefault="00840457" w:rsidP="00CC0062">
      <w:pPr>
        <w:widowControl/>
        <w:numPr>
          <w:ilvl w:val="0"/>
          <w:numId w:val="36"/>
        </w:numPr>
        <w:suppressAutoHyphens/>
        <w:overflowPunct w:val="0"/>
        <w:autoSpaceDE w:val="0"/>
        <w:autoSpaceDN w:val="0"/>
        <w:adjustRightInd w:val="0"/>
        <w:jc w:val="both"/>
        <w:textAlignment w:val="baseline"/>
        <w:rPr>
          <w:rFonts w:ascii="Times New Roman" w:hAnsi="Times New Roman" w:cs="Times New Roman"/>
          <w:b/>
          <w:lang w:val="lv-LV"/>
        </w:rPr>
      </w:pPr>
      <w:r w:rsidRPr="00F23656">
        <w:rPr>
          <w:rFonts w:ascii="Times New Roman" w:hAnsi="Times New Roman" w:cs="Times New Roman"/>
          <w:b/>
          <w:lang w:val="lv-LV"/>
        </w:rPr>
        <w:t xml:space="preserve">Darbu uzsākšana un izpildes termiņš </w:t>
      </w:r>
    </w:p>
    <w:p w14:paraId="6DDB0A0D" w14:textId="757264BB" w:rsidR="00C059AC" w:rsidRPr="00C059AC" w:rsidRDefault="00840457" w:rsidP="00C059AC">
      <w:pPr>
        <w:pStyle w:val="ListParagraph"/>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C059AC">
        <w:rPr>
          <w:rFonts w:ascii="Times New Roman" w:hAnsi="Times New Roman" w:cs="Times New Roman"/>
          <w:lang w:val="lv-LV"/>
        </w:rPr>
        <w:t xml:space="preserve">Uzņēmējs Darbu veikšanu Objektā uzsāk 5 (piecu) darba dienu laikā pēc Objekta būvlaukuma nodošanas Uzņēmēja valdījumā saskaņā ar nodošanas - pieņemšanas aktu. </w:t>
      </w:r>
    </w:p>
    <w:p w14:paraId="58E8E13C" w14:textId="1836CD51" w:rsidR="00B935D0" w:rsidRPr="00C059AC" w:rsidRDefault="00B935D0" w:rsidP="00C059AC">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rPr>
        <w:t xml:space="preserve">Visus Līgumā paredzētos Darbus </w:t>
      </w:r>
      <w:r w:rsidRPr="00C059AC">
        <w:rPr>
          <w:rFonts w:ascii="Times New Roman" w:hAnsi="Times New Roman" w:cs="Times New Roman"/>
          <w:lang w:val="lv-LV"/>
        </w:rPr>
        <w:t>Uzņēmējs</w:t>
      </w:r>
      <w:r w:rsidRPr="00F23656">
        <w:rPr>
          <w:rFonts w:ascii="Times New Roman" w:hAnsi="Times New Roman" w:cs="Times New Roman"/>
        </w:rPr>
        <w:t xml:space="preserve"> izpilda un Objektu nodod Pasūtītājam, </w:t>
      </w:r>
      <w:r w:rsidRPr="00C059AC">
        <w:rPr>
          <w:rFonts w:ascii="Times New Roman" w:hAnsi="Times New Roman" w:cs="Times New Roman"/>
        </w:rPr>
        <w:t xml:space="preserve">parakstot Gala pieņemšanas un nodošanas aktu, Darbu izpildes grafikā noteiktajā termiņā </w:t>
      </w:r>
      <w:proofErr w:type="gramStart"/>
      <w:r w:rsidRPr="00C059AC">
        <w:rPr>
          <w:rFonts w:ascii="Times New Roman" w:hAnsi="Times New Roman" w:cs="Times New Roman"/>
        </w:rPr>
        <w:t>-  _</w:t>
      </w:r>
      <w:proofErr w:type="gramEnd"/>
      <w:r w:rsidRPr="00C059AC">
        <w:rPr>
          <w:rFonts w:ascii="Times New Roman" w:hAnsi="Times New Roman" w:cs="Times New Roman"/>
        </w:rPr>
        <w:t>_____</w:t>
      </w:r>
      <w:r w:rsidRPr="00C059AC">
        <w:rPr>
          <w:rFonts w:ascii="Times New Roman" w:hAnsi="Times New Roman" w:cs="Times New Roman"/>
          <w:lang w:val="lv-LV"/>
        </w:rPr>
        <w:t>kalendāro nedēļu laikā,</w:t>
      </w:r>
      <w:r w:rsidRPr="00C059AC">
        <w:rPr>
          <w:rFonts w:ascii="Times New Roman" w:hAnsi="Times New Roman" w:cs="Times New Roman"/>
        </w:rPr>
        <w:t xml:space="preserve"> (turpmāk tekstā – “</w:t>
      </w:r>
      <w:r w:rsidRPr="00C059AC">
        <w:rPr>
          <w:rFonts w:ascii="Times New Roman" w:hAnsi="Times New Roman" w:cs="Times New Roman"/>
          <w:b/>
        </w:rPr>
        <w:t>Gala termiņš</w:t>
      </w:r>
      <w:r w:rsidRPr="00C059AC">
        <w:rPr>
          <w:rFonts w:ascii="Times New Roman" w:hAnsi="Times New Roman" w:cs="Times New Roman"/>
        </w:rPr>
        <w:t>”)</w:t>
      </w:r>
      <w:r w:rsidR="00C059AC" w:rsidRPr="00C059AC">
        <w:rPr>
          <w:rFonts w:ascii="Times New Roman" w:hAnsi="Times New Roman" w:cs="Times New Roman"/>
          <w:lang w:val="lv-LV"/>
        </w:rPr>
        <w:t xml:space="preserve">. Valmieras pilsētas būvvaldes veiktā Objekta pārbaude un apliecinājums par Darbu pabeigšanu netiek iekļauts darbu izpildes grafikā. </w:t>
      </w:r>
    </w:p>
    <w:p w14:paraId="7915A591"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C059AC">
        <w:rPr>
          <w:rFonts w:ascii="Times New Roman" w:hAnsi="Times New Roman" w:cs="Times New Roman"/>
          <w:lang w:val="lv-LV"/>
        </w:rPr>
        <w:t>Būvdarbu veikšanai nepieciešamās atļaujas</w:t>
      </w:r>
      <w:r w:rsidRPr="00F23656">
        <w:rPr>
          <w:rFonts w:ascii="Times New Roman" w:hAnsi="Times New Roman" w:cs="Times New Roman"/>
          <w:lang w:val="lv-LV"/>
        </w:rPr>
        <w:t xml:space="preserve"> un saskaņojumus (</w:t>
      </w:r>
      <w:r w:rsidR="00B935D0" w:rsidRPr="00F23656">
        <w:rPr>
          <w:rFonts w:ascii="Times New Roman" w:hAnsi="Times New Roman" w:cs="Times New Roman"/>
          <w:lang w:val="lv-LV"/>
        </w:rPr>
        <w:t xml:space="preserve">sastatņu </w:t>
      </w:r>
      <w:r w:rsidRPr="00F23656">
        <w:rPr>
          <w:rFonts w:ascii="Times New Roman" w:hAnsi="Times New Roman" w:cs="Times New Roman"/>
          <w:lang w:val="lv-LV"/>
        </w:rPr>
        <w:t>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14:paraId="4E7DA5A9"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Visiem Uzņēmēja rasējumiem un specifikācijām, kas sagatavotas Līguma izpildes laikā palīgdarbu un pastāvīgo darbu veikšanai, ir nepieciešams pasūtītāja, autoruzrauga un būvuzrauga apstiprinājums to veikšanai. Šāds apstiprinājums nemazina Uzņēmēja atbildību par Darbiem.</w:t>
      </w:r>
    </w:p>
    <w:p w14:paraId="45491325"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Visus Līgumā paredzētos Darbus Uzņēmējs izpilda Darbu izpildes grafikā noteiktajos termiņos, kuru tecējums uzsākas pēc Darbu uzsākšanas atbil</w:t>
      </w:r>
      <w:r w:rsidR="000F4953" w:rsidRPr="00F23656">
        <w:rPr>
          <w:rFonts w:ascii="Times New Roman" w:hAnsi="Times New Roman" w:cs="Times New Roman"/>
          <w:lang w:val="lv-LV"/>
        </w:rPr>
        <w:t>stoši Līguma 3.1.</w:t>
      </w:r>
      <w:r w:rsidRPr="00F23656">
        <w:rPr>
          <w:rFonts w:ascii="Times New Roman" w:hAnsi="Times New Roman" w:cs="Times New Roman"/>
          <w:lang w:val="lv-LV"/>
        </w:rPr>
        <w:t>punktam.</w:t>
      </w:r>
      <w:r w:rsidRPr="00F23656">
        <w:rPr>
          <w:rFonts w:ascii="Times New Roman" w:hAnsi="Times New Roman" w:cs="Times New Roman"/>
          <w:bCs/>
          <w:lang w:val="lv-LV"/>
        </w:rPr>
        <w:t xml:space="preserve"> Uzņēmējam</w:t>
      </w:r>
      <w:r w:rsidRPr="00F23656">
        <w:rPr>
          <w:rFonts w:ascii="Times New Roman" w:hAnsi="Times New Roman" w:cs="Times New Roman"/>
          <w:lang w:val="lv-LV"/>
        </w:rPr>
        <w:t xml:space="preserve"> ir pienākums ievērot katru noteikto Darbu izpildes laika starptermiņu, kā tas noteikts šī Līguma pielikumā – Darbu izpildes grafikā</w:t>
      </w:r>
      <w:r w:rsidRPr="00F23656">
        <w:rPr>
          <w:rFonts w:ascii="Times New Roman" w:hAnsi="Times New Roman" w:cs="Times New Roman"/>
          <w:bCs/>
          <w:lang w:val="lv-LV"/>
        </w:rPr>
        <w:t>.</w:t>
      </w:r>
    </w:p>
    <w:p w14:paraId="1F70489C"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bCs/>
          <w:lang w:val="lv-LV"/>
        </w:rPr>
        <w:t>Parakstot Līgumu, Uzņēmējs apliecina, ka Darbu izpildes grafikā noteiktie termiņi ir noteikti, pieņemot, ka Darbus Uzņēmējs veic darba dienās no plkst. 8.00 līdz plkst.__.__.  Atkāpes no šajā Līguma punktā noteiktā Darbu veikšanas laika ir pieļaujamas tikai ar Pasūtītāja rakstveida piekrišanu.</w:t>
      </w:r>
    </w:p>
    <w:p w14:paraId="319E5E2B"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baseform" w:val="lēmum|s"/>
          <w:attr w:name="id" w:val="-1"/>
          <w:attr w:name="text" w:val="lēmumi"/>
        </w:smartTagPr>
        <w:r w:rsidRPr="00F23656">
          <w:rPr>
            <w:rFonts w:ascii="Times New Roman" w:hAnsi="Times New Roman" w:cs="Times New Roman"/>
            <w:lang w:val="lv-LV"/>
          </w:rPr>
          <w:t>lēmumi</w:t>
        </w:r>
      </w:smartTag>
      <w:r w:rsidRPr="00F23656">
        <w:rPr>
          <w:rFonts w:ascii="Times New Roman" w:hAnsi="Times New Roman" w:cs="Times New Roman"/>
          <w:lang w:val="lv-LV"/>
        </w:rPr>
        <w:t xml:space="preserve"> tiek fiksēti </w:t>
      </w:r>
      <w:smartTag w:uri="schemas-tilde-lv/tildestengine" w:element="veidnes">
        <w:smartTagPr>
          <w:attr w:name="baseform" w:val="protokol|s"/>
          <w:attr w:name="id" w:val="-1"/>
          <w:attr w:name="text" w:val="protokolā"/>
        </w:smartTagPr>
        <w:r w:rsidRPr="00F23656">
          <w:rPr>
            <w:rFonts w:ascii="Times New Roman" w:hAnsi="Times New Roman" w:cs="Times New Roman"/>
            <w:lang w:val="lv-LV"/>
          </w:rPr>
          <w:t>protokolā</w:t>
        </w:r>
      </w:smartTag>
      <w:r w:rsidRPr="00F23656">
        <w:rPr>
          <w:rFonts w:ascii="Times New Roman" w:hAnsi="Times New Roman" w:cs="Times New Roman"/>
          <w:lang w:val="lv-LV"/>
        </w:rPr>
        <w:t xml:space="preserve"> un tie ir obligāti izpildāmi </w:t>
      </w:r>
      <w:r w:rsidRPr="00F23656">
        <w:rPr>
          <w:rFonts w:ascii="Times New Roman" w:hAnsi="Times New Roman" w:cs="Times New Roman"/>
          <w:bCs/>
          <w:lang w:val="lv-LV"/>
        </w:rPr>
        <w:t>Uzņēmējam</w:t>
      </w:r>
      <w:r w:rsidRPr="00F23656">
        <w:rPr>
          <w:rFonts w:ascii="Times New Roman" w:hAnsi="Times New Roman" w:cs="Times New Roman"/>
          <w:lang w:val="lv-LV"/>
        </w:rPr>
        <w:t xml:space="preserve">, ja vien tie nav pretrunā ar Līgumu. Pusēm ir pienākums nodrošināt savu pārstāvju piedalīšanos būvsapulcēs. </w:t>
      </w:r>
    </w:p>
    <w:p w14:paraId="238F54C4" w14:textId="77777777" w:rsidR="00D82C2B" w:rsidRPr="00F23656" w:rsidRDefault="00D82C2B" w:rsidP="00CC0062">
      <w:pPr>
        <w:widowControl/>
        <w:numPr>
          <w:ilvl w:val="1"/>
          <w:numId w:val="36"/>
        </w:numPr>
        <w:tabs>
          <w:tab w:val="num" w:pos="709"/>
          <w:tab w:val="left" w:pos="993"/>
        </w:tabs>
        <w:suppressAutoHyphens/>
        <w:overflowPunct w:val="0"/>
        <w:autoSpaceDE w:val="0"/>
        <w:autoSpaceDN w:val="0"/>
        <w:adjustRightInd w:val="0"/>
        <w:ind w:left="992" w:hanging="567"/>
        <w:jc w:val="both"/>
        <w:textAlignment w:val="baseline"/>
        <w:rPr>
          <w:rFonts w:ascii="Times New Roman" w:hAnsi="Times New Roman" w:cs="Times New Roman"/>
          <w:color w:val="000000"/>
        </w:rPr>
      </w:pPr>
      <w:r w:rsidRPr="00F23656">
        <w:rPr>
          <w:rFonts w:ascii="Times New Roman" w:hAnsi="Times New Roman" w:cs="Times New Roman"/>
          <w:color w:val="000000"/>
        </w:rPr>
        <w:t xml:space="preserve">Par jebkādu iespējamo Darbu izpildes grafikā norādīto termiņu kavējumu, neatkarīgi no šāda iespējamā kavējuma iemesla, </w:t>
      </w:r>
      <w:r w:rsidR="008151B3" w:rsidRPr="00F23656">
        <w:rPr>
          <w:rFonts w:ascii="Times New Roman" w:hAnsi="Times New Roman" w:cs="Times New Roman"/>
          <w:color w:val="000000"/>
        </w:rPr>
        <w:t>Uzņēmēj</w:t>
      </w:r>
      <w:r w:rsidRPr="00F23656">
        <w:rPr>
          <w:rFonts w:ascii="Times New Roman" w:hAnsi="Times New Roman" w:cs="Times New Roman"/>
          <w:color w:val="000000"/>
        </w:rPr>
        <w:t xml:space="preserve">a pienākums ir rakstveidā informēt Pasūtītāju nekavējoties pēc to apstākļu iestāšanās, kas var radīt termiņu kavējuma risku (tomēr šāda Pasūtītāja informēšana neatbrīvo </w:t>
      </w:r>
      <w:r w:rsidR="008151B3" w:rsidRPr="00F23656">
        <w:rPr>
          <w:rFonts w:ascii="Times New Roman" w:hAnsi="Times New Roman" w:cs="Times New Roman"/>
          <w:color w:val="000000"/>
        </w:rPr>
        <w:t>Uzņēmēj</w:t>
      </w:r>
      <w:r w:rsidRPr="00F23656">
        <w:rPr>
          <w:rFonts w:ascii="Times New Roman" w:hAnsi="Times New Roman" w:cs="Times New Roman"/>
          <w:color w:val="000000"/>
        </w:rPr>
        <w:t xml:space="preserve">u no pienākuma izpildīt Darbus Darbu izpildes termiņā </w:t>
      </w:r>
      <w:proofErr w:type="gramStart"/>
      <w:r w:rsidRPr="00F23656">
        <w:rPr>
          <w:rFonts w:ascii="Times New Roman" w:hAnsi="Times New Roman" w:cs="Times New Roman"/>
          <w:color w:val="000000"/>
        </w:rPr>
        <w:t>un</w:t>
      </w:r>
      <w:proofErr w:type="gramEnd"/>
      <w:r w:rsidRPr="00F23656">
        <w:rPr>
          <w:rFonts w:ascii="Times New Roman" w:hAnsi="Times New Roman" w:cs="Times New Roman"/>
          <w:color w:val="000000"/>
        </w:rPr>
        <w:t xml:space="preserve"> nerada pamatu Darba izpildes termiņa pagarinājumam, izņemot šajā Līgumā tieši paredzētos gadījumus). </w:t>
      </w:r>
      <w:r w:rsidR="008151B3" w:rsidRPr="00F23656">
        <w:rPr>
          <w:rFonts w:ascii="Times New Roman" w:hAnsi="Times New Roman" w:cs="Times New Roman"/>
          <w:color w:val="000000"/>
        </w:rPr>
        <w:t>Uzņēmē</w:t>
      </w:r>
      <w:r w:rsidRPr="00F23656">
        <w:rPr>
          <w:rFonts w:ascii="Times New Roman" w:hAnsi="Times New Roman" w:cs="Times New Roman"/>
          <w:color w:val="000000"/>
        </w:rPr>
        <w:t xml:space="preserve">ja pienākums ir vienmēr pielikt vislielākās pūles </w:t>
      </w:r>
      <w:proofErr w:type="gramStart"/>
      <w:r w:rsidRPr="00F23656">
        <w:rPr>
          <w:rFonts w:ascii="Times New Roman" w:hAnsi="Times New Roman" w:cs="Times New Roman"/>
          <w:color w:val="000000"/>
        </w:rPr>
        <w:t>un</w:t>
      </w:r>
      <w:proofErr w:type="gramEnd"/>
      <w:r w:rsidRPr="00F23656">
        <w:rPr>
          <w:rFonts w:ascii="Times New Roman" w:hAnsi="Times New Roman" w:cs="Times New Roman"/>
          <w:color w:val="000000"/>
        </w:rPr>
        <w:t xml:space="preserve"> veikt visas nepieciešamās darbības, lai minimizētu jebkādu Darbu izpildes un citu saistību izpildes kavējumu, neatkarīgi no šāda kavējuma iemesliem. </w:t>
      </w:r>
    </w:p>
    <w:p w14:paraId="4CB39F12" w14:textId="77777777" w:rsidR="00D82C2B" w:rsidRPr="00F23656" w:rsidRDefault="00D82C2B" w:rsidP="00CC0062">
      <w:pPr>
        <w:widowControl/>
        <w:numPr>
          <w:ilvl w:val="1"/>
          <w:numId w:val="36"/>
        </w:numPr>
        <w:tabs>
          <w:tab w:val="num" w:pos="709"/>
          <w:tab w:val="left" w:pos="993"/>
        </w:tabs>
        <w:suppressAutoHyphens/>
        <w:overflowPunct w:val="0"/>
        <w:autoSpaceDE w:val="0"/>
        <w:autoSpaceDN w:val="0"/>
        <w:adjustRightInd w:val="0"/>
        <w:ind w:left="992" w:hanging="567"/>
        <w:jc w:val="both"/>
        <w:textAlignment w:val="baseline"/>
        <w:rPr>
          <w:rFonts w:ascii="Times New Roman" w:hAnsi="Times New Roman" w:cs="Times New Roman"/>
          <w:color w:val="000000"/>
        </w:rPr>
      </w:pPr>
      <w:r w:rsidRPr="00F23656">
        <w:rPr>
          <w:rFonts w:ascii="Times New Roman" w:hAnsi="Times New Roman" w:cs="Times New Roman"/>
          <w:color w:val="000000"/>
        </w:rPr>
        <w:t xml:space="preserve">Ja Pasūtītājs pamatoti uzskata, ka </w:t>
      </w:r>
      <w:r w:rsidR="008151B3" w:rsidRPr="00F23656">
        <w:rPr>
          <w:rFonts w:ascii="Times New Roman" w:hAnsi="Times New Roman" w:cs="Times New Roman"/>
          <w:color w:val="000000"/>
        </w:rPr>
        <w:t>Uzņēmēj</w:t>
      </w:r>
      <w:r w:rsidRPr="00F23656">
        <w:rPr>
          <w:rFonts w:ascii="Times New Roman" w:hAnsi="Times New Roman" w:cs="Times New Roman"/>
          <w:color w:val="000000"/>
        </w:rPr>
        <w:t xml:space="preserve">s neizpildīs Darbus vai to attiecīgo daļu Darbu izpildes grafikā noteikto termiņu ietvaros, Pasūtītājs, papildus citām šajā Līgumā paredzētajām tiesībām, ir tiesīgs dot </w:t>
      </w:r>
      <w:r w:rsidR="008151B3" w:rsidRPr="00F23656">
        <w:rPr>
          <w:rFonts w:ascii="Times New Roman" w:hAnsi="Times New Roman" w:cs="Times New Roman"/>
          <w:color w:val="000000"/>
        </w:rPr>
        <w:t>Uzņēmēj</w:t>
      </w:r>
      <w:r w:rsidRPr="00F23656">
        <w:rPr>
          <w:rFonts w:ascii="Times New Roman" w:hAnsi="Times New Roman" w:cs="Times New Roman"/>
          <w:color w:val="000000"/>
        </w:rPr>
        <w:t xml:space="preserve">am saistošu rīkojumu paātrināt Darbu izpildi, tostarp nodrošināt papildus resursus un darbaspēku, un </w:t>
      </w:r>
      <w:r w:rsidR="008151B3" w:rsidRPr="00F23656">
        <w:rPr>
          <w:rFonts w:ascii="Times New Roman" w:hAnsi="Times New Roman" w:cs="Times New Roman"/>
          <w:color w:val="000000"/>
        </w:rPr>
        <w:t>Uzņēmēj</w:t>
      </w:r>
      <w:r w:rsidRPr="00F23656">
        <w:rPr>
          <w:rFonts w:ascii="Times New Roman" w:hAnsi="Times New Roman" w:cs="Times New Roman"/>
          <w:color w:val="000000"/>
        </w:rPr>
        <w:t xml:space="preserve">a pienākums ir </w:t>
      </w:r>
      <w:r w:rsidR="008151B3" w:rsidRPr="00F23656">
        <w:rPr>
          <w:rFonts w:ascii="Times New Roman" w:hAnsi="Times New Roman" w:cs="Times New Roman"/>
          <w:color w:val="000000"/>
        </w:rPr>
        <w:t>uzņēmēj</w:t>
      </w:r>
      <w:r w:rsidRPr="00F23656">
        <w:rPr>
          <w:rFonts w:ascii="Times New Roman" w:hAnsi="Times New Roman" w:cs="Times New Roman"/>
          <w:color w:val="000000"/>
        </w:rPr>
        <w:t xml:space="preserve"> šādu Pasūtītāja rīkojumu. Lai izvairītos no domstarpībām, Puses ar šo apstiprina, ka </w:t>
      </w:r>
      <w:r w:rsidR="008151B3" w:rsidRPr="00F23656">
        <w:rPr>
          <w:rFonts w:ascii="Times New Roman" w:hAnsi="Times New Roman" w:cs="Times New Roman"/>
          <w:color w:val="000000"/>
        </w:rPr>
        <w:t>Uzņēmē</w:t>
      </w:r>
      <w:r w:rsidRPr="00F23656">
        <w:rPr>
          <w:rFonts w:ascii="Times New Roman" w:hAnsi="Times New Roman" w:cs="Times New Roman"/>
          <w:color w:val="000000"/>
        </w:rPr>
        <w:t xml:space="preserve">jam nav tiesību prasīt jebkādu papildus atlīdzību vai kompensāciju par </w:t>
      </w:r>
      <w:r w:rsidRPr="00F23656">
        <w:rPr>
          <w:rFonts w:ascii="Times New Roman" w:hAnsi="Times New Roman" w:cs="Times New Roman"/>
          <w:color w:val="000000"/>
        </w:rPr>
        <w:lastRenderedPageBreak/>
        <w:t xml:space="preserve">jebkādiem </w:t>
      </w:r>
      <w:r w:rsidR="008151B3" w:rsidRPr="00F23656">
        <w:rPr>
          <w:rFonts w:ascii="Times New Roman" w:hAnsi="Times New Roman" w:cs="Times New Roman"/>
          <w:color w:val="000000"/>
        </w:rPr>
        <w:t>Uzņēmē</w:t>
      </w:r>
      <w:r w:rsidRPr="00F23656">
        <w:rPr>
          <w:rFonts w:ascii="Times New Roman" w:hAnsi="Times New Roman" w:cs="Times New Roman"/>
          <w:color w:val="000000"/>
        </w:rPr>
        <w:t xml:space="preserve">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sidR="008151B3" w:rsidRPr="00F23656">
        <w:rPr>
          <w:rFonts w:ascii="Times New Roman" w:hAnsi="Times New Roman" w:cs="Times New Roman"/>
          <w:color w:val="000000"/>
        </w:rPr>
        <w:t>Uzņēmēj</w:t>
      </w:r>
      <w:r w:rsidRPr="00F23656">
        <w:rPr>
          <w:rFonts w:ascii="Times New Roman" w:hAnsi="Times New Roman" w:cs="Times New Roman"/>
          <w:color w:val="000000"/>
        </w:rPr>
        <w:t>s ir tiesīgs prasīt Darbu izpildes termiņa pagarinājumu.</w:t>
      </w:r>
    </w:p>
    <w:p w14:paraId="21EA5467" w14:textId="77777777" w:rsidR="00840457" w:rsidRPr="00F23656" w:rsidRDefault="00840457" w:rsidP="00CC0062">
      <w:pPr>
        <w:pStyle w:val="ListParagraph1"/>
        <w:numPr>
          <w:ilvl w:val="1"/>
          <w:numId w:val="36"/>
        </w:numPr>
        <w:tabs>
          <w:tab w:val="left" w:pos="993"/>
        </w:tabs>
        <w:autoSpaceDE w:val="0"/>
        <w:autoSpaceDN w:val="0"/>
        <w:adjustRightInd w:val="0"/>
        <w:ind w:left="993" w:hanging="567"/>
        <w:jc w:val="both"/>
        <w:rPr>
          <w:sz w:val="22"/>
        </w:rPr>
      </w:pPr>
      <w:r w:rsidRPr="00F23656">
        <w:rPr>
          <w:sz w:val="22"/>
        </w:rPr>
        <w:t>Uzņēmējs ir tiesīgs saņemt Darba vai kādas tā daļas pabeigšanas laika pagarinājumu šādos gadījumos:</w:t>
      </w:r>
    </w:p>
    <w:p w14:paraId="35B4A53F" w14:textId="77777777" w:rsidR="0099053D" w:rsidRPr="00F23656" w:rsidRDefault="0099053D" w:rsidP="00CC0062">
      <w:pPr>
        <w:widowControl/>
        <w:numPr>
          <w:ilvl w:val="2"/>
          <w:numId w:val="36"/>
        </w:numPr>
        <w:tabs>
          <w:tab w:val="left" w:pos="993"/>
        </w:tabs>
        <w:suppressAutoHyphens/>
        <w:overflowPunct w:val="0"/>
        <w:autoSpaceDE w:val="0"/>
        <w:autoSpaceDN w:val="0"/>
        <w:adjustRightInd w:val="0"/>
        <w:ind w:left="426" w:hanging="142"/>
        <w:jc w:val="both"/>
        <w:textAlignment w:val="baseline"/>
        <w:rPr>
          <w:rFonts w:ascii="Times New Roman" w:hAnsi="Times New Roman" w:cs="Times New Roman"/>
          <w:color w:val="000000"/>
        </w:rPr>
      </w:pPr>
      <w:r w:rsidRPr="00F23656">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6E3433B5" w14:textId="77777777" w:rsidR="0099053D" w:rsidRPr="00F23656" w:rsidRDefault="0099053D" w:rsidP="00CC0062">
      <w:pPr>
        <w:widowControl/>
        <w:numPr>
          <w:ilvl w:val="2"/>
          <w:numId w:val="36"/>
        </w:numPr>
        <w:tabs>
          <w:tab w:val="left" w:pos="993"/>
        </w:tabs>
        <w:suppressAutoHyphens/>
        <w:overflowPunct w:val="0"/>
        <w:autoSpaceDE w:val="0"/>
        <w:autoSpaceDN w:val="0"/>
        <w:adjustRightInd w:val="0"/>
        <w:ind w:left="426" w:hanging="142"/>
        <w:jc w:val="both"/>
        <w:textAlignment w:val="baseline"/>
        <w:rPr>
          <w:rFonts w:ascii="Times New Roman" w:hAnsi="Times New Roman" w:cs="Times New Roman"/>
          <w:color w:val="000000"/>
        </w:rPr>
      </w:pPr>
      <w:r w:rsidRPr="00F23656">
        <w:rPr>
          <w:rFonts w:ascii="Times New Roman" w:hAnsi="Times New Roman" w:cs="Times New Roman"/>
        </w:rPr>
        <w:t>Darba veikšanu ir kavējis vai apturējis daudzdzīvokļu dzīvojamās mājas Rūpniecības ielā 42, Valmierā dzīvokļu īpašni</w:t>
      </w:r>
      <w:r w:rsidR="000325C8" w:rsidRPr="00F23656">
        <w:rPr>
          <w:rFonts w:ascii="Times New Roman" w:hAnsi="Times New Roman" w:cs="Times New Roman"/>
        </w:rPr>
        <w:t>eku pieņemtais lēmums par ēkas atjaunošanas</w:t>
      </w:r>
      <w:r w:rsidRPr="00F23656">
        <w:rPr>
          <w:rFonts w:ascii="Times New Roman" w:hAnsi="Times New Roman" w:cs="Times New Roman"/>
        </w:rPr>
        <w:t xml:space="preserve"> projekta realizāciju;</w:t>
      </w:r>
    </w:p>
    <w:p w14:paraId="63B08E14" w14:textId="77777777" w:rsidR="0099053D" w:rsidRPr="00F23656" w:rsidRDefault="0099053D" w:rsidP="000F4953">
      <w:pPr>
        <w:widowControl/>
        <w:numPr>
          <w:ilvl w:val="2"/>
          <w:numId w:val="36"/>
        </w:numPr>
        <w:tabs>
          <w:tab w:val="left" w:pos="993"/>
        </w:tabs>
        <w:suppressAutoHyphens/>
        <w:overflowPunct w:val="0"/>
        <w:autoSpaceDE w:val="0"/>
        <w:autoSpaceDN w:val="0"/>
        <w:adjustRightInd w:val="0"/>
        <w:ind w:left="426" w:hanging="142"/>
        <w:jc w:val="both"/>
        <w:textAlignment w:val="baseline"/>
        <w:rPr>
          <w:rFonts w:ascii="Times New Roman" w:hAnsi="Times New Roman" w:cs="Times New Roman"/>
          <w:color w:val="000000"/>
        </w:rPr>
      </w:pPr>
      <w:proofErr w:type="gramStart"/>
      <w:r w:rsidRPr="00F23656">
        <w:rPr>
          <w:rFonts w:ascii="Times New Roman" w:hAnsi="Times New Roman" w:cs="Times New Roman"/>
          <w:color w:val="000000"/>
          <w:lang w:eastAsia="lv-LV"/>
        </w:rPr>
        <w:t>ja</w:t>
      </w:r>
      <w:proofErr w:type="gramEnd"/>
      <w:r w:rsidRPr="00F23656">
        <w:rPr>
          <w:rFonts w:ascii="Times New Roman" w:hAnsi="Times New Roman" w:cs="Times New Roman"/>
          <w:color w:val="000000"/>
          <w:lang w:eastAsia="lv-LV"/>
        </w:rPr>
        <w:t xml:space="preserve"> izdotais tiesību (administratīvais) akts vai normatīvajos aktos noteiktajos termiņos neizdotais administratīvais akts kavē Darbu izpildi un Darbu izpildes termiņa ievērošanu, ar nosacījumu, ka šāda akta izdošanas vai neizdošanas pamatā nav </w:t>
      </w:r>
      <w:r w:rsidR="008151B3" w:rsidRPr="00F23656">
        <w:rPr>
          <w:rFonts w:ascii="Times New Roman" w:hAnsi="Times New Roman" w:cs="Times New Roman"/>
          <w:color w:val="000000"/>
          <w:lang w:eastAsia="lv-LV"/>
        </w:rPr>
        <w:t>Uzņēmēj</w:t>
      </w:r>
      <w:r w:rsidR="000F4953" w:rsidRPr="00F23656">
        <w:rPr>
          <w:rFonts w:ascii="Times New Roman" w:hAnsi="Times New Roman" w:cs="Times New Roman"/>
          <w:color w:val="000000"/>
          <w:lang w:eastAsia="lv-LV"/>
        </w:rPr>
        <w:t>āja darbība vai bezdarbība</w:t>
      </w:r>
      <w:r w:rsidRPr="00F23656">
        <w:rPr>
          <w:rFonts w:ascii="Times New Roman" w:hAnsi="Times New Roman" w:cs="Times New Roman"/>
          <w:color w:val="000000"/>
          <w:lang w:eastAsia="lv-LV"/>
        </w:rPr>
        <w:t>.</w:t>
      </w:r>
    </w:p>
    <w:p w14:paraId="074781B1" w14:textId="77777777" w:rsidR="0099053D" w:rsidRPr="00F23656" w:rsidRDefault="0099053D" w:rsidP="00CC0062">
      <w:pPr>
        <w:pStyle w:val="ListParagraph"/>
        <w:numPr>
          <w:ilvl w:val="1"/>
          <w:numId w:val="36"/>
        </w:numPr>
        <w:suppressAutoHyphens/>
        <w:overflowPunct w:val="0"/>
        <w:autoSpaceDE w:val="0"/>
        <w:autoSpaceDN w:val="0"/>
        <w:adjustRightInd w:val="0"/>
        <w:ind w:left="0" w:firstLine="567"/>
        <w:jc w:val="both"/>
        <w:textAlignment w:val="baseline"/>
        <w:rPr>
          <w:rFonts w:ascii="Times New Roman" w:hAnsi="Times New Roman" w:cs="Times New Roman"/>
          <w:color w:val="000000"/>
        </w:rPr>
      </w:pPr>
      <w:r w:rsidRPr="00F23656">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w:t>
      </w:r>
      <w:proofErr w:type="gramStart"/>
      <w:r w:rsidRPr="00F23656">
        <w:rPr>
          <w:rFonts w:ascii="Times New Roman" w:hAnsi="Times New Roman" w:cs="Times New Roman"/>
          <w:color w:val="000000"/>
          <w:lang w:eastAsia="lv-LV"/>
        </w:rPr>
        <w:t>un</w:t>
      </w:r>
      <w:proofErr w:type="gramEnd"/>
      <w:r w:rsidRPr="00F23656">
        <w:rPr>
          <w:rFonts w:ascii="Times New Roman" w:hAnsi="Times New Roman" w:cs="Times New Roman"/>
          <w:color w:val="000000"/>
          <w:lang w:eastAsia="lv-LV"/>
        </w:rPr>
        <w:t xml:space="preserve"> saskaņošanas ar Altum.</w:t>
      </w:r>
    </w:p>
    <w:p w14:paraId="5D471068"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567" w:hanging="141"/>
        <w:jc w:val="both"/>
        <w:textAlignment w:val="baseline"/>
        <w:rPr>
          <w:rFonts w:ascii="Times New Roman" w:hAnsi="Times New Roman" w:cs="Times New Roman"/>
          <w:lang w:val="lv-LV"/>
        </w:rPr>
      </w:pPr>
      <w:r w:rsidRPr="00F23656">
        <w:rPr>
          <w:rFonts w:ascii="Times New Roman" w:hAnsi="Times New Roman" w:cs="Times New Roman"/>
          <w:lang w:val="lv-LV"/>
        </w:rPr>
        <w:t>Gadījumā ja Darbu izpildes termiņa kavējumi radušies Uzņēmēja bezdarbības vai apzinātas darbības rezultātā, Pasūtītājs atsaka pagarināt Darbu izpildes termiņu.</w:t>
      </w:r>
    </w:p>
    <w:p w14:paraId="0A4D4CF6" w14:textId="77777777" w:rsidR="00840457" w:rsidRPr="00F23656" w:rsidRDefault="00840457" w:rsidP="00CC0062">
      <w:pPr>
        <w:pStyle w:val="ListParagraph1"/>
        <w:tabs>
          <w:tab w:val="left" w:pos="1080"/>
        </w:tabs>
        <w:autoSpaceDE w:val="0"/>
        <w:autoSpaceDN w:val="0"/>
        <w:adjustRightInd w:val="0"/>
        <w:ind w:left="2160"/>
        <w:jc w:val="both"/>
        <w:rPr>
          <w:sz w:val="22"/>
        </w:rPr>
      </w:pPr>
    </w:p>
    <w:p w14:paraId="528E316A" w14:textId="77777777" w:rsidR="00840457" w:rsidRPr="00F23656" w:rsidRDefault="00840457" w:rsidP="00CC0062">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F23656">
        <w:rPr>
          <w:rFonts w:ascii="Times New Roman" w:hAnsi="Times New Roman" w:cs="Times New Roman"/>
          <w:b/>
          <w:lang w:val="lv-LV"/>
        </w:rPr>
        <w:t>Līguma summa un norēķinu kārtība</w:t>
      </w:r>
    </w:p>
    <w:p w14:paraId="340A8441" w14:textId="77777777" w:rsidR="007F254C" w:rsidRPr="00F23656" w:rsidRDefault="007F254C"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rPr>
      </w:pPr>
      <w:bookmarkStart w:id="0" w:name="_Hlk2267511"/>
      <w:bookmarkStart w:id="1" w:name="_Hlk2332656"/>
      <w:r w:rsidRPr="00F23656">
        <w:rPr>
          <w:rFonts w:ascii="Times New Roman" w:hAnsi="Times New Roman" w:cs="Times New Roman"/>
          <w:color w:val="000000"/>
        </w:rPr>
        <w:t xml:space="preserve">Par Darbu izpildi Pasūtītājs apņemas samaksāt </w:t>
      </w:r>
      <w:r w:rsidR="008151B3" w:rsidRPr="00F23656">
        <w:rPr>
          <w:rFonts w:ascii="Times New Roman" w:hAnsi="Times New Roman" w:cs="Times New Roman"/>
          <w:color w:val="000000"/>
        </w:rPr>
        <w:t>Uzņēmē</w:t>
      </w:r>
      <w:r w:rsidRPr="00F23656">
        <w:rPr>
          <w:rFonts w:ascii="Times New Roman" w:hAnsi="Times New Roman" w:cs="Times New Roman"/>
          <w:color w:val="000000"/>
        </w:rPr>
        <w:t>jam</w:t>
      </w:r>
      <w:r w:rsidRPr="00F23656">
        <w:rPr>
          <w:rFonts w:ascii="Times New Roman" w:hAnsi="Times New Roman" w:cs="Times New Roman"/>
          <w:b/>
          <w:color w:val="000000"/>
        </w:rPr>
        <w:t> </w:t>
      </w:r>
      <w:r w:rsidRPr="00F23656">
        <w:rPr>
          <w:rFonts w:ascii="Times New Roman" w:hAnsi="Times New Roman" w:cs="Times New Roman"/>
          <w:color w:val="000000"/>
        </w:rPr>
        <w:t>maksu</w:t>
      </w:r>
      <w:r w:rsidRPr="00F23656">
        <w:rPr>
          <w:rFonts w:ascii="Times New Roman" w:hAnsi="Times New Roman" w:cs="Times New Roman"/>
          <w:b/>
          <w:color w:val="000000"/>
        </w:rPr>
        <w:t xml:space="preserve"> EUR __________</w:t>
      </w:r>
      <w:r w:rsidRPr="00F23656">
        <w:rPr>
          <w:rFonts w:ascii="Times New Roman" w:hAnsi="Times New Roman" w:cs="Times New Roman"/>
          <w:color w:val="000000"/>
        </w:rPr>
        <w:t xml:space="preserve"> (__________________ </w:t>
      </w:r>
      <w:r w:rsidRPr="00F23656">
        <w:rPr>
          <w:rFonts w:ascii="Times New Roman" w:hAnsi="Times New Roman" w:cs="Times New Roman"/>
          <w:i/>
          <w:color w:val="000000"/>
        </w:rPr>
        <w:t>euro</w:t>
      </w:r>
      <w:r w:rsidRPr="00F23656">
        <w:rPr>
          <w:rFonts w:ascii="Times New Roman" w:hAnsi="Times New Roman" w:cs="Times New Roman"/>
          <w:color w:val="000000"/>
        </w:rPr>
        <w:t>), turpmāk tekstā – “</w:t>
      </w:r>
      <w:r w:rsidRPr="00F23656">
        <w:rPr>
          <w:rFonts w:ascii="Times New Roman" w:hAnsi="Times New Roman" w:cs="Times New Roman"/>
          <w:b/>
          <w:color w:val="000000"/>
        </w:rPr>
        <w:t>Līguma summa</w:t>
      </w:r>
      <w:r w:rsidRPr="00F23656">
        <w:rPr>
          <w:rFonts w:ascii="Times New Roman" w:hAnsi="Times New Roman" w:cs="Times New Roman"/>
          <w:color w:val="000000"/>
        </w:rPr>
        <w:t xml:space="preserve">”, </w:t>
      </w:r>
      <w:proofErr w:type="gramStart"/>
      <w:r w:rsidRPr="00F23656">
        <w:rPr>
          <w:rFonts w:ascii="Times New Roman" w:hAnsi="Times New Roman" w:cs="Times New Roman"/>
          <w:color w:val="000000"/>
        </w:rPr>
        <w:t>ko</w:t>
      </w:r>
      <w:proofErr w:type="gramEnd"/>
      <w:r w:rsidRPr="00F23656">
        <w:rPr>
          <w:rFonts w:ascii="Times New Roman" w:hAnsi="Times New Roman" w:cs="Times New Roman"/>
          <w:color w:val="000000"/>
        </w:rPr>
        <w:t xml:space="preserve"> veido atlīdzība </w:t>
      </w:r>
      <w:r w:rsidR="008151B3" w:rsidRPr="00F23656">
        <w:rPr>
          <w:rFonts w:ascii="Times New Roman" w:hAnsi="Times New Roman" w:cs="Times New Roman"/>
          <w:color w:val="000000"/>
        </w:rPr>
        <w:t>Uzņēmē</w:t>
      </w:r>
      <w:r w:rsidRPr="00F23656">
        <w:rPr>
          <w:rFonts w:ascii="Times New Roman" w:hAnsi="Times New Roman" w:cs="Times New Roman"/>
          <w:color w:val="000000"/>
        </w:rPr>
        <w:t xml:space="preserve">jam </w:t>
      </w:r>
      <w:r w:rsidRPr="00F23656">
        <w:rPr>
          <w:rFonts w:ascii="Times New Roman" w:hAnsi="Times New Roman" w:cs="Times New Roman"/>
          <w:b/>
          <w:color w:val="000000"/>
        </w:rPr>
        <w:t>EUR __________</w:t>
      </w:r>
      <w:r w:rsidRPr="00F23656">
        <w:rPr>
          <w:rFonts w:ascii="Times New Roman" w:hAnsi="Times New Roman" w:cs="Times New Roman"/>
          <w:color w:val="000000"/>
        </w:rPr>
        <w:t xml:space="preserve"> (__________________ </w:t>
      </w:r>
      <w:r w:rsidRPr="00F23656">
        <w:rPr>
          <w:rFonts w:ascii="Times New Roman" w:hAnsi="Times New Roman" w:cs="Times New Roman"/>
          <w:i/>
          <w:color w:val="000000"/>
        </w:rPr>
        <w:t>euro</w:t>
      </w:r>
      <w:r w:rsidRPr="00F23656">
        <w:rPr>
          <w:rFonts w:ascii="Times New Roman" w:hAnsi="Times New Roman" w:cs="Times New Roman"/>
          <w:color w:val="000000"/>
        </w:rPr>
        <w:t xml:space="preserve">) un pievienotās vērtības nodoklis </w:t>
      </w:r>
      <w:r w:rsidRPr="00F23656">
        <w:rPr>
          <w:rFonts w:ascii="Times New Roman" w:hAnsi="Times New Roman" w:cs="Times New Roman"/>
          <w:b/>
          <w:color w:val="000000"/>
        </w:rPr>
        <w:t>EUR __________</w:t>
      </w:r>
      <w:r w:rsidRPr="00F23656">
        <w:rPr>
          <w:rFonts w:ascii="Times New Roman" w:hAnsi="Times New Roman" w:cs="Times New Roman"/>
          <w:color w:val="000000"/>
        </w:rPr>
        <w:t xml:space="preserve"> (__________________ </w:t>
      </w:r>
      <w:r w:rsidRPr="00F23656">
        <w:rPr>
          <w:rFonts w:ascii="Times New Roman" w:hAnsi="Times New Roman" w:cs="Times New Roman"/>
          <w:i/>
          <w:color w:val="000000"/>
        </w:rPr>
        <w:t>euro</w:t>
      </w:r>
      <w:r w:rsidRPr="00F23656">
        <w:rPr>
          <w:rFonts w:ascii="Times New Roman" w:hAnsi="Times New Roman" w:cs="Times New Roman"/>
          <w:color w:val="000000"/>
        </w:rPr>
        <w:t>). Šajā punktā noteiktā Līguma summa DME projekta ietvaros paredz attiecināmās izmaksas un neattiecināmās izmaksas šādā apmērā:</w:t>
      </w:r>
    </w:p>
    <w:p w14:paraId="128075CD" w14:textId="77777777" w:rsidR="007F254C" w:rsidRPr="00F23656" w:rsidRDefault="007F254C" w:rsidP="00CC0062">
      <w:pPr>
        <w:widowControl/>
        <w:numPr>
          <w:ilvl w:val="2"/>
          <w:numId w:val="36"/>
        </w:numPr>
        <w:suppressAutoHyphens/>
        <w:overflowPunct w:val="0"/>
        <w:autoSpaceDE w:val="0"/>
        <w:autoSpaceDN w:val="0"/>
        <w:adjustRightInd w:val="0"/>
        <w:ind w:left="1843" w:hanging="283"/>
        <w:jc w:val="both"/>
        <w:textAlignment w:val="baseline"/>
        <w:rPr>
          <w:rFonts w:ascii="Times New Roman" w:hAnsi="Times New Roman" w:cs="Times New Roman"/>
        </w:rPr>
      </w:pPr>
      <w:r w:rsidRPr="00F23656">
        <w:rPr>
          <w:rFonts w:ascii="Times New Roman" w:hAnsi="Times New Roman" w:cs="Times New Roman"/>
          <w:color w:val="000000"/>
        </w:rPr>
        <w:t xml:space="preserve">attiecināmās izmaksas </w:t>
      </w:r>
      <w:r w:rsidRPr="00F23656">
        <w:rPr>
          <w:rFonts w:ascii="Times New Roman" w:hAnsi="Times New Roman" w:cs="Times New Roman"/>
          <w:b/>
          <w:color w:val="000000"/>
        </w:rPr>
        <w:t>EUR __________</w:t>
      </w:r>
      <w:r w:rsidRPr="00F23656">
        <w:rPr>
          <w:rFonts w:ascii="Times New Roman" w:hAnsi="Times New Roman" w:cs="Times New Roman"/>
          <w:color w:val="000000"/>
        </w:rPr>
        <w:t xml:space="preserve"> (__________________ </w:t>
      </w:r>
      <w:r w:rsidRPr="00F23656">
        <w:rPr>
          <w:rFonts w:ascii="Times New Roman" w:hAnsi="Times New Roman" w:cs="Times New Roman"/>
          <w:i/>
          <w:color w:val="000000"/>
        </w:rPr>
        <w:t>euro</w:t>
      </w:r>
      <w:r w:rsidRPr="00F23656">
        <w:rPr>
          <w:rFonts w:ascii="Times New Roman" w:hAnsi="Times New Roman" w:cs="Times New Roman"/>
          <w:color w:val="000000"/>
        </w:rPr>
        <w:t xml:space="preserve">), ko veido atlīdzība </w:t>
      </w:r>
      <w:r w:rsidR="008151B3" w:rsidRPr="00F23656">
        <w:rPr>
          <w:rFonts w:ascii="Times New Roman" w:hAnsi="Times New Roman" w:cs="Times New Roman"/>
          <w:color w:val="000000"/>
        </w:rPr>
        <w:t>Uzņēmē</w:t>
      </w:r>
      <w:r w:rsidRPr="00F23656">
        <w:rPr>
          <w:rFonts w:ascii="Times New Roman" w:hAnsi="Times New Roman" w:cs="Times New Roman"/>
          <w:color w:val="000000"/>
        </w:rPr>
        <w:t xml:space="preserve">jam </w:t>
      </w:r>
      <w:r w:rsidRPr="00F23656">
        <w:rPr>
          <w:rFonts w:ascii="Times New Roman" w:hAnsi="Times New Roman" w:cs="Times New Roman"/>
          <w:b/>
          <w:color w:val="000000"/>
        </w:rPr>
        <w:t>EUR __________</w:t>
      </w:r>
      <w:r w:rsidRPr="00F23656">
        <w:rPr>
          <w:rFonts w:ascii="Times New Roman" w:hAnsi="Times New Roman" w:cs="Times New Roman"/>
          <w:color w:val="000000"/>
        </w:rPr>
        <w:t xml:space="preserve"> (__________________ </w:t>
      </w:r>
      <w:r w:rsidRPr="00F23656">
        <w:rPr>
          <w:rFonts w:ascii="Times New Roman" w:hAnsi="Times New Roman" w:cs="Times New Roman"/>
          <w:i/>
          <w:color w:val="000000"/>
        </w:rPr>
        <w:t>euro</w:t>
      </w:r>
      <w:r w:rsidRPr="00F23656">
        <w:rPr>
          <w:rFonts w:ascii="Times New Roman" w:hAnsi="Times New Roman" w:cs="Times New Roman"/>
          <w:color w:val="000000"/>
        </w:rPr>
        <w:t xml:space="preserve">) un pievienotās vērtības nodoklis </w:t>
      </w:r>
      <w:r w:rsidRPr="00F23656">
        <w:rPr>
          <w:rFonts w:ascii="Times New Roman" w:hAnsi="Times New Roman" w:cs="Times New Roman"/>
          <w:b/>
          <w:color w:val="000000"/>
        </w:rPr>
        <w:t>EUR __________</w:t>
      </w:r>
      <w:r w:rsidRPr="00F23656">
        <w:rPr>
          <w:rFonts w:ascii="Times New Roman" w:hAnsi="Times New Roman" w:cs="Times New Roman"/>
          <w:color w:val="000000"/>
        </w:rPr>
        <w:t xml:space="preserve"> (__________________ </w:t>
      </w:r>
      <w:r w:rsidRPr="00F23656">
        <w:rPr>
          <w:rFonts w:ascii="Times New Roman" w:hAnsi="Times New Roman" w:cs="Times New Roman"/>
          <w:i/>
          <w:color w:val="000000"/>
        </w:rPr>
        <w:t>euro</w:t>
      </w:r>
      <w:r w:rsidRPr="00F23656">
        <w:rPr>
          <w:rFonts w:ascii="Times New Roman" w:hAnsi="Times New Roman" w:cs="Times New Roman"/>
          <w:color w:val="000000"/>
        </w:rPr>
        <w:t xml:space="preserve">); </w:t>
      </w:r>
    </w:p>
    <w:p w14:paraId="6533F830" w14:textId="77777777" w:rsidR="007F254C" w:rsidRPr="00F23656" w:rsidRDefault="007F254C" w:rsidP="00CC0062">
      <w:pPr>
        <w:widowControl/>
        <w:numPr>
          <w:ilvl w:val="2"/>
          <w:numId w:val="36"/>
        </w:numPr>
        <w:suppressAutoHyphens/>
        <w:overflowPunct w:val="0"/>
        <w:autoSpaceDE w:val="0"/>
        <w:autoSpaceDN w:val="0"/>
        <w:adjustRightInd w:val="0"/>
        <w:ind w:left="1843" w:hanging="283"/>
        <w:jc w:val="both"/>
        <w:textAlignment w:val="baseline"/>
        <w:rPr>
          <w:rFonts w:ascii="Times New Roman" w:hAnsi="Times New Roman" w:cs="Times New Roman"/>
        </w:rPr>
      </w:pPr>
      <w:proofErr w:type="gramStart"/>
      <w:r w:rsidRPr="00F23656">
        <w:rPr>
          <w:rFonts w:ascii="Times New Roman" w:hAnsi="Times New Roman" w:cs="Times New Roman"/>
          <w:color w:val="000000"/>
        </w:rPr>
        <w:t>neattiecināmās</w:t>
      </w:r>
      <w:proofErr w:type="gramEnd"/>
      <w:r w:rsidRPr="00F23656">
        <w:rPr>
          <w:rFonts w:ascii="Times New Roman" w:hAnsi="Times New Roman" w:cs="Times New Roman"/>
          <w:color w:val="000000"/>
        </w:rPr>
        <w:t xml:space="preserve"> izmaksas  </w:t>
      </w:r>
      <w:r w:rsidRPr="00F23656">
        <w:rPr>
          <w:rFonts w:ascii="Times New Roman" w:hAnsi="Times New Roman" w:cs="Times New Roman"/>
          <w:b/>
          <w:color w:val="000000"/>
        </w:rPr>
        <w:t>EUR __________</w:t>
      </w:r>
      <w:r w:rsidRPr="00F23656">
        <w:rPr>
          <w:rFonts w:ascii="Times New Roman" w:hAnsi="Times New Roman" w:cs="Times New Roman"/>
          <w:color w:val="000000"/>
        </w:rPr>
        <w:t xml:space="preserve"> (__________________ </w:t>
      </w:r>
      <w:r w:rsidRPr="00F23656">
        <w:rPr>
          <w:rFonts w:ascii="Times New Roman" w:hAnsi="Times New Roman" w:cs="Times New Roman"/>
          <w:i/>
          <w:color w:val="000000"/>
        </w:rPr>
        <w:t>euro</w:t>
      </w:r>
      <w:r w:rsidRPr="00F23656">
        <w:rPr>
          <w:rFonts w:ascii="Times New Roman" w:hAnsi="Times New Roman" w:cs="Times New Roman"/>
          <w:color w:val="000000"/>
        </w:rPr>
        <w:t xml:space="preserve">), ko veido atlīdzība </w:t>
      </w:r>
      <w:r w:rsidR="008151B3" w:rsidRPr="00F23656">
        <w:rPr>
          <w:rFonts w:ascii="Times New Roman" w:hAnsi="Times New Roman" w:cs="Times New Roman"/>
          <w:color w:val="000000"/>
        </w:rPr>
        <w:t>Uzņēmē</w:t>
      </w:r>
      <w:r w:rsidRPr="00F23656">
        <w:rPr>
          <w:rFonts w:ascii="Times New Roman" w:hAnsi="Times New Roman" w:cs="Times New Roman"/>
          <w:color w:val="000000"/>
        </w:rPr>
        <w:t xml:space="preserve">jam </w:t>
      </w:r>
      <w:r w:rsidRPr="00F23656">
        <w:rPr>
          <w:rFonts w:ascii="Times New Roman" w:hAnsi="Times New Roman" w:cs="Times New Roman"/>
          <w:b/>
          <w:color w:val="000000"/>
        </w:rPr>
        <w:t>EUR __________</w:t>
      </w:r>
      <w:r w:rsidRPr="00F23656">
        <w:rPr>
          <w:rFonts w:ascii="Times New Roman" w:hAnsi="Times New Roman" w:cs="Times New Roman"/>
          <w:color w:val="000000"/>
        </w:rPr>
        <w:t xml:space="preserve"> (__________________ </w:t>
      </w:r>
      <w:r w:rsidRPr="00F23656">
        <w:rPr>
          <w:rFonts w:ascii="Times New Roman" w:hAnsi="Times New Roman" w:cs="Times New Roman"/>
          <w:i/>
          <w:color w:val="000000"/>
        </w:rPr>
        <w:t>euro</w:t>
      </w:r>
      <w:r w:rsidRPr="00F23656">
        <w:rPr>
          <w:rFonts w:ascii="Times New Roman" w:hAnsi="Times New Roman" w:cs="Times New Roman"/>
          <w:color w:val="000000"/>
        </w:rPr>
        <w:t xml:space="preserve">) un pievienotās vērtības nodoklis </w:t>
      </w:r>
      <w:r w:rsidRPr="00F23656">
        <w:rPr>
          <w:rFonts w:ascii="Times New Roman" w:hAnsi="Times New Roman" w:cs="Times New Roman"/>
          <w:b/>
          <w:color w:val="000000"/>
        </w:rPr>
        <w:t>EUR __________</w:t>
      </w:r>
      <w:r w:rsidRPr="00F23656">
        <w:rPr>
          <w:rFonts w:ascii="Times New Roman" w:hAnsi="Times New Roman" w:cs="Times New Roman"/>
          <w:color w:val="000000"/>
        </w:rPr>
        <w:t xml:space="preserve"> (__________________ </w:t>
      </w:r>
      <w:r w:rsidRPr="00F23656">
        <w:rPr>
          <w:rFonts w:ascii="Times New Roman" w:hAnsi="Times New Roman" w:cs="Times New Roman"/>
          <w:i/>
          <w:color w:val="000000"/>
        </w:rPr>
        <w:t>euro</w:t>
      </w:r>
      <w:r w:rsidRPr="00F23656">
        <w:rPr>
          <w:rFonts w:ascii="Times New Roman" w:hAnsi="Times New Roman" w:cs="Times New Roman"/>
          <w:color w:val="000000"/>
        </w:rPr>
        <w:t>).</w:t>
      </w:r>
      <w:bookmarkEnd w:id="0"/>
      <w:r w:rsidRPr="00F23656">
        <w:rPr>
          <w:rFonts w:ascii="Times New Roman" w:hAnsi="Times New Roman" w:cs="Times New Roman"/>
          <w:color w:val="000000"/>
        </w:rPr>
        <w:t xml:space="preserve"> </w:t>
      </w:r>
    </w:p>
    <w:p w14:paraId="15C5248E" w14:textId="77777777" w:rsidR="007F254C" w:rsidRPr="00F23656" w:rsidRDefault="007F254C" w:rsidP="00CC0062">
      <w:pPr>
        <w:suppressAutoHyphens/>
        <w:overflowPunct w:val="0"/>
        <w:autoSpaceDE w:val="0"/>
        <w:autoSpaceDN w:val="0"/>
        <w:adjustRightInd w:val="0"/>
        <w:ind w:left="993"/>
        <w:jc w:val="both"/>
        <w:textAlignment w:val="baseline"/>
        <w:rPr>
          <w:rFonts w:ascii="Times New Roman" w:hAnsi="Times New Roman" w:cs="Times New Roman"/>
        </w:rPr>
      </w:pPr>
      <w:r w:rsidRPr="00F23656">
        <w:rPr>
          <w:rFonts w:ascii="Times New Roman" w:hAnsi="Times New Roman" w:cs="Times New Roman"/>
          <w:color w:val="000000"/>
        </w:rPr>
        <w:t>Pievienotās vērtības nodokļa</w:t>
      </w:r>
      <w:r w:rsidRPr="00F23656">
        <w:rPr>
          <w:rFonts w:ascii="Times New Roman" w:hAnsi="Times New Roman" w:cs="Times New Roman"/>
        </w:rPr>
        <w:t xml:space="preserve"> samaksu Pasūtītājs veic Latvijas Republikā spēkā esošajos normatīvajos aktos noteiktajā kārtībā </w:t>
      </w:r>
      <w:proofErr w:type="gramStart"/>
      <w:r w:rsidRPr="00F23656">
        <w:rPr>
          <w:rFonts w:ascii="Times New Roman" w:hAnsi="Times New Roman" w:cs="Times New Roman"/>
        </w:rPr>
        <w:t>un</w:t>
      </w:r>
      <w:proofErr w:type="gramEnd"/>
      <w:r w:rsidRPr="00F23656">
        <w:rPr>
          <w:rFonts w:ascii="Times New Roman" w:hAnsi="Times New Roman" w:cs="Times New Roman"/>
        </w:rPr>
        <w:t xml:space="preserve"> apmērā</w:t>
      </w:r>
      <w:r w:rsidRPr="00F23656">
        <w:rPr>
          <w:rFonts w:ascii="Times New Roman" w:hAnsi="Times New Roman" w:cs="Times New Roman"/>
          <w:color w:val="000000"/>
        </w:rPr>
        <w:t>.</w:t>
      </w:r>
    </w:p>
    <w:bookmarkEnd w:id="1"/>
    <w:p w14:paraId="47180A44"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smartTag w:uri="schemas-tilde-lv/tildestengine" w:element="veidnes">
        <w:smartTagPr>
          <w:attr w:name="baseform" w:val="līgum|s"/>
          <w:attr w:name="id" w:val="-1"/>
          <w:attr w:name="text" w:val="līguma"/>
        </w:smartTagPr>
        <w:r w:rsidRPr="00F23656">
          <w:rPr>
            <w:rFonts w:ascii="Times New Roman" w:hAnsi="Times New Roman" w:cs="Times New Roman"/>
            <w:lang w:val="lv-LV"/>
          </w:rPr>
          <w:t>Līguma</w:t>
        </w:r>
      </w:smartTag>
      <w:r w:rsidRPr="00F23656">
        <w:rPr>
          <w:rFonts w:ascii="Times New Roman" w:hAnsi="Times New Roman" w:cs="Times New Roman"/>
          <w:lang w:val="lv-LV"/>
        </w:rPr>
        <w:t xml:space="preserve"> summā ir iekļautas:</w:t>
      </w:r>
    </w:p>
    <w:p w14:paraId="004EB2C4" w14:textId="77777777" w:rsidR="00DC4269" w:rsidRPr="00F23656" w:rsidRDefault="00DC4269" w:rsidP="00CC0062">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rPr>
      </w:pPr>
      <w:r w:rsidRPr="00F23656">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F23656">
        <w:rPr>
          <w:rFonts w:ascii="Times New Roman" w:hAnsi="Times New Roman" w:cs="Times New Roman"/>
          <w:b/>
        </w:rPr>
        <w:t>Materiāli</w:t>
      </w:r>
      <w:r w:rsidRPr="00F23656">
        <w:rPr>
          <w:rFonts w:ascii="Times New Roman" w:hAnsi="Times New Roman" w:cs="Times New Roman"/>
        </w:rPr>
        <w:t xml:space="preserve">”) iegādi un piegādi, izmaksas par Darbu veikšanai nepieciešamās tehnikas un aprīkojuma iegādi, piegādi un nomu, energo un citiem resursiem, Projekta dokumentācijas detalizācijas un darbu rasējumu izstrādes izmaksas, atlīdzības un obligātie maksājumi, kurus piemēro vai kuri tiks piemēroti </w:t>
      </w:r>
      <w:r w:rsidR="008151B3" w:rsidRPr="00F23656">
        <w:rPr>
          <w:rFonts w:ascii="Times New Roman" w:hAnsi="Times New Roman" w:cs="Times New Roman"/>
        </w:rPr>
        <w:t>Uzņēmēj</w:t>
      </w:r>
      <w:r w:rsidRPr="00F23656">
        <w:rPr>
          <w:rFonts w:ascii="Times New Roman" w:hAnsi="Times New Roman" w:cs="Times New Roman"/>
        </w:rPr>
        <w:t>a pienākumu pienācīgai izpildei saskaņā ar Līgumu un tamlīdzīgas izmaksas;</w:t>
      </w:r>
    </w:p>
    <w:p w14:paraId="662CB76F" w14:textId="77777777" w:rsidR="00DC4269" w:rsidRPr="00F23656" w:rsidRDefault="00DC4269" w:rsidP="00CC0062">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rPr>
      </w:pPr>
      <w:r w:rsidRPr="00F23656">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C85F9F0"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F23656">
        <w:rPr>
          <w:rFonts w:ascii="Times New Roman" w:hAnsi="Times New Roman" w:cs="Times New Roman"/>
          <w:lang w:val="lv-LV"/>
        </w:rPr>
        <w:t>izmaksas, kas saistītas ar iespējamo defektu un/vai trūkumu novēršanu;</w:t>
      </w:r>
    </w:p>
    <w:p w14:paraId="1AD24189"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F23656">
        <w:rPr>
          <w:rFonts w:ascii="Times New Roman" w:hAnsi="Times New Roman" w:cs="Times New Roman"/>
          <w:lang w:val="lv-LV"/>
        </w:rPr>
        <w:t>Uzņēmēja virsizdevumi un peļņa;</w:t>
      </w:r>
    </w:p>
    <w:p w14:paraId="0F28D3FA"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F23656">
        <w:rPr>
          <w:rFonts w:ascii="Times New Roman" w:hAnsi="Times New Roman" w:cs="Times New Roman"/>
          <w:lang w:val="lv-LV"/>
        </w:rPr>
        <w:t xml:space="preserve">nepieciešamie materiālu un papildus darbu izdevumi, kas nav minēti Projektu dokumentācijā, bet bez kuru veikšanas nebūtu iespējama Darbu tehnoloģiski </w:t>
      </w:r>
      <w:r w:rsidRPr="00F23656">
        <w:rPr>
          <w:rFonts w:ascii="Times New Roman" w:hAnsi="Times New Roman" w:cs="Times New Roman"/>
          <w:lang w:val="lv-LV"/>
        </w:rPr>
        <w:lastRenderedPageBreak/>
        <w:t>pareiza un Latvijas Republikas spēkā esošiem normatīviem aktiem atbilstoša veikšana.</w:t>
      </w:r>
    </w:p>
    <w:p w14:paraId="2C58E1EF" w14:textId="77777777" w:rsidR="00840457" w:rsidRPr="00F23656" w:rsidRDefault="00840457" w:rsidP="00CC0062">
      <w:pPr>
        <w:pStyle w:val="ListParagraph"/>
        <w:widowControl/>
        <w:numPr>
          <w:ilvl w:val="1"/>
          <w:numId w:val="36"/>
        </w:numPr>
        <w:tabs>
          <w:tab w:val="left" w:pos="426"/>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F23656">
        <w:rPr>
          <w:rFonts w:ascii="Times New Roman" w:hAnsi="Times New Roman" w:cs="Times New Roman"/>
          <w:lang w:val="lv-LV"/>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14:paraId="68E04592"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w:t>
      </w:r>
      <w:r w:rsidR="008405A9" w:rsidRPr="00F23656">
        <w:rPr>
          <w:rFonts w:ascii="Times New Roman" w:hAnsi="Times New Roman" w:cs="Times New Roman"/>
          <w:color w:val="000000"/>
        </w:rPr>
        <w:t xml:space="preserve"> Darbu izpildē izmantotajiem Materiāliem ir jābūt nelietotiem</w:t>
      </w:r>
      <w:r w:rsidRPr="00F23656">
        <w:rPr>
          <w:rFonts w:ascii="Times New Roman" w:hAnsi="Times New Roman" w:cs="Times New Roman"/>
          <w:lang w:val="lv-LV"/>
        </w:rPr>
        <w:t xml:space="preserve"> Strīdi par Darbu atbilstību Līguma noteikumiem tiek risināti Līguma 7.15.punktā noteiktajā kārtībā.</w:t>
      </w:r>
    </w:p>
    <w:p w14:paraId="7ED9D145"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bCs/>
          <w:lang w:val="lv-LV"/>
        </w:rPr>
        <w:t>Pasūtītā</w:t>
      </w:r>
      <w:r w:rsidR="00475EE2" w:rsidRPr="00F23656">
        <w:rPr>
          <w:rFonts w:ascii="Times New Roman" w:hAnsi="Times New Roman" w:cs="Times New Roman"/>
          <w:bCs/>
          <w:lang w:val="lv-LV"/>
        </w:rPr>
        <w:t xml:space="preserve">js akceptē Uzņēmēja rēķinu, ja </w:t>
      </w:r>
      <w:r w:rsidRPr="00F23656">
        <w:rPr>
          <w:rFonts w:ascii="Times New Roman" w:hAnsi="Times New Roman" w:cs="Times New Roman"/>
          <w:bCs/>
          <w:lang w:val="lv-LV"/>
        </w:rPr>
        <w:t xml:space="preserve">Pieņemšanas-nodošanas aktu par iepriekšējā mēnesī faktiski izpildītajiem Darbiem ir apstiprinājuši Pušu pārstāvji un saskaņojis būvuzraugs; </w:t>
      </w:r>
    </w:p>
    <w:p w14:paraId="053E3F1A" w14:textId="77777777" w:rsidR="00840457" w:rsidRPr="00F23656" w:rsidRDefault="00840457" w:rsidP="000325C8">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bCs/>
          <w:lang w:val="lv-LV"/>
        </w:rPr>
        <w:t xml:space="preserve">Pasūtītājs akceptēto rēķinu un pieņemšanas-nodošanas aktu </w:t>
      </w:r>
      <w:r w:rsidR="00475EE2" w:rsidRPr="00F23656">
        <w:rPr>
          <w:rFonts w:ascii="Times New Roman" w:hAnsi="Times New Roman" w:cs="Times New Roman"/>
          <w:bCs/>
          <w:lang w:val="lv-LV"/>
        </w:rPr>
        <w:t xml:space="preserve">5 </w:t>
      </w:r>
      <w:r w:rsidRPr="00F23656">
        <w:rPr>
          <w:rFonts w:ascii="Times New Roman" w:hAnsi="Times New Roman" w:cs="Times New Roman"/>
          <w:bCs/>
          <w:lang w:val="lv-LV"/>
        </w:rPr>
        <w:t>(</w:t>
      </w:r>
      <w:r w:rsidR="00475EE2" w:rsidRPr="00F23656">
        <w:rPr>
          <w:rFonts w:ascii="Times New Roman" w:hAnsi="Times New Roman" w:cs="Times New Roman"/>
          <w:bCs/>
          <w:lang w:val="lv-LV"/>
        </w:rPr>
        <w:t>piecu</w:t>
      </w:r>
      <w:r w:rsidRPr="00F23656">
        <w:rPr>
          <w:rFonts w:ascii="Times New Roman" w:hAnsi="Times New Roman" w:cs="Times New Roman"/>
          <w:bCs/>
          <w:lang w:val="lv-LV"/>
        </w:rPr>
        <w:t>)</w:t>
      </w:r>
      <w:r w:rsidR="00475EE2" w:rsidRPr="00F23656">
        <w:rPr>
          <w:rFonts w:ascii="Times New Roman" w:hAnsi="Times New Roman" w:cs="Times New Roman"/>
          <w:bCs/>
          <w:lang w:val="lv-LV"/>
        </w:rPr>
        <w:t xml:space="preserve"> darba</w:t>
      </w:r>
      <w:r w:rsidRPr="00F23656">
        <w:rPr>
          <w:rFonts w:ascii="Times New Roman" w:hAnsi="Times New Roman" w:cs="Times New Roman"/>
          <w:bCs/>
          <w:lang w:val="lv-LV"/>
        </w:rPr>
        <w:t xml:space="preserve"> dienu laikā iesniedz kredītiestādē, to apstiprināšanai.</w:t>
      </w:r>
      <w:r w:rsidR="000325C8" w:rsidRPr="00F23656">
        <w:rPr>
          <w:rFonts w:ascii="Times New Roman" w:hAnsi="Times New Roman" w:cs="Times New Roman"/>
          <w:lang w:val="lv-LV"/>
        </w:rPr>
        <w:t xml:space="preserve"> Kredītiestāde </w:t>
      </w:r>
      <w:r w:rsidRPr="00F23656">
        <w:rPr>
          <w:rFonts w:ascii="Times New Roman" w:hAnsi="Times New Roman" w:cs="Times New Roman"/>
          <w:bCs/>
          <w:lang w:val="lv-LV"/>
        </w:rPr>
        <w:t>maksājum</w:t>
      </w:r>
      <w:r w:rsidR="000325C8" w:rsidRPr="00F23656">
        <w:rPr>
          <w:rFonts w:ascii="Times New Roman" w:hAnsi="Times New Roman" w:cs="Times New Roman"/>
          <w:bCs/>
          <w:lang w:val="lv-LV"/>
        </w:rPr>
        <w:t>us veic</w:t>
      </w:r>
      <w:r w:rsidRPr="00F23656">
        <w:rPr>
          <w:rFonts w:ascii="Times New Roman" w:hAnsi="Times New Roman" w:cs="Times New Roman"/>
          <w:bCs/>
          <w:lang w:val="lv-LV"/>
        </w:rPr>
        <w:t xml:space="preserve"> </w:t>
      </w:r>
      <w:r w:rsidR="000325C8" w:rsidRPr="00F23656">
        <w:rPr>
          <w:rFonts w:ascii="Times New Roman" w:hAnsi="Times New Roman" w:cs="Times New Roman"/>
          <w:lang w:val="lv-LV"/>
        </w:rPr>
        <w:t>10 (desmit) darba dienu laikā.</w:t>
      </w:r>
      <w:r w:rsidR="009A11C5" w:rsidRPr="00F23656">
        <w:rPr>
          <w:rFonts w:ascii="Times New Roman" w:hAnsi="Times New Roman" w:cs="Times New Roman"/>
          <w:lang w:val="lv-LV"/>
        </w:rPr>
        <w:t xml:space="preserve"> </w:t>
      </w:r>
    </w:p>
    <w:p w14:paraId="400785D0" w14:textId="77777777" w:rsidR="00840457" w:rsidRPr="00F23656" w:rsidRDefault="00475EE2" w:rsidP="00CC0062">
      <w:pPr>
        <w:widowControl/>
        <w:numPr>
          <w:ilvl w:val="1"/>
          <w:numId w:val="36"/>
        </w:numPr>
        <w:tabs>
          <w:tab w:val="num" w:pos="0"/>
          <w:tab w:val="left" w:pos="900"/>
          <w:tab w:val="left" w:pos="1080"/>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  Darbu izmaksu aprēķina </w:t>
      </w:r>
      <w:r w:rsidR="00840457" w:rsidRPr="00F23656">
        <w:rPr>
          <w:rFonts w:ascii="Times New Roman" w:hAnsi="Times New Roman" w:cs="Times New Roman"/>
          <w:lang w:val="lv-LV"/>
        </w:rPr>
        <w:t xml:space="preserve">tāmē katras pozīcijas vienas vienības izmaksas uz visu Līguma darbības laiku tiek noteiktas nemainīgas. </w:t>
      </w:r>
    </w:p>
    <w:p w14:paraId="7BA54D55" w14:textId="77777777" w:rsidR="00840457" w:rsidRPr="00F23656" w:rsidRDefault="00840457" w:rsidP="00CC0062">
      <w:pPr>
        <w:widowControl/>
        <w:numPr>
          <w:ilvl w:val="1"/>
          <w:numId w:val="36"/>
        </w:numPr>
        <w:tabs>
          <w:tab w:val="left" w:pos="993"/>
          <w:tab w:val="left" w:pos="1134"/>
        </w:tabs>
        <w:ind w:left="993" w:hanging="567"/>
        <w:jc w:val="both"/>
        <w:rPr>
          <w:rFonts w:ascii="Times New Roman" w:hAnsi="Times New Roman" w:cs="Times New Roman"/>
          <w:lang w:val="lv-LV"/>
        </w:rPr>
      </w:pPr>
      <w:r w:rsidRPr="00F23656">
        <w:rPr>
          <w:rFonts w:ascii="Times New Roman" w:hAnsi="Times New Roman" w:cs="Times New Roman"/>
          <w:lang w:val="lv-LV"/>
        </w:rPr>
        <w:t>Darbu izpildes pieņemšanas – nodošanas akts par logu nomaiņu un veiktajiem Darbiem dzīvoklī tiks akceptēts tikai pēc Līguma 5.25. un 5.27 apakšpunktā minēto dokumentu iesniegšanas.</w:t>
      </w:r>
    </w:p>
    <w:p w14:paraId="0F94AEBE"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un iesniedzis Pasūtītājam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14:paraId="5600620C"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Pēdējā attiecināmo izmaksu maksājuma apmērs nedrīkst būt mazāks par 10 % (desmit procentiem) no Līguma 4.1. punktā noteiktās Līguma summas attiecināmo izmaksu apmēra.</w:t>
      </w:r>
      <w:r w:rsidRPr="00F23656" w:rsidDel="00A51807">
        <w:rPr>
          <w:rFonts w:ascii="Times New Roman" w:hAnsi="Times New Roman" w:cs="Times New Roman"/>
          <w:lang w:val="lv-LV"/>
        </w:rPr>
        <w:t xml:space="preserve"> </w:t>
      </w:r>
      <w:r w:rsidRPr="00F23656">
        <w:rPr>
          <w:rFonts w:ascii="Times New Roman" w:hAnsi="Times New Roman" w:cs="Times New Roman"/>
          <w:lang w:val="lv-LV"/>
        </w:rPr>
        <w:t>Uzņēmējs pārstāj izrakstīt ikmēneša rēķinus un Pasūtītājs pārstāj veikt līguma punktam 4.</w:t>
      </w:r>
      <w:r w:rsidR="000F4953" w:rsidRPr="00F23656">
        <w:rPr>
          <w:rFonts w:ascii="Times New Roman" w:hAnsi="Times New Roman" w:cs="Times New Roman"/>
          <w:lang w:val="lv-LV"/>
        </w:rPr>
        <w:t>6</w:t>
      </w:r>
      <w:r w:rsidRPr="00F23656">
        <w:rPr>
          <w:rFonts w:ascii="Times New Roman" w:hAnsi="Times New Roman" w:cs="Times New Roman"/>
          <w:lang w:val="lv-LV"/>
        </w:rPr>
        <w:t>.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14:paraId="67BE5AF2"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Maksājumi tiek veikti ar pārskaitījumu uz Uzņēmēja rēķinā norādīto bankas kontu. Maksājums tiek uzskatīts par veiktu dienā, kad Pasūtītājs šo maksājumu ir veicis savā bankā.</w:t>
      </w:r>
    </w:p>
    <w:p w14:paraId="0CB3E809"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Pasūtītājs maksā Uzņēmējam tikai par faktiski izpildīto un Pasūtītājam ar abpusēji parakstītu Būvniecības ikmēneša izpildes aktu nodoto Darbu apjomu no Līgumā noteiktajiem Darbiem.</w:t>
      </w:r>
    </w:p>
    <w:p w14:paraId="6CD946E2" w14:textId="77777777" w:rsidR="00EE0EDE" w:rsidRPr="00F23656" w:rsidRDefault="00EE0EDE"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rPr>
      </w:pPr>
      <w:r w:rsidRPr="00F23656">
        <w:rPr>
          <w:rFonts w:ascii="Times New Roman" w:hAnsi="Times New Roman" w:cs="Times New Roman"/>
          <w:color w:val="000000"/>
        </w:rPr>
        <w:t>Puses vienojas, ka Līgums ir gala cenas līgums (“</w:t>
      </w:r>
      <w:r w:rsidRPr="00F23656">
        <w:rPr>
          <w:rFonts w:ascii="Times New Roman" w:hAnsi="Times New Roman" w:cs="Times New Roman"/>
          <w:i/>
          <w:color w:val="000000"/>
        </w:rPr>
        <w:t>lump sum</w:t>
      </w:r>
      <w:r w:rsidRPr="00F23656">
        <w:rPr>
          <w:rFonts w:ascii="Times New Roman" w:hAnsi="Times New Roman" w:cs="Times New Roman"/>
          <w:color w:val="000000"/>
        </w:rPr>
        <w:t xml:space="preserve">”), tādējādi Būvniecības ikmēneša izpildes aktos Darbu pieņemšana atbilstoši Tāmē ietvertajiem Darbu apjomiem notiek procentuālā izteiksmē. Ja Projekta dokumentācijā un Tāmē veidojas pretrunas </w:t>
      </w:r>
      <w:r w:rsidRPr="00F23656">
        <w:rPr>
          <w:rFonts w:ascii="Times New Roman" w:hAnsi="Times New Roman" w:cs="Times New Roman"/>
          <w:color w:val="000000"/>
        </w:rPr>
        <w:lastRenderedPageBreak/>
        <w:t xml:space="preserve">saistībā ar Darbu apjomu vai kvalitāti, tad Puses pieņem, ka Līguma summa un Darbu izpildes termiņu </w:t>
      </w:r>
      <w:r w:rsidR="008151B3" w:rsidRPr="00F23656">
        <w:rPr>
          <w:rFonts w:ascii="Times New Roman" w:hAnsi="Times New Roman" w:cs="Times New Roman"/>
          <w:color w:val="000000"/>
        </w:rPr>
        <w:t>Uzņēmēj</w:t>
      </w:r>
      <w:r w:rsidRPr="00F23656">
        <w:rPr>
          <w:rFonts w:ascii="Times New Roman" w:hAnsi="Times New Roman" w:cs="Times New Roman"/>
          <w:color w:val="000000"/>
        </w:rPr>
        <w:t>s ir aprēķinājis ievērojot šādus principus:</w:t>
      </w:r>
    </w:p>
    <w:p w14:paraId="66812CFB" w14:textId="77777777" w:rsidR="00EE0EDE" w:rsidRPr="008D0A20" w:rsidRDefault="00EE0EDE" w:rsidP="00CC0062">
      <w:pPr>
        <w:widowControl/>
        <w:numPr>
          <w:ilvl w:val="2"/>
          <w:numId w:val="36"/>
        </w:numPr>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rPr>
      </w:pPr>
      <w:r w:rsidRPr="00F23656">
        <w:rPr>
          <w:rFonts w:ascii="Times New Roman" w:hAnsi="Times New Roman" w:cs="Times New Roman"/>
        </w:rPr>
        <w:t xml:space="preserve">Darbi tiek veikti, lai sasniegtu Objekta Projekta dokumentācijā noteiktos </w:t>
      </w:r>
      <w:r w:rsidRPr="008D0A20">
        <w:rPr>
          <w:rFonts w:ascii="Times New Roman" w:hAnsi="Times New Roman" w:cs="Times New Roman"/>
        </w:rPr>
        <w:t>energoefektivitātes rādītājus;</w:t>
      </w:r>
    </w:p>
    <w:p w14:paraId="04A79425" w14:textId="77777777" w:rsidR="00EE0EDE" w:rsidRPr="008D0A20" w:rsidRDefault="00EE0EDE" w:rsidP="00CC0062">
      <w:pPr>
        <w:widowControl/>
        <w:numPr>
          <w:ilvl w:val="2"/>
          <w:numId w:val="36"/>
        </w:numPr>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rPr>
      </w:pPr>
      <w:r w:rsidRPr="008D0A20">
        <w:rPr>
          <w:rFonts w:ascii="Times New Roman" w:hAnsi="Times New Roman" w:cs="Times New Roman"/>
        </w:rPr>
        <w:t>Projekta dokumentācijā vai Projekta dokumentācijas dažādās sadaļās un Tāmē ir norādīti atšķirīgi Darba apjomi, pieņemams, ka Līguma summā ir iekļauts lielākais Darbu apjoms;</w:t>
      </w:r>
    </w:p>
    <w:p w14:paraId="2BEB05B1" w14:textId="77777777" w:rsidR="00EE0EDE" w:rsidRPr="008D0A20" w:rsidRDefault="00EE0EDE" w:rsidP="00CC0062">
      <w:pPr>
        <w:widowControl/>
        <w:numPr>
          <w:ilvl w:val="2"/>
          <w:numId w:val="36"/>
        </w:numPr>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rPr>
      </w:pPr>
      <w:r w:rsidRPr="008D0A20">
        <w:rPr>
          <w:rFonts w:ascii="Times New Roman" w:hAnsi="Times New Roman" w:cs="Times New Roman"/>
        </w:rPr>
        <w:t>ja Projekta dokumentācijā un Tāmē tiek konstatētas pretrunas, kā rezultātā faktiski izpildāmais Darba apjoms ir mazāks kā Tāmē, Līguma summa netiek samazināta;</w:t>
      </w:r>
    </w:p>
    <w:p w14:paraId="72461E41" w14:textId="77777777" w:rsidR="00EE0EDE" w:rsidRPr="008D0A20" w:rsidRDefault="00EE0EDE" w:rsidP="00CC0062">
      <w:pPr>
        <w:widowControl/>
        <w:numPr>
          <w:ilvl w:val="2"/>
          <w:numId w:val="36"/>
        </w:numPr>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rPr>
      </w:pPr>
      <w:r w:rsidRPr="008D0A20">
        <w:rPr>
          <w:rFonts w:ascii="Times New Roman" w:hAnsi="Times New Roman" w:cs="Times New Roman"/>
        </w:rPr>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0703A458" w14:textId="77777777" w:rsidR="00EE0EDE" w:rsidRPr="008D0A20" w:rsidRDefault="00EE0EDE" w:rsidP="00CC0062">
      <w:pPr>
        <w:widowControl/>
        <w:numPr>
          <w:ilvl w:val="2"/>
          <w:numId w:val="36"/>
        </w:numPr>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rPr>
      </w:pPr>
      <w:proofErr w:type="gramStart"/>
      <w:r w:rsidRPr="008D0A20">
        <w:rPr>
          <w:rFonts w:ascii="Times New Roman" w:hAnsi="Times New Roman" w:cs="Times New Roman"/>
        </w:rPr>
        <w:t>ja</w:t>
      </w:r>
      <w:proofErr w:type="gramEnd"/>
      <w:r w:rsidRPr="008D0A20">
        <w:rPr>
          <w:rFonts w:ascii="Times New Roman" w:hAnsi="Times New Roman" w:cs="Times New Roman"/>
        </w:rPr>
        <w:t xml:space="preserve">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31C479D8"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8D0A20">
        <w:rPr>
          <w:rFonts w:ascii="Times New Roman" w:hAnsi="Times New Roman" w:cs="Times New Roman"/>
          <w:lang w:val="lv-LV"/>
        </w:rPr>
        <w:t>Puses vienojas, ka Pasūtītājam, saskaņā ar Civillikuma 1425. pantu, ir tiesības un</w:t>
      </w:r>
      <w:r w:rsidRPr="00F23656">
        <w:rPr>
          <w:rFonts w:ascii="Times New Roman" w:hAnsi="Times New Roman" w:cs="Times New Roman"/>
          <w:lang w:val="lv-LV"/>
        </w:rPr>
        <w:t xml:space="preserve">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14:paraId="59831DF2"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1620BBE3"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Uzņēmējs izraksta rēķinus atsevišķi par Līguma 4.1.punktā noteiktās Līguma summas attiecināmo izmaksu daļu un atsevišķi par neattiecināmo izmaksu daļu. Izrakstot rēķinus Uzņēmējs ievēro Pievienotās vērtības nodokļa likuma un likuma “Par grāmatvedību” prasības.</w:t>
      </w:r>
    </w:p>
    <w:p w14:paraId="00D4A752"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79239C93"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Rēķinos jānorāda:</w:t>
      </w:r>
    </w:p>
    <w:p w14:paraId="663A9E8D" w14:textId="77777777" w:rsidR="00840457" w:rsidRPr="00F23656" w:rsidRDefault="00840457" w:rsidP="00CC0062">
      <w:pPr>
        <w:pStyle w:val="ListParagraph"/>
        <w:widowControl/>
        <w:numPr>
          <w:ilvl w:val="2"/>
          <w:numId w:val="36"/>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F23656">
        <w:rPr>
          <w:rFonts w:ascii="Times New Roman" w:hAnsi="Times New Roman" w:cs="Times New Roman"/>
          <w:lang w:val="lv-LV"/>
        </w:rPr>
        <w:t>Maksātāja nosaukums: Pasūtītājs;</w:t>
      </w:r>
    </w:p>
    <w:p w14:paraId="71E162DB" w14:textId="77777777" w:rsidR="00840457" w:rsidRPr="00F23656" w:rsidRDefault="00840457" w:rsidP="00CC0062">
      <w:pPr>
        <w:pStyle w:val="ListParagraph"/>
        <w:widowControl/>
        <w:numPr>
          <w:ilvl w:val="2"/>
          <w:numId w:val="36"/>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F23656">
        <w:rPr>
          <w:rFonts w:ascii="Times New Roman" w:hAnsi="Times New Roman" w:cs="Times New Roman"/>
          <w:lang w:val="lv-LV"/>
        </w:rPr>
        <w:t>Pakalpojuma saņēmējs: Dzīvokļa īpašnieks vai dzīvokļu īpašnieku kopības daļa, atbilstoši pakalpojuma saņēmēju sarakstam (pakalpojuma saņēmēju sarakstu Uzņēmējam iesniedz Pasūtītājs);</w:t>
      </w:r>
    </w:p>
    <w:p w14:paraId="6E9A7161" w14:textId="77777777" w:rsidR="00840457" w:rsidRPr="00F23656" w:rsidRDefault="00840457" w:rsidP="00CC0062">
      <w:pPr>
        <w:pStyle w:val="ListParagraph"/>
        <w:widowControl/>
        <w:numPr>
          <w:ilvl w:val="2"/>
          <w:numId w:val="36"/>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F23656">
        <w:rPr>
          <w:rFonts w:ascii="Times New Roman" w:hAnsi="Times New Roman" w:cs="Times New Roman"/>
          <w:lang w:val="lv-LV"/>
        </w:rPr>
        <w:t>šī Līguma numurs;</w:t>
      </w:r>
    </w:p>
    <w:p w14:paraId="35FC7FF7" w14:textId="77777777" w:rsidR="00840457" w:rsidRPr="00F23656" w:rsidRDefault="00840457" w:rsidP="00CC0062">
      <w:pPr>
        <w:pStyle w:val="ListParagraph"/>
        <w:widowControl/>
        <w:numPr>
          <w:ilvl w:val="2"/>
          <w:numId w:val="36"/>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F23656">
        <w:rPr>
          <w:rFonts w:ascii="Times New Roman" w:hAnsi="Times New Roman" w:cs="Times New Roman"/>
          <w:lang w:val="lv-LV"/>
        </w:rPr>
        <w:t>DME projekta numurs;</w:t>
      </w:r>
    </w:p>
    <w:p w14:paraId="32C5E599" w14:textId="77777777" w:rsidR="00840457" w:rsidRPr="00F23656" w:rsidRDefault="00840457" w:rsidP="00CC0062">
      <w:pPr>
        <w:pStyle w:val="ListParagraph"/>
        <w:widowControl/>
        <w:numPr>
          <w:ilvl w:val="2"/>
          <w:numId w:val="36"/>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F23656">
        <w:rPr>
          <w:rFonts w:ascii="Times New Roman" w:hAnsi="Times New Roman" w:cs="Times New Roman"/>
          <w:lang w:val="lv-LV"/>
        </w:rPr>
        <w:t>rekvizīti atbilstoši Pievienotās vērtības nodokļa likuma un likuma “Par grāmatvedību” prasībām;</w:t>
      </w:r>
    </w:p>
    <w:p w14:paraId="6D05E144" w14:textId="77777777" w:rsidR="00840457" w:rsidRPr="00F23656" w:rsidRDefault="00840457" w:rsidP="00CC0062">
      <w:pPr>
        <w:pStyle w:val="ListParagraph"/>
        <w:widowControl/>
        <w:numPr>
          <w:ilvl w:val="2"/>
          <w:numId w:val="36"/>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F23656">
        <w:rPr>
          <w:rFonts w:ascii="Times New Roman" w:hAnsi="Times New Roman" w:cs="Times New Roman"/>
          <w:lang w:val="lv-LV"/>
        </w:rPr>
        <w:t>rēķinā ir jānorāda Izpildīto darbu nodošanas - pieņemšanas akta numurs un periods, par kuru tiek izrakstīts rēķins.</w:t>
      </w:r>
    </w:p>
    <w:p w14:paraId="159FE0DF" w14:textId="77777777" w:rsidR="00840457" w:rsidRPr="00F23656" w:rsidRDefault="00840457" w:rsidP="00CC0062">
      <w:pPr>
        <w:pStyle w:val="ListParagraph"/>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p>
    <w:p w14:paraId="31828588" w14:textId="77777777" w:rsidR="00840457" w:rsidRPr="00F23656" w:rsidRDefault="00840457" w:rsidP="00CC0062">
      <w:pPr>
        <w:pStyle w:val="ListParagraph"/>
        <w:widowControl/>
        <w:numPr>
          <w:ilvl w:val="0"/>
          <w:numId w:val="36"/>
        </w:numPr>
        <w:tabs>
          <w:tab w:val="left" w:pos="426"/>
        </w:tabs>
        <w:suppressAutoHyphens/>
        <w:overflowPunct w:val="0"/>
        <w:autoSpaceDE w:val="0"/>
        <w:autoSpaceDN w:val="0"/>
        <w:adjustRightInd w:val="0"/>
        <w:ind w:left="426" w:hanging="426"/>
        <w:contextualSpacing/>
        <w:jc w:val="both"/>
        <w:textAlignment w:val="baseline"/>
        <w:rPr>
          <w:rFonts w:ascii="Times New Roman" w:hAnsi="Times New Roman" w:cs="Times New Roman"/>
          <w:b/>
          <w:lang w:val="lv-LV"/>
        </w:rPr>
      </w:pPr>
      <w:r w:rsidRPr="00F23656">
        <w:rPr>
          <w:rFonts w:ascii="Times New Roman" w:hAnsi="Times New Roman" w:cs="Times New Roman"/>
          <w:b/>
          <w:lang w:val="lv-LV"/>
        </w:rPr>
        <w:t>Uzņēmēja tiesības un pienākumi</w:t>
      </w:r>
    </w:p>
    <w:p w14:paraId="774986EC"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bCs/>
          <w:lang w:val="lv-LV"/>
        </w:rPr>
        <w:t xml:space="preserve">Uzņēmējs apliecina, ka pirms Līguma parakstīšanas ir saņēmis un iepazinies ar </w:t>
      </w:r>
      <w:r w:rsidRPr="00F23656">
        <w:rPr>
          <w:rFonts w:ascii="Times New Roman" w:hAnsi="Times New Roman" w:cs="Times New Roman"/>
          <w:lang w:val="lv-LV"/>
        </w:rPr>
        <w:t>Projekta dokumentāciju un</w:t>
      </w:r>
      <w:r w:rsidRPr="00F23656">
        <w:rPr>
          <w:rFonts w:ascii="Times New Roman" w:hAnsi="Times New Roman" w:cs="Times New Roman"/>
          <w:bCs/>
          <w:lang w:val="lv-LV"/>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w:t>
      </w:r>
      <w:r w:rsidRPr="00F23656">
        <w:rPr>
          <w:rFonts w:ascii="Times New Roman" w:hAnsi="Times New Roman" w:cs="Times New Roman"/>
          <w:bCs/>
          <w:lang w:val="lv-LV"/>
        </w:rPr>
        <w:lastRenderedPageBreak/>
        <w:t xml:space="preserve">inženierkomunikāciju izvietojumu un atzīt tos par atbilstošiem Līguma saistību izpildei atbilstoši Līguma noteikumiem. </w:t>
      </w:r>
      <w:r w:rsidRPr="00F23656">
        <w:rPr>
          <w:rFonts w:ascii="Times New Roman" w:hAnsi="Times New Roman" w:cs="Times New Roman"/>
          <w:lang w:val="lv-LV"/>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F23656">
          <w:rPr>
            <w:rFonts w:ascii="Times New Roman" w:hAnsi="Times New Roman" w:cs="Times New Roman"/>
            <w:lang w:val="lv-LV"/>
          </w:rPr>
          <w:t>pretenziju</w:t>
        </w:r>
      </w:smartTag>
      <w:r w:rsidRPr="00F23656">
        <w:rPr>
          <w:rFonts w:ascii="Times New Roman" w:hAnsi="Times New Roman" w:cs="Times New Roman"/>
          <w:lang w:val="lv-LV"/>
        </w:rPr>
        <w:t xml:space="preserve"> nav.</w:t>
      </w:r>
    </w:p>
    <w:p w14:paraId="5ACA07BD"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Darbu veikšanas procesā Uzņēmējam ir tiesības izmantot tikai tādus materiālus, iekārtas un/vai tehnoloģijas, kuru pielietošana noteikta Projekta dokumentācijā, un kuru atbilstība ir apliecināta Latvijas Republikā spēkā esošajos ārējos normatīvajos aktos noteiktajā kārtībā</w:t>
      </w:r>
      <w:r w:rsidR="00C9640B" w:rsidRPr="00F23656">
        <w:rPr>
          <w:rFonts w:ascii="Times New Roman" w:hAnsi="Times New Roman" w:cs="Times New Roman"/>
          <w:lang w:val="lv-LV"/>
        </w:rPr>
        <w:t xml:space="preserve"> un /vai tādus mat</w:t>
      </w:r>
      <w:r w:rsidR="00AD4002" w:rsidRPr="00F23656">
        <w:rPr>
          <w:rFonts w:ascii="Times New Roman" w:hAnsi="Times New Roman" w:cs="Times New Roman"/>
          <w:lang w:val="lv-LV"/>
        </w:rPr>
        <w:t>eriālus,ko Uzņēmēj</w:t>
      </w:r>
      <w:r w:rsidR="00C9640B" w:rsidRPr="00F23656">
        <w:rPr>
          <w:rFonts w:ascii="Times New Roman" w:hAnsi="Times New Roman" w:cs="Times New Roman"/>
          <w:lang w:val="lv-LV"/>
        </w:rPr>
        <w:t>s ir norād</w:t>
      </w:r>
      <w:r w:rsidR="00AD4002" w:rsidRPr="00F23656">
        <w:rPr>
          <w:rFonts w:ascii="Times New Roman" w:hAnsi="Times New Roman" w:cs="Times New Roman"/>
          <w:lang w:val="lv-LV"/>
        </w:rPr>
        <w:t>ījis iepirkuma piedāvājumā</w:t>
      </w:r>
      <w:r w:rsidR="00AD4002" w:rsidRPr="00F23656">
        <w:rPr>
          <w:rFonts w:ascii="Times New Roman" w:hAnsi="Times New Roman" w:cs="Times New Roman"/>
          <w:spacing w:val="-1"/>
        </w:rPr>
        <w:t xml:space="preserve"> un iesniedzis vispusīgu</w:t>
      </w:r>
      <w:r w:rsidR="00AD4002" w:rsidRPr="00F23656">
        <w:rPr>
          <w:rFonts w:ascii="Times New Roman" w:hAnsi="Times New Roman" w:cs="Times New Roman"/>
          <w:spacing w:val="58"/>
        </w:rPr>
        <w:t xml:space="preserve"> </w:t>
      </w:r>
      <w:r w:rsidR="00AD4002" w:rsidRPr="00F23656">
        <w:rPr>
          <w:rFonts w:ascii="Times New Roman" w:hAnsi="Times New Roman" w:cs="Times New Roman"/>
          <w:spacing w:val="-1"/>
        </w:rPr>
        <w:t>informāciju</w:t>
      </w:r>
      <w:r w:rsidR="00AD4002" w:rsidRPr="00F23656">
        <w:rPr>
          <w:rFonts w:ascii="Times New Roman" w:hAnsi="Times New Roman" w:cs="Times New Roman"/>
          <w:spacing w:val="2"/>
        </w:rPr>
        <w:t xml:space="preserve"> </w:t>
      </w:r>
      <w:r w:rsidR="00AD4002" w:rsidRPr="00F23656">
        <w:rPr>
          <w:rFonts w:ascii="Times New Roman" w:hAnsi="Times New Roman" w:cs="Times New Roman"/>
          <w:spacing w:val="-1"/>
        </w:rPr>
        <w:t>par</w:t>
      </w:r>
      <w:r w:rsidR="00AD4002" w:rsidRPr="00F23656">
        <w:rPr>
          <w:rFonts w:ascii="Times New Roman" w:hAnsi="Times New Roman" w:cs="Times New Roman"/>
          <w:spacing w:val="56"/>
        </w:rPr>
        <w:t xml:space="preserve"> </w:t>
      </w:r>
      <w:r w:rsidR="00AD4002" w:rsidRPr="00F23656">
        <w:rPr>
          <w:rFonts w:ascii="Times New Roman" w:hAnsi="Times New Roman" w:cs="Times New Roman"/>
          <w:spacing w:val="-1"/>
        </w:rPr>
        <w:t>piedāvātajiem</w:t>
      </w:r>
      <w:r w:rsidR="00AD4002" w:rsidRPr="00F23656">
        <w:rPr>
          <w:rFonts w:ascii="Times New Roman" w:hAnsi="Times New Roman" w:cs="Times New Roman"/>
          <w:spacing w:val="77"/>
        </w:rPr>
        <w:t xml:space="preserve"> </w:t>
      </w:r>
      <w:r w:rsidR="00AD4002" w:rsidRPr="00F23656">
        <w:rPr>
          <w:rFonts w:ascii="Times New Roman" w:hAnsi="Times New Roman" w:cs="Times New Roman"/>
          <w:spacing w:val="-1"/>
        </w:rPr>
        <w:t>materiāliem</w:t>
      </w:r>
      <w:r w:rsidR="00AD4002" w:rsidRPr="00F23656">
        <w:rPr>
          <w:rFonts w:ascii="Times New Roman" w:hAnsi="Times New Roman" w:cs="Times New Roman"/>
          <w:spacing w:val="24"/>
        </w:rPr>
        <w:t xml:space="preserve"> </w:t>
      </w:r>
      <w:r w:rsidR="00AD4002" w:rsidRPr="00F23656">
        <w:rPr>
          <w:rFonts w:ascii="Times New Roman" w:hAnsi="Times New Roman" w:cs="Times New Roman"/>
        </w:rPr>
        <w:t>(ražotājs,</w:t>
      </w:r>
      <w:r w:rsidR="00AD4002" w:rsidRPr="00F23656">
        <w:rPr>
          <w:rFonts w:ascii="Times New Roman" w:hAnsi="Times New Roman" w:cs="Times New Roman"/>
          <w:spacing w:val="24"/>
        </w:rPr>
        <w:t xml:space="preserve"> </w:t>
      </w:r>
      <w:r w:rsidR="00AD4002" w:rsidRPr="00F23656">
        <w:rPr>
          <w:rFonts w:ascii="Times New Roman" w:hAnsi="Times New Roman" w:cs="Times New Roman"/>
          <w:spacing w:val="-1"/>
        </w:rPr>
        <w:t>marka,</w:t>
      </w:r>
      <w:r w:rsidR="00AD4002" w:rsidRPr="00F23656">
        <w:rPr>
          <w:rFonts w:ascii="Times New Roman" w:hAnsi="Times New Roman" w:cs="Times New Roman"/>
          <w:spacing w:val="23"/>
        </w:rPr>
        <w:t xml:space="preserve"> </w:t>
      </w:r>
      <w:r w:rsidR="00AD4002" w:rsidRPr="00F23656">
        <w:rPr>
          <w:rFonts w:ascii="Times New Roman" w:hAnsi="Times New Roman" w:cs="Times New Roman"/>
          <w:spacing w:val="-1"/>
        </w:rPr>
        <w:t>īpašības,</w:t>
      </w:r>
      <w:r w:rsidR="00AD4002" w:rsidRPr="00F23656">
        <w:rPr>
          <w:rFonts w:ascii="Times New Roman" w:hAnsi="Times New Roman" w:cs="Times New Roman"/>
          <w:spacing w:val="26"/>
        </w:rPr>
        <w:t xml:space="preserve"> </w:t>
      </w:r>
      <w:r w:rsidR="00AD4002" w:rsidRPr="00F23656">
        <w:rPr>
          <w:rFonts w:ascii="Times New Roman" w:hAnsi="Times New Roman" w:cs="Times New Roman"/>
          <w:spacing w:val="-1"/>
        </w:rPr>
        <w:t>citi</w:t>
      </w:r>
      <w:r w:rsidR="00AD4002" w:rsidRPr="00F23656">
        <w:rPr>
          <w:rFonts w:ascii="Times New Roman" w:hAnsi="Times New Roman" w:cs="Times New Roman"/>
          <w:spacing w:val="24"/>
        </w:rPr>
        <w:t xml:space="preserve"> </w:t>
      </w:r>
      <w:r w:rsidR="00AD4002" w:rsidRPr="00F23656">
        <w:rPr>
          <w:rFonts w:ascii="Times New Roman" w:hAnsi="Times New Roman" w:cs="Times New Roman"/>
          <w:spacing w:val="-1"/>
        </w:rPr>
        <w:t>materiālu</w:t>
      </w:r>
      <w:r w:rsidR="00AD4002" w:rsidRPr="00F23656">
        <w:rPr>
          <w:rFonts w:ascii="Times New Roman" w:hAnsi="Times New Roman" w:cs="Times New Roman"/>
          <w:spacing w:val="24"/>
        </w:rPr>
        <w:t xml:space="preserve"> </w:t>
      </w:r>
      <w:r w:rsidR="00AD4002" w:rsidRPr="00F23656">
        <w:rPr>
          <w:rFonts w:ascii="Times New Roman" w:hAnsi="Times New Roman" w:cs="Times New Roman"/>
        </w:rPr>
        <w:t>raksturojoši</w:t>
      </w:r>
      <w:r w:rsidR="00AD4002" w:rsidRPr="00F23656">
        <w:rPr>
          <w:rFonts w:ascii="Times New Roman" w:hAnsi="Times New Roman" w:cs="Times New Roman"/>
          <w:spacing w:val="55"/>
        </w:rPr>
        <w:t xml:space="preserve"> </w:t>
      </w:r>
      <w:r w:rsidR="00AD4002" w:rsidRPr="00F23656">
        <w:rPr>
          <w:rFonts w:ascii="Times New Roman" w:hAnsi="Times New Roman" w:cs="Times New Roman"/>
          <w:spacing w:val="-1"/>
        </w:rPr>
        <w:t>faktori).</w:t>
      </w:r>
      <w:r w:rsidR="00AD4002" w:rsidRPr="00F23656">
        <w:rPr>
          <w:rFonts w:ascii="Times New Roman" w:hAnsi="Times New Roman" w:cs="Times New Roman"/>
          <w:spacing w:val="9"/>
        </w:rPr>
        <w:t xml:space="preserve"> </w:t>
      </w:r>
      <w:r w:rsidR="00AD4002" w:rsidRPr="00F23656">
        <w:rPr>
          <w:rFonts w:ascii="Times New Roman" w:hAnsi="Times New Roman" w:cs="Times New Roman"/>
          <w:spacing w:val="-1"/>
        </w:rPr>
        <w:t>Uzņēmēja</w:t>
      </w:r>
      <w:r w:rsidR="00AD4002" w:rsidRPr="00F23656">
        <w:rPr>
          <w:rFonts w:ascii="Times New Roman" w:hAnsi="Times New Roman" w:cs="Times New Roman"/>
          <w:spacing w:val="8"/>
        </w:rPr>
        <w:t xml:space="preserve"> </w:t>
      </w:r>
      <w:r w:rsidR="00AD4002" w:rsidRPr="00F23656">
        <w:rPr>
          <w:rFonts w:ascii="Times New Roman" w:hAnsi="Times New Roman" w:cs="Times New Roman"/>
          <w:spacing w:val="-1"/>
        </w:rPr>
        <w:t>pienākums</w:t>
      </w:r>
      <w:r w:rsidR="00AD4002" w:rsidRPr="00F23656">
        <w:rPr>
          <w:rFonts w:ascii="Times New Roman" w:hAnsi="Times New Roman" w:cs="Times New Roman"/>
          <w:spacing w:val="7"/>
        </w:rPr>
        <w:t xml:space="preserve"> </w:t>
      </w:r>
      <w:r w:rsidR="00AD4002" w:rsidRPr="00F23656">
        <w:rPr>
          <w:rFonts w:ascii="Times New Roman" w:hAnsi="Times New Roman" w:cs="Times New Roman"/>
        </w:rPr>
        <w:t>ir</w:t>
      </w:r>
      <w:r w:rsidR="00AD4002" w:rsidRPr="00F23656">
        <w:rPr>
          <w:rFonts w:ascii="Times New Roman" w:hAnsi="Times New Roman" w:cs="Times New Roman"/>
          <w:spacing w:val="6"/>
        </w:rPr>
        <w:t xml:space="preserve"> </w:t>
      </w:r>
      <w:r w:rsidR="00AD4002" w:rsidRPr="00F23656">
        <w:rPr>
          <w:rFonts w:ascii="Times New Roman" w:hAnsi="Times New Roman" w:cs="Times New Roman"/>
          <w:spacing w:val="-1"/>
        </w:rPr>
        <w:t>pierādīt,</w:t>
      </w:r>
      <w:r w:rsidR="00AD4002" w:rsidRPr="00F23656">
        <w:rPr>
          <w:rFonts w:ascii="Times New Roman" w:hAnsi="Times New Roman" w:cs="Times New Roman"/>
          <w:spacing w:val="6"/>
        </w:rPr>
        <w:t xml:space="preserve"> </w:t>
      </w:r>
      <w:r w:rsidR="00AD4002" w:rsidRPr="00F23656">
        <w:rPr>
          <w:rFonts w:ascii="Times New Roman" w:hAnsi="Times New Roman" w:cs="Times New Roman"/>
        </w:rPr>
        <w:t>ka</w:t>
      </w:r>
      <w:r w:rsidR="00AD4002" w:rsidRPr="00F23656">
        <w:rPr>
          <w:rFonts w:ascii="Times New Roman" w:hAnsi="Times New Roman" w:cs="Times New Roman"/>
          <w:spacing w:val="6"/>
        </w:rPr>
        <w:t xml:space="preserve"> </w:t>
      </w:r>
      <w:r w:rsidR="00AD4002" w:rsidRPr="00F23656">
        <w:rPr>
          <w:rFonts w:ascii="Times New Roman" w:hAnsi="Times New Roman" w:cs="Times New Roman"/>
        </w:rPr>
        <w:t>piedāvātais</w:t>
      </w:r>
      <w:r w:rsidR="00AD4002" w:rsidRPr="00F23656">
        <w:rPr>
          <w:rFonts w:ascii="Times New Roman" w:hAnsi="Times New Roman" w:cs="Times New Roman"/>
          <w:spacing w:val="53"/>
        </w:rPr>
        <w:t xml:space="preserve"> </w:t>
      </w:r>
      <w:r w:rsidR="00AD4002" w:rsidRPr="00F23656">
        <w:rPr>
          <w:rFonts w:ascii="Times New Roman" w:hAnsi="Times New Roman" w:cs="Times New Roman"/>
          <w:spacing w:val="-1"/>
        </w:rPr>
        <w:t>materiāls</w:t>
      </w:r>
      <w:r w:rsidR="00AD4002" w:rsidRPr="00F23656">
        <w:rPr>
          <w:rFonts w:ascii="Times New Roman" w:hAnsi="Times New Roman" w:cs="Times New Roman"/>
        </w:rPr>
        <w:t xml:space="preserve"> ir </w:t>
      </w:r>
      <w:r w:rsidR="00AD4002" w:rsidRPr="00F23656">
        <w:rPr>
          <w:rFonts w:ascii="Times New Roman" w:hAnsi="Times New Roman" w:cs="Times New Roman"/>
          <w:spacing w:val="-1"/>
        </w:rPr>
        <w:t>ekvivalents</w:t>
      </w:r>
      <w:r w:rsidR="00AD4002" w:rsidRPr="00F23656">
        <w:rPr>
          <w:rFonts w:ascii="Times New Roman" w:hAnsi="Times New Roman" w:cs="Times New Roman"/>
          <w:spacing w:val="3"/>
        </w:rPr>
        <w:t xml:space="preserve"> </w:t>
      </w:r>
      <w:r w:rsidR="00AD4002" w:rsidRPr="00F23656">
        <w:rPr>
          <w:rFonts w:ascii="Times New Roman" w:hAnsi="Times New Roman" w:cs="Times New Roman"/>
          <w:spacing w:val="-1"/>
        </w:rPr>
        <w:t>projekta</w:t>
      </w:r>
      <w:r w:rsidR="00AD4002" w:rsidRPr="00F23656">
        <w:rPr>
          <w:rFonts w:ascii="Times New Roman" w:hAnsi="Times New Roman" w:cs="Times New Roman"/>
        </w:rPr>
        <w:t xml:space="preserve"> </w:t>
      </w:r>
      <w:r w:rsidR="00AD4002" w:rsidRPr="00F23656">
        <w:rPr>
          <w:rFonts w:ascii="Times New Roman" w:hAnsi="Times New Roman" w:cs="Times New Roman"/>
          <w:spacing w:val="-1"/>
        </w:rPr>
        <w:t>dokumentācijā</w:t>
      </w:r>
      <w:r w:rsidR="00AD4002" w:rsidRPr="00F23656">
        <w:rPr>
          <w:rFonts w:ascii="Times New Roman" w:hAnsi="Times New Roman" w:cs="Times New Roman"/>
        </w:rPr>
        <w:t xml:space="preserve"> </w:t>
      </w:r>
      <w:r w:rsidR="00AD4002" w:rsidRPr="00F23656">
        <w:rPr>
          <w:rFonts w:ascii="Times New Roman" w:hAnsi="Times New Roman" w:cs="Times New Roman"/>
          <w:spacing w:val="-1"/>
        </w:rPr>
        <w:t>norādītajam</w:t>
      </w:r>
      <w:r w:rsidRPr="00F23656">
        <w:rPr>
          <w:rFonts w:ascii="Times New Roman" w:hAnsi="Times New Roman" w:cs="Times New Roman"/>
          <w:lang w:val="lv-LV"/>
        </w:rPr>
        <w:t>.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r w:rsidR="00AD4002" w:rsidRPr="00F23656">
        <w:rPr>
          <w:rFonts w:ascii="Times New Roman" w:hAnsi="Times New Roman" w:cs="Times New Roman"/>
          <w:lang w:val="lv-LV"/>
        </w:rPr>
        <w:t xml:space="preserve"> bez saskaņošanas ar Pasūtītāju</w:t>
      </w:r>
      <w:r w:rsidRPr="00F23656">
        <w:rPr>
          <w:rFonts w:ascii="Times New Roman" w:hAnsi="Times New Roman" w:cs="Times New Roman"/>
          <w:lang w:val="lv-LV"/>
        </w:rPr>
        <w:t>.</w:t>
      </w:r>
    </w:p>
    <w:p w14:paraId="1397CF2E" w14:textId="77777777" w:rsidR="00840457" w:rsidRPr="00F23656" w:rsidRDefault="008151B3"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w:t>
      </w:r>
      <w:r w:rsidR="00840457" w:rsidRPr="00F23656">
        <w:rPr>
          <w:rFonts w:ascii="Times New Roman" w:hAnsi="Times New Roman" w:cs="Times New Roman"/>
          <w:lang w:val="lv-LV"/>
        </w:rPr>
        <w:t xml:space="preserve">s apņemas Darbu veikšanā izmantot tikai sertificētus būvizstrādājumus, saskaņā ar </w:t>
      </w:r>
      <w:r w:rsidR="0062558B" w:rsidRPr="00F23656">
        <w:rPr>
          <w:rFonts w:ascii="Times New Roman" w:hAnsi="Times New Roman" w:cs="Times New Roman"/>
        </w:rPr>
        <w:t xml:space="preserve">Eiropas Parlamenta un Padomes Regulām (ES) Nr. </w:t>
      </w:r>
      <w:hyperlink r:id="rId26" w:tgtFrame="_blank" w:history="1">
        <w:r w:rsidR="0062558B" w:rsidRPr="00F23656">
          <w:rPr>
            <w:rFonts w:ascii="Times New Roman" w:hAnsi="Times New Roman" w:cs="Times New Roman"/>
          </w:rPr>
          <w:t>305/2011</w:t>
        </w:r>
      </w:hyperlink>
      <w:r w:rsidR="0062558B" w:rsidRPr="00F23656">
        <w:rPr>
          <w:rFonts w:ascii="Times New Roman" w:hAnsi="Times New Roman" w:cs="Times New Roman"/>
        </w:rPr>
        <w:t xml:space="preserve">, Nr.568/2014, Nr.574/2014 </w:t>
      </w:r>
      <w:proofErr w:type="gramStart"/>
      <w:r w:rsidR="0062558B" w:rsidRPr="00F23656">
        <w:rPr>
          <w:rFonts w:ascii="Times New Roman" w:hAnsi="Times New Roman" w:cs="Times New Roman"/>
        </w:rPr>
        <w:t>un</w:t>
      </w:r>
      <w:proofErr w:type="gramEnd"/>
      <w:r w:rsidR="0062558B" w:rsidRPr="00F23656">
        <w:rPr>
          <w:rFonts w:ascii="Times New Roman" w:hAnsi="Times New Roman" w:cs="Times New Roman"/>
        </w:rPr>
        <w:t xml:space="preserve"> </w:t>
      </w:r>
      <w:r w:rsidR="00840457" w:rsidRPr="00F23656">
        <w:rPr>
          <w:rFonts w:ascii="Times New Roman" w:hAnsi="Times New Roman" w:cs="Times New Roman"/>
          <w:lang w:val="lv-LV"/>
        </w:rPr>
        <w:t>2014.gada 25.marta Ministru kabineta noteikumiem Nr.156 “Būvizstrādājumu tirgus uzraudzības kārtība</w:t>
      </w:r>
      <w:r w:rsidR="0062558B" w:rsidRPr="00F23656">
        <w:rPr>
          <w:rFonts w:ascii="Times New Roman" w:hAnsi="Times New Roman" w:cs="Times New Roman"/>
          <w:lang w:val="lv-LV"/>
        </w:rPr>
        <w:t>”.</w:t>
      </w:r>
    </w:p>
    <w:p w14:paraId="41F3D24E"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Pirms darbu uzsākšanas, Uzņēmējs iesniedz Pasūtītājam Darbos izmantojamo būvizstrādājumu atbilstības deklarācijas, sertifikātus un citus to kvalitāti apliecinošus dokumentus.</w:t>
      </w:r>
    </w:p>
    <w:p w14:paraId="41D7D5D3" w14:textId="77777777" w:rsidR="00840457" w:rsidRPr="008D0A20"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8D0A20">
        <w:rPr>
          <w:rFonts w:ascii="Times New Roman" w:hAnsi="Times New Roman" w:cs="Times New Roman"/>
          <w:lang w:val="lv-LV"/>
        </w:rPr>
        <w:t>Pēc darbu pabeigšanas, Uzņēmējam ir jāiesniedz Pasūtītājam attiecīgās siltināšanas sistēmas turētāja izsniegtu CE zīmi par fasādes atbilstību ETAG 004 sistēmas standartam.</w:t>
      </w:r>
    </w:p>
    <w:p w14:paraId="1032D12D"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8D0A20">
        <w:rPr>
          <w:rFonts w:ascii="Times New Roman" w:hAnsi="Times New Roman" w:cs="Times New Roman"/>
          <w:lang w:val="lv-LV"/>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w:t>
      </w:r>
      <w:r w:rsidRPr="00F23656">
        <w:rPr>
          <w:rFonts w:ascii="Times New Roman" w:hAnsi="Times New Roman" w:cs="Times New Roman"/>
          <w:lang w:val="lv-LV"/>
        </w:rPr>
        <w:t xml:space="preserve"> Uzņēmējam nav tiesību pieprasīt un saņemt papildus samaksu no Pasūtītāja.</w:t>
      </w:r>
    </w:p>
    <w:p w14:paraId="088F76CE"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14:paraId="02CD6CF2"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Ja </w:t>
      </w:r>
      <w:r w:rsidRPr="00F23656">
        <w:rPr>
          <w:rFonts w:ascii="Times New Roman" w:hAnsi="Times New Roman" w:cs="Times New Roman"/>
          <w:bCs/>
          <w:lang w:val="lv-LV"/>
        </w:rPr>
        <w:t>Uzņēmējs</w:t>
      </w:r>
      <w:r w:rsidRPr="00F23656">
        <w:rPr>
          <w:rFonts w:ascii="Times New Roman" w:hAnsi="Times New Roman" w:cs="Times New Roman"/>
          <w:lang w:val="lv-LV"/>
        </w:rPr>
        <w:t xml:space="preserve"> neievēro Līguma 5.2., 5.6. un/vai 5.7.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F23656">
        <w:rPr>
          <w:rFonts w:ascii="Times New Roman" w:hAnsi="Times New Roman" w:cs="Times New Roman"/>
          <w:bCs/>
          <w:lang w:val="lv-LV"/>
        </w:rPr>
        <w:t>Uzņēmējam,</w:t>
      </w:r>
      <w:r w:rsidRPr="00F23656">
        <w:rPr>
          <w:rFonts w:ascii="Times New Roman" w:hAnsi="Times New Roman" w:cs="Times New Roman"/>
          <w:lang w:val="lv-LV"/>
        </w:rPr>
        <w:t xml:space="preserve">  un Uzņēmējam ir pienākums veikt tādu Darbu, iebūvēto materiālu un/vai būvizstrādājumu atsegšanu. Gadījumā, ja pēc šādas atsegšanas atklājas Līguma noteikumu pārkāpumi no </w:t>
      </w:r>
      <w:r w:rsidRPr="00F23656">
        <w:rPr>
          <w:rFonts w:ascii="Times New Roman" w:hAnsi="Times New Roman" w:cs="Times New Roman"/>
          <w:bCs/>
          <w:lang w:val="lv-LV"/>
        </w:rPr>
        <w:t>Uzņēmēja</w:t>
      </w:r>
      <w:r w:rsidRPr="00F23656">
        <w:rPr>
          <w:rFonts w:ascii="Times New Roman" w:hAnsi="Times New Roman" w:cs="Times New Roman"/>
          <w:lang w:val="lv-LV"/>
        </w:rPr>
        <w:t xml:space="preserve"> puses, tad </w:t>
      </w:r>
      <w:r w:rsidRPr="00F23656">
        <w:rPr>
          <w:rFonts w:ascii="Times New Roman" w:hAnsi="Times New Roman" w:cs="Times New Roman"/>
          <w:bCs/>
          <w:lang w:val="lv-LV"/>
        </w:rPr>
        <w:t>Uzņēmējs</w:t>
      </w:r>
      <w:r w:rsidRPr="00F23656">
        <w:rPr>
          <w:rFonts w:ascii="Times New Roman" w:hAnsi="Times New Roman" w:cs="Times New Roman"/>
          <w:lang w:val="lv-LV"/>
        </w:rPr>
        <w:t xml:space="preserve"> sedz visas šādas atsegšanas un konstatēto defektu un/vai trūkumu novēršanas izmaksas, un par saviem līdzekļiem novērš konstatētos Līguma pārkāpumus saskaņā ar Līguma noteikumiem. </w:t>
      </w:r>
      <w:r w:rsidRPr="00F23656" w:rsidDel="00410160">
        <w:rPr>
          <w:rFonts w:ascii="Times New Roman" w:hAnsi="Times New Roman" w:cs="Times New Roman"/>
          <w:lang w:val="lv-LV"/>
        </w:rPr>
        <w:t xml:space="preserve">Gadījumā, ja pēc šādas atsegšanas </w:t>
      </w:r>
      <w:r w:rsidRPr="00F23656">
        <w:rPr>
          <w:rFonts w:ascii="Times New Roman" w:hAnsi="Times New Roman" w:cs="Times New Roman"/>
          <w:lang w:val="lv-LV"/>
        </w:rPr>
        <w:t>ne</w:t>
      </w:r>
      <w:r w:rsidRPr="00F23656" w:rsidDel="00410160">
        <w:rPr>
          <w:rFonts w:ascii="Times New Roman" w:hAnsi="Times New Roman" w:cs="Times New Roman"/>
          <w:lang w:val="lv-LV"/>
        </w:rPr>
        <w:t xml:space="preserve">atklājas </w:t>
      </w:r>
      <w:r w:rsidRPr="00F23656">
        <w:rPr>
          <w:rFonts w:ascii="Times New Roman" w:hAnsi="Times New Roman" w:cs="Times New Roman"/>
          <w:lang w:val="lv-LV"/>
        </w:rPr>
        <w:t>L</w:t>
      </w:r>
      <w:r w:rsidRPr="00F23656" w:rsidDel="00410160">
        <w:rPr>
          <w:rFonts w:ascii="Times New Roman" w:hAnsi="Times New Roman" w:cs="Times New Roman"/>
          <w:lang w:val="lv-LV"/>
        </w:rPr>
        <w:t xml:space="preserve">īguma noteikumu pārkāpumi no </w:t>
      </w:r>
      <w:r w:rsidRPr="00F23656" w:rsidDel="00410160">
        <w:rPr>
          <w:rFonts w:ascii="Times New Roman" w:hAnsi="Times New Roman" w:cs="Times New Roman"/>
          <w:bCs/>
          <w:lang w:val="lv-LV"/>
        </w:rPr>
        <w:t>Uzņēmēja</w:t>
      </w:r>
      <w:r w:rsidRPr="00F23656" w:rsidDel="00410160">
        <w:rPr>
          <w:rFonts w:ascii="Times New Roman" w:hAnsi="Times New Roman" w:cs="Times New Roman"/>
          <w:lang w:val="lv-LV"/>
        </w:rPr>
        <w:t xml:space="preserve"> puses, tad </w:t>
      </w:r>
      <w:r w:rsidRPr="00F23656">
        <w:rPr>
          <w:rFonts w:ascii="Times New Roman" w:hAnsi="Times New Roman" w:cs="Times New Roman"/>
          <w:bCs/>
          <w:lang w:val="lv-LV"/>
        </w:rPr>
        <w:t xml:space="preserve">Pasūtītājs </w:t>
      </w:r>
      <w:r w:rsidRPr="00F23656" w:rsidDel="00410160">
        <w:rPr>
          <w:rFonts w:ascii="Times New Roman" w:hAnsi="Times New Roman" w:cs="Times New Roman"/>
          <w:lang w:val="lv-LV"/>
        </w:rPr>
        <w:t>sedz vis</w:t>
      </w:r>
      <w:r w:rsidRPr="00F23656">
        <w:rPr>
          <w:rFonts w:ascii="Times New Roman" w:hAnsi="Times New Roman" w:cs="Times New Roman"/>
          <w:lang w:val="lv-LV"/>
        </w:rPr>
        <w:t>a</w:t>
      </w:r>
      <w:r w:rsidRPr="00F23656" w:rsidDel="00410160">
        <w:rPr>
          <w:rFonts w:ascii="Times New Roman" w:hAnsi="Times New Roman" w:cs="Times New Roman"/>
          <w:lang w:val="lv-LV"/>
        </w:rPr>
        <w:t>s šādas atsegšanas novēršanas izmaksas</w:t>
      </w:r>
      <w:r w:rsidRPr="00F23656">
        <w:rPr>
          <w:rFonts w:ascii="Times New Roman" w:hAnsi="Times New Roman" w:cs="Times New Roman"/>
          <w:lang w:val="lv-LV"/>
        </w:rPr>
        <w:t xml:space="preserve">, </w:t>
      </w:r>
      <w:r w:rsidRPr="00F23656" w:rsidDel="00410160">
        <w:rPr>
          <w:rFonts w:ascii="Times New Roman" w:hAnsi="Times New Roman" w:cs="Times New Roman"/>
          <w:lang w:val="lv-LV"/>
        </w:rPr>
        <w:t xml:space="preserve">un </w:t>
      </w:r>
      <w:r w:rsidRPr="00F23656">
        <w:rPr>
          <w:rFonts w:ascii="Times New Roman" w:hAnsi="Times New Roman" w:cs="Times New Roman"/>
          <w:lang w:val="lv-LV"/>
        </w:rPr>
        <w:t>Darbu izpildes termiņi tiek attiecīgi pagarināti par to laika periodu, kāds bija nepieciešams, lai veiktu atsegšanu un nosegtu atsegtos būvdarbus.</w:t>
      </w:r>
    </w:p>
    <w:p w14:paraId="1DD9248E"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F23656">
        <w:rPr>
          <w:rFonts w:ascii="Times New Roman" w:hAnsi="Times New Roman" w:cs="Times New Roman"/>
          <w:bCs/>
          <w:lang w:val="lv-LV"/>
        </w:rPr>
        <w:t>(segto darbu pieņemšanas akti, nozīmīgo konstrukciju pieņemšanas akti, sertifikāti, tehniskās pases, ražotājs standarta tehniskās pases, ražotāju garantijas, izgatavoto būvkonstrukciju pārbaudes protokoli, pārskati u.c.)</w:t>
      </w:r>
      <w:r w:rsidRPr="00F23656">
        <w:rPr>
          <w:rFonts w:ascii="Times New Roman" w:hAnsi="Times New Roman" w:cs="Times New Roman"/>
          <w:lang w:val="lv-LV"/>
        </w:rPr>
        <w:t xml:space="preserve"> Uzņēmējs izsniedz Pasūtītājam vienlaikus ar </w:t>
      </w:r>
      <w:r w:rsidRPr="00F23656">
        <w:rPr>
          <w:rFonts w:ascii="Times New Roman" w:hAnsi="Times New Roman" w:cs="Times New Roman"/>
          <w:bCs/>
          <w:lang w:val="lv-LV"/>
        </w:rPr>
        <w:t>Darba pieņemšanas-nodošanas aktu</w:t>
      </w:r>
      <w:r w:rsidRPr="00F23656">
        <w:rPr>
          <w:rFonts w:ascii="Times New Roman" w:hAnsi="Times New Roman" w:cs="Times New Roman"/>
          <w:lang w:val="lv-LV"/>
        </w:rPr>
        <w:t xml:space="preserve"> par jau izpildīto Darbu apjomu.</w:t>
      </w:r>
    </w:p>
    <w:p w14:paraId="2E5C2E9C"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Pirms Darbu uzsākšanas, Uzņēmējs apņemas izstrādāt un saskaņot ar Pasūtītāju Darbu veikšanas projektu un Darba aizsardzības plānu.</w:t>
      </w:r>
    </w:p>
    <w:p w14:paraId="2174EB0B"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lastRenderedPageBreak/>
        <w:t xml:space="preserve">Uzņēmējs apņemas Darbu izpildes gaitā izskatīt Pasūtītāja un/vai būvuzrauga </w:t>
      </w:r>
      <w:r w:rsidRPr="00F23656">
        <w:rPr>
          <w:rFonts w:ascii="Times New Roman" w:hAnsi="Times New Roman" w:cs="Times New Roman"/>
          <w:bCs/>
          <w:lang w:val="lv-LV"/>
        </w:rPr>
        <w:t>rakstiskās</w:t>
      </w:r>
      <w:r w:rsidRPr="00F23656">
        <w:rPr>
          <w:rFonts w:ascii="Times New Roman" w:hAnsi="Times New Roman" w:cs="Times New Roman"/>
          <w:lang w:val="lv-LV"/>
        </w:rPr>
        <w:t xml:space="preserve"> </w:t>
      </w:r>
      <w:smartTag w:uri="schemas-tilde-lv/tildestengine" w:element="veidnes">
        <w:smartTagPr>
          <w:attr w:name="baseform" w:val="pretenzij|a"/>
          <w:attr w:name="id" w:val="-1"/>
          <w:attr w:name="text" w:val="pretenzijas"/>
        </w:smartTagPr>
        <w:r w:rsidRPr="00F23656">
          <w:rPr>
            <w:rFonts w:ascii="Times New Roman" w:hAnsi="Times New Roman" w:cs="Times New Roman"/>
            <w:lang w:val="lv-LV"/>
          </w:rPr>
          <w:t>pretenzijas</w:t>
        </w:r>
      </w:smartTag>
      <w:r w:rsidRPr="00F23656">
        <w:rPr>
          <w:rFonts w:ascii="Times New Roman" w:hAnsi="Times New Roman" w:cs="Times New Roman"/>
          <w:lang w:val="lv-LV"/>
        </w:rPr>
        <w:t xml:space="preserve"> par Darbu izpildes atbilstību Līguma noteikumiem un citiem no Līguma izrietošajiem jautājumiem un 3 (trīs) darba dienu laikā no katras </w:t>
      </w:r>
      <w:smartTag w:uri="schemas-tilde-lv/tildestengine" w:element="veidnes">
        <w:smartTagPr>
          <w:attr w:name="baseform" w:val="pretenzij|a"/>
          <w:attr w:name="id" w:val="-1"/>
          <w:attr w:name="text" w:val="pretenzijas"/>
        </w:smartTagPr>
        <w:r w:rsidRPr="00F23656">
          <w:rPr>
            <w:rFonts w:ascii="Times New Roman" w:hAnsi="Times New Roman" w:cs="Times New Roman"/>
            <w:lang w:val="lv-LV"/>
          </w:rPr>
          <w:t>pretenzijas</w:t>
        </w:r>
      </w:smartTag>
      <w:r w:rsidRPr="00F23656">
        <w:rPr>
          <w:rFonts w:ascii="Times New Roman" w:hAnsi="Times New Roman" w:cs="Times New Roman"/>
          <w:lang w:val="lv-LV"/>
        </w:rPr>
        <w:t xml:space="preserve"> saņemšanas dienas, novērst tajā minētos defektus un/vai trūkumus vai sniegt motivētu rakstisku atteikumu.</w:t>
      </w:r>
    </w:p>
    <w:p w14:paraId="1D69CCB4"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14:paraId="7EDEE8B5"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4892675B"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bCs/>
          <w:lang w:val="lv-LV"/>
        </w:rPr>
        <w:t>Uzņēmējs apņemas nodrošināt sertificēta un kvalificēta Darbu vadītāja, kurš minēts Līguma 2.1.2. punktā, ________ būvvaldē reģistrēta būvdarbu žurnāla un Līguma 1.2. un 5.9. punktā minēto dokumentu atrašanos Objektā visā Darbu veikšanas laikā. Uzņēmējs vienu reizi nedēļā iesniedz Pasūtītājam apstiprinātas (saskaņā ar 2018.gada 04.septembra MK noteikumiem Nr.558 „Dokumentu izstrādāšanas un noformēšanas kārtība”) būvdarbu žurnāla lapu kopijas, kurās veikti ieraksti par iepriekšējā nedēļā veiktajiem būvdarbiem.</w:t>
      </w:r>
    </w:p>
    <w:p w14:paraId="3393F4C9"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bCs/>
          <w:lang w:val="lv-LV"/>
        </w:rPr>
        <w:t>Uzņēmēja pienākums ir, atbilstoši Latvijas Republikā spēkā esošo ārējo normatīvo aktu prasībām, katru dienu, kad Objektā tiek veikti Darbi, aizpildīt būvdarbu žurnālu.</w:t>
      </w:r>
    </w:p>
    <w:p w14:paraId="4E229DFB"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bCs/>
          <w:lang w:val="lv-LV"/>
        </w:rPr>
        <w:t>Uzņēmējs Darbu veikšanas laikā nodrošina Pasūtītājam un/vai būvuzraugam, autoruzraugam un citu kontrolējošo iestāžu pilnvaroto personu brīvu piekļuvi Objekta būvlaukumam un Līguma 1.2. un 5.</w:t>
      </w:r>
      <w:r w:rsidR="00CA3C5D" w:rsidRPr="00F23656">
        <w:rPr>
          <w:rFonts w:ascii="Times New Roman" w:hAnsi="Times New Roman" w:cs="Times New Roman"/>
          <w:bCs/>
          <w:lang w:val="lv-LV"/>
        </w:rPr>
        <w:t>14</w:t>
      </w:r>
      <w:r w:rsidRPr="00F23656">
        <w:rPr>
          <w:rFonts w:ascii="Times New Roman" w:hAnsi="Times New Roman" w:cs="Times New Roman"/>
          <w:bCs/>
          <w:lang w:val="lv-LV"/>
        </w:rPr>
        <w:t>. punktā minētajai dokumentācijai.</w:t>
      </w:r>
    </w:p>
    <w:p w14:paraId="211393A8"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071455F9"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Uzņēmējs pats materiāli atbild par zaudējumiem vai citām sekām, ko tas ar savu darbību vai bezdarbību radījis trešajām personām, dzīvokļu īpašniekiem, Pasūtītājam u.c., par laika periodu no Darbu uzsākšanas līdz Darbu pabeigšanai un apņemas šīs sekas nekavējoties novērst vai atrisināt.</w:t>
      </w:r>
    </w:p>
    <w:p w14:paraId="3232DEF1"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F23656">
          <w:rPr>
            <w:rFonts w:ascii="Times New Roman" w:hAnsi="Times New Roman" w:cs="Times New Roman"/>
            <w:lang w:val="lv-LV"/>
          </w:rPr>
          <w:t>akta</w:t>
        </w:r>
      </w:smartTag>
      <w:r w:rsidRPr="00F23656">
        <w:rPr>
          <w:rFonts w:ascii="Times New Roman" w:hAnsi="Times New Roman" w:cs="Times New Roman"/>
          <w:lang w:val="lv-LV"/>
        </w:rPr>
        <w:t xml:space="preserve"> parakstīšanai) Uzņēmējs apņemas izvest no Objekta teritorijas Darbu izpildes gaitā radušos būvgružus, kā arī aizvest no Objekta Uzņēmējam piederošo inventāru un darba rīkus un sakopt Objekta teritoriju.</w:t>
      </w:r>
    </w:p>
    <w:p w14:paraId="649F80D7"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Uzņēmējam </w:t>
      </w:r>
      <w:smartTag w:uri="schemas-tilde-lv/tildestengine" w:element="veidnes">
        <w:smartTagPr>
          <w:attr w:name="text" w:val="Līgumā"/>
          <w:attr w:name="id" w:val="-1"/>
          <w:attr w:name="baseform" w:val="līgum|s"/>
        </w:smartTagPr>
        <w:r w:rsidRPr="00F23656">
          <w:rPr>
            <w:rFonts w:ascii="Times New Roman" w:hAnsi="Times New Roman" w:cs="Times New Roman"/>
            <w:lang w:val="lv-LV"/>
          </w:rPr>
          <w:t>Līgumā</w:t>
        </w:r>
      </w:smartTag>
      <w:r w:rsidRPr="00F23656">
        <w:rPr>
          <w:rFonts w:ascii="Times New Roman" w:hAnsi="Times New Roman" w:cs="Times New Roman"/>
          <w:lang w:val="lv-LV"/>
        </w:rPr>
        <w:t xml:space="preserve"> noteikto Darbu izpildei ir tiesības piesaistīt apakšuzņēmējus, kuriem plānots nodot izpildei 10 % no kopējā Līguma vai lielāku daļu, tikai gadījumā, ja tie ir minēti piegādātāju atlases procedūras ietvaros iesniegtajā Uzņēmēja piedāvājumā, vai iepriekš rakstveidā saskaņoti ar Pasūtītāju. Uzņēmējs </w:t>
      </w:r>
      <w:smartTag w:uri="schemas-tilde-lv/tildestengine" w:element="veidnes">
        <w:smartTagPr>
          <w:attr w:name="text" w:val="līguma"/>
          <w:attr w:name="id" w:val="-1"/>
          <w:attr w:name="baseform" w:val="līgum|s"/>
        </w:smartTagPr>
        <w:r w:rsidRPr="00F23656">
          <w:rPr>
            <w:rFonts w:ascii="Times New Roman" w:hAnsi="Times New Roman" w:cs="Times New Roman"/>
            <w:lang w:val="lv-LV"/>
          </w:rPr>
          <w:t>Līguma</w:t>
        </w:r>
      </w:smartTag>
      <w:r w:rsidRPr="00F23656">
        <w:rPr>
          <w:rFonts w:ascii="Times New Roman" w:hAnsi="Times New Roman" w:cs="Times New Roman"/>
          <w:lang w:val="lv-LV"/>
        </w:rPr>
        <w:t xml:space="preserve"> izpildes gaitā un </w:t>
      </w:r>
      <w:smartTag w:uri="schemas-tilde-lv/tildestengine" w:element="veidnes">
        <w:smartTagPr>
          <w:attr w:name="text" w:val="Līgumā"/>
          <w:attr w:name="id" w:val="-1"/>
          <w:attr w:name="baseform" w:val="līgum|s"/>
        </w:smartTagPr>
        <w:r w:rsidRPr="00F23656">
          <w:rPr>
            <w:rFonts w:ascii="Times New Roman" w:hAnsi="Times New Roman" w:cs="Times New Roman"/>
            <w:lang w:val="lv-LV"/>
          </w:rPr>
          <w:t>Līgumā</w:t>
        </w:r>
      </w:smartTag>
      <w:r w:rsidRPr="00F23656">
        <w:rPr>
          <w:rFonts w:ascii="Times New Roman" w:hAnsi="Times New Roman" w:cs="Times New Roman"/>
          <w:lang w:val="lv-LV"/>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14:paraId="561EA846"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Uzņēmējam ir jāiesniedz Pasūtītājam visu Darbu veikšanā iesaistīto apakšuzņēmēju sarakstu, kurā norāda apakšuzņēmēju nosaukumu, kontaktinformāciju un to pilnvaroto personu vārdus, uzvārdus.</w:t>
      </w:r>
    </w:p>
    <w:p w14:paraId="712A5C0B"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Līguma izpildes gaitā Uzņēmējam jāpaziņo Pasūtītājam par jebkurām izmaiņām apakšuzņēmēja sarakstā, kā arī papildina sarakstu ar informāciju par apakšuzņēmēju, kas tiks iesaistīts Darbu veikšanā.</w:t>
      </w:r>
    </w:p>
    <w:p w14:paraId="011A114E"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Līguma darbības laikā, tikai ar Pasūtītāja rakstveida piekrišanu, Uzņēmējs drīkst nomainīt:</w:t>
      </w:r>
    </w:p>
    <w:p w14:paraId="601681D3" w14:textId="77777777" w:rsidR="00840457" w:rsidRPr="00F23656" w:rsidRDefault="00840457" w:rsidP="00CC0062">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23656">
        <w:rPr>
          <w:rFonts w:ascii="Times New Roman" w:hAnsi="Times New Roman" w:cs="Times New Roman"/>
          <w:lang w:val="lv-LV"/>
        </w:rPr>
        <w:t xml:space="preserve">personālu, kuru iesaistījis Līguma izpildē un par kuru atlases procedūras piedāvājumā sniedzis informāciju Pasūtītājam, un kura kvalifikācijas atbilstība atlases procedūrā izvirzītajām prasībām ir vērtēta; </w:t>
      </w:r>
    </w:p>
    <w:p w14:paraId="5A7F6719" w14:textId="77777777" w:rsidR="00840457" w:rsidRPr="00F23656" w:rsidRDefault="00840457" w:rsidP="00CC0062">
      <w:pPr>
        <w:widowControl/>
        <w:numPr>
          <w:ilvl w:val="2"/>
          <w:numId w:val="36"/>
        </w:numPr>
        <w:ind w:left="1843"/>
        <w:jc w:val="both"/>
        <w:rPr>
          <w:rFonts w:ascii="Times New Roman" w:hAnsi="Times New Roman" w:cs="Times New Roman"/>
          <w:lang w:val="lv-LV"/>
        </w:rPr>
      </w:pPr>
      <w:r w:rsidRPr="00F23656">
        <w:rPr>
          <w:rFonts w:ascii="Times New Roman" w:hAnsi="Times New Roman" w:cs="Times New Roman"/>
          <w:lang w:val="lv-LV"/>
        </w:rPr>
        <w:lastRenderedPageBreak/>
        <w:t>apakšuzņēmēju, uz kura iespējām atlases procedūrā balstījies, lai apliecinātu savas kvalifikācijas atbilstību atlases procedūras dokumentos noteiktajām prasībām;</w:t>
      </w:r>
    </w:p>
    <w:p w14:paraId="64A32184" w14:textId="77777777" w:rsidR="00840457" w:rsidRPr="00F23656" w:rsidRDefault="00840457" w:rsidP="00CC0062">
      <w:pPr>
        <w:pStyle w:val="ListParagraph"/>
        <w:widowControl/>
        <w:numPr>
          <w:ilvl w:val="2"/>
          <w:numId w:val="36"/>
        </w:numPr>
        <w:tabs>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F23656">
        <w:rPr>
          <w:rFonts w:ascii="Times New Roman" w:hAnsi="Times New Roman" w:cs="Times New Roman"/>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14:paraId="6149B352"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pirms Daudzdzīvokļu dzīvojamās mājas Rūpniecības ielā 42, Valmierā, Darbu </w:t>
      </w:r>
      <w:r w:rsidR="000325C8" w:rsidRPr="00F23656">
        <w:rPr>
          <w:rFonts w:ascii="Times New Roman" w:hAnsi="Times New Roman" w:cs="Times New Roman"/>
          <w:lang w:val="lv-LV"/>
        </w:rPr>
        <w:t>nodošanas ekspluatācijā un pēc atjaunošanas</w:t>
      </w:r>
      <w:r w:rsidRPr="00F23656">
        <w:rPr>
          <w:rFonts w:ascii="Times New Roman" w:hAnsi="Times New Roman" w:cs="Times New Roman"/>
          <w:lang w:val="lv-LV"/>
        </w:rPr>
        <w:t xml:space="preserve"> darbu pabeigšanas, sakārtot Darbu izpildes vietu (aizvākt būvgružus, aizvākt </w:t>
      </w:r>
      <w:r w:rsidR="008151B3" w:rsidRPr="00F23656">
        <w:rPr>
          <w:rFonts w:ascii="Times New Roman" w:hAnsi="Times New Roman" w:cs="Times New Roman"/>
          <w:lang w:val="lv-LV"/>
        </w:rPr>
        <w:t>Uzņēmēj</w:t>
      </w:r>
      <w:r w:rsidRPr="00F23656">
        <w:rPr>
          <w:rFonts w:ascii="Times New Roman" w:hAnsi="Times New Roman" w:cs="Times New Roman"/>
          <w:lang w:val="lv-LV"/>
        </w:rPr>
        <w:t>am piederošo inventāru, tehniku un darba rīkus utt.), atstāt Darbu izpildes vietu kārtībā un tīrībā. Šajā Līguma punktā noteikto darbu izmaksas ir iekļautas Līguma 4.1.punktā noteiktajā Līguma summā.</w:t>
      </w:r>
    </w:p>
    <w:p w14:paraId="63713FFB"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Uzņēmējam ir pienākums iesniegt dzīvokļu īpašnieku vai pilnvaroto personu apliecinājumu, ka nav pretenziju par veiktajiem darbiem dzīvoklī (piemēram, dvieļu žāvētāja, sildķermeņu nomaiņu, apdares darbiem u.c. darbiem dzīvokļa īpašumā (Līguma pielikums Nr.8);</w:t>
      </w:r>
    </w:p>
    <w:p w14:paraId="0AB06F4E"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Pirms logu izgatavošanas/pasūtīšanas, veikt logu ailu uzmērīšanu un saņemt dzīvokļu īpašnieku rakstisku apliecinājumu par piekrišanu logu nomaiņai dzīvoklī.</w:t>
      </w:r>
    </w:p>
    <w:p w14:paraId="2DAAC520"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Uzņēmējam ir pienākums, iesniedzot logu montāžas darbu izpildes dokumentāciju, iesniegt: </w:t>
      </w:r>
    </w:p>
    <w:p w14:paraId="0B592289" w14:textId="77777777" w:rsidR="00840457" w:rsidRPr="00F23656" w:rsidRDefault="00840457" w:rsidP="00CC0062">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F23656">
        <w:rPr>
          <w:rFonts w:ascii="Times New Roman" w:hAnsi="Times New Roman" w:cs="Times New Roman"/>
          <w:lang w:val="lv-LV"/>
        </w:rPr>
        <w:t>dzīvokļu īpašnieku vai to pilnvaroto personu apliecinājumus par piekrišanu logu nomaiņai viņu dzīvoklī (Līguma pielikums Nr.5);</w:t>
      </w:r>
    </w:p>
    <w:p w14:paraId="758EA74D" w14:textId="77777777" w:rsidR="00840457" w:rsidRPr="00F23656" w:rsidRDefault="00840457" w:rsidP="00CC0062">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F23656">
        <w:rPr>
          <w:rFonts w:ascii="Times New Roman" w:hAnsi="Times New Roman" w:cs="Times New Roman"/>
          <w:lang w:val="lv-LV"/>
        </w:rPr>
        <w:t>izmaksu tāmi katram dzīvoklim, kurā tika veikta logu nomaiņu (Līguma pielikums Nr.7). Tāmē iekļaut logu demontāžas, utilizācijas, jauno logu cenu un montāžas izmaksas, iekšējo ailu apdares un iekšējo palodžu izmaksas. Ārējo skārda palodžu demontāžas un montāžas izmaksas šajā tāmē neiekļaut;</w:t>
      </w:r>
    </w:p>
    <w:p w14:paraId="7CB52463" w14:textId="77777777" w:rsidR="00840457" w:rsidRPr="00F23656" w:rsidRDefault="00840457" w:rsidP="00CC0062">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F23656">
        <w:rPr>
          <w:rFonts w:ascii="Times New Roman" w:hAnsi="Times New Roman" w:cs="Times New Roman"/>
          <w:lang w:val="lv-LV"/>
        </w:rPr>
        <w:t>iesniegt dzīvokļu īpašnieku vai pilnvaroto personu apliecinājumus, ka nav pretenziju par veiktajiem darbiem - logu nomaiņu un iekšējo logu ailu apdari dzīvoklī (Līguma pielikums Nr.6);</w:t>
      </w:r>
    </w:p>
    <w:p w14:paraId="4C41EE10"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Uzņēmējam ir pienākums iesniegt Pasūtītājam darbu izpildes aktu (-us</w:t>
      </w:r>
      <w:r w:rsidR="00C05127" w:rsidRPr="00F23656">
        <w:rPr>
          <w:rFonts w:ascii="Times New Roman" w:hAnsi="Times New Roman" w:cs="Times New Roman"/>
          <w:lang w:val="lv-LV"/>
        </w:rPr>
        <w:t xml:space="preserve">) elektroniskā formā (Ms Excel), </w:t>
      </w:r>
      <w:r w:rsidR="0010063A" w:rsidRPr="00F23656">
        <w:rPr>
          <w:rFonts w:ascii="Times New Roman" w:hAnsi="Times New Roman" w:cs="Times New Roman"/>
          <w:lang w:val="lv-LV"/>
        </w:rPr>
        <w:t xml:space="preserve">visu </w:t>
      </w:r>
      <w:r w:rsidR="00C05127" w:rsidRPr="00F23656">
        <w:rPr>
          <w:rFonts w:ascii="Times New Roman" w:hAnsi="Times New Roman" w:cs="Times New Roman"/>
          <w:lang w:val="lv-LV"/>
        </w:rPr>
        <w:t>objekta</w:t>
      </w:r>
      <w:r w:rsidR="0010063A" w:rsidRPr="00F23656">
        <w:rPr>
          <w:rFonts w:ascii="Times New Roman" w:hAnsi="Times New Roman" w:cs="Times New Roman"/>
          <w:lang w:val="lv-LV"/>
        </w:rPr>
        <w:t xml:space="preserve"> izpilddokumentāciju, t.sk. </w:t>
      </w:r>
      <w:r w:rsidR="00C05127" w:rsidRPr="00F23656">
        <w:rPr>
          <w:rFonts w:ascii="Times New Roman" w:hAnsi="Times New Roman" w:cs="Times New Roman"/>
          <w:lang w:val="lv-LV"/>
        </w:rPr>
        <w:t>segto darbu aktus, montāžas aktus</w:t>
      </w:r>
      <w:r w:rsidR="0010063A" w:rsidRPr="00F23656">
        <w:rPr>
          <w:rFonts w:ascii="Times New Roman" w:hAnsi="Times New Roman" w:cs="Times New Roman"/>
          <w:lang w:val="lv-LV"/>
        </w:rPr>
        <w:t xml:space="preserve">, </w:t>
      </w:r>
      <w:r w:rsidR="00C05127" w:rsidRPr="00F23656">
        <w:rPr>
          <w:rFonts w:ascii="Times New Roman" w:hAnsi="Times New Roman" w:cs="Times New Roman"/>
          <w:lang w:val="lv-LV"/>
        </w:rPr>
        <w:t>materiālu īpašību deklarācijas</w:t>
      </w:r>
      <w:r w:rsidR="0010063A" w:rsidRPr="00F23656">
        <w:rPr>
          <w:rFonts w:ascii="Times New Roman" w:hAnsi="Times New Roman" w:cs="Times New Roman"/>
          <w:lang w:val="lv-LV"/>
        </w:rPr>
        <w:t>, u.c.</w:t>
      </w:r>
      <w:r w:rsidR="00C05127" w:rsidRPr="00F23656">
        <w:rPr>
          <w:rFonts w:ascii="Times New Roman" w:hAnsi="Times New Roman" w:cs="Times New Roman"/>
          <w:lang w:val="lv-LV"/>
        </w:rPr>
        <w:t xml:space="preserve"> </w:t>
      </w:r>
      <w:r w:rsidR="0010063A" w:rsidRPr="00F23656">
        <w:rPr>
          <w:rFonts w:ascii="Times New Roman" w:hAnsi="Times New Roman" w:cs="Times New Roman"/>
          <w:lang w:val="lv-LV"/>
        </w:rPr>
        <w:t>(pdf).</w:t>
      </w:r>
      <w:r w:rsidR="00C05127" w:rsidRPr="00F23656">
        <w:rPr>
          <w:rFonts w:ascii="Times New Roman" w:hAnsi="Times New Roman" w:cs="Times New Roman"/>
          <w:lang w:val="lv-LV"/>
        </w:rPr>
        <w:t xml:space="preserve"> </w:t>
      </w:r>
    </w:p>
    <w:p w14:paraId="1856BEA5" w14:textId="77777777" w:rsidR="00840457" w:rsidRPr="00F23656" w:rsidRDefault="00840457" w:rsidP="00CC0062">
      <w:pPr>
        <w:widowControl/>
        <w:numPr>
          <w:ilvl w:val="1"/>
          <w:numId w:val="36"/>
        </w:numPr>
        <w:tabs>
          <w:tab w:val="left" w:pos="900"/>
          <w:tab w:val="left" w:pos="1080"/>
        </w:tabs>
        <w:ind w:left="993" w:hanging="567"/>
        <w:jc w:val="both"/>
        <w:rPr>
          <w:rFonts w:ascii="Times New Roman" w:hAnsi="Times New Roman" w:cs="Times New Roman"/>
          <w:lang w:val="lv-LV"/>
        </w:rPr>
      </w:pPr>
      <w:r w:rsidRPr="00F23656">
        <w:rPr>
          <w:rFonts w:ascii="Times New Roman" w:hAnsi="Times New Roman" w:cs="Times New Roman"/>
          <w:lang w:val="lv-LV"/>
        </w:rPr>
        <w:t xml:space="preserve"> 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14:paraId="52DC89D2" w14:textId="77777777" w:rsidR="00840457" w:rsidRPr="00F23656" w:rsidRDefault="00840457" w:rsidP="00CC0062">
      <w:pPr>
        <w:widowControl/>
        <w:numPr>
          <w:ilvl w:val="1"/>
          <w:numId w:val="36"/>
        </w:numPr>
        <w:tabs>
          <w:tab w:val="left" w:pos="900"/>
          <w:tab w:val="left" w:pos="1080"/>
        </w:tabs>
        <w:ind w:left="993" w:hanging="567"/>
        <w:jc w:val="both"/>
        <w:rPr>
          <w:rFonts w:ascii="Times New Roman" w:hAnsi="Times New Roman" w:cs="Times New Roman"/>
          <w:lang w:val="lv-LV"/>
        </w:rPr>
      </w:pPr>
      <w:r w:rsidRPr="00F23656">
        <w:rPr>
          <w:rFonts w:ascii="Times New Roman" w:hAnsi="Times New Roman" w:cs="Times New Roman"/>
          <w:lang w:val="lv-LV"/>
        </w:rPr>
        <w:t xml:space="preserve"> Uzņēmējs Objektā, Pasūtītāja norādītājā vietā, uzstāda elektroenerģijas un ūdens patēriņa skaitītājus, veic elektroenerģijas un ūdens patēriņa uzskaiti. Ne vēlāk kā 14 dienas pēc Pasūtītāja iesniegtā rēķina, Uzņēmējs veic samaksu par izmantotajiem resursiem.</w:t>
      </w:r>
    </w:p>
    <w:p w14:paraId="71A01ADF" w14:textId="77777777" w:rsidR="00840457" w:rsidRPr="00F23656" w:rsidRDefault="00840457" w:rsidP="00CC0062">
      <w:pPr>
        <w:widowControl/>
        <w:numPr>
          <w:ilvl w:val="1"/>
          <w:numId w:val="36"/>
        </w:numPr>
        <w:tabs>
          <w:tab w:val="left" w:pos="900"/>
          <w:tab w:val="left" w:pos="1080"/>
        </w:tabs>
        <w:ind w:left="993" w:hanging="567"/>
        <w:jc w:val="both"/>
        <w:rPr>
          <w:rFonts w:ascii="Times New Roman" w:hAnsi="Times New Roman" w:cs="Times New Roman"/>
          <w:lang w:val="lv-LV"/>
        </w:rPr>
      </w:pPr>
      <w:r w:rsidRPr="00F23656">
        <w:rPr>
          <w:rFonts w:ascii="Times New Roman" w:hAnsi="Times New Roman" w:cs="Times New Roman"/>
          <w:lang w:val="lv-LV"/>
        </w:rPr>
        <w:t xml:space="preserve"> 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14:paraId="2633D832" w14:textId="77777777" w:rsidR="00840457" w:rsidRPr="00F23656" w:rsidRDefault="00840457" w:rsidP="00CC0062">
      <w:pPr>
        <w:widowControl/>
        <w:numPr>
          <w:ilvl w:val="1"/>
          <w:numId w:val="36"/>
        </w:numPr>
        <w:tabs>
          <w:tab w:val="left" w:pos="900"/>
          <w:tab w:val="left" w:pos="1080"/>
        </w:tabs>
        <w:ind w:left="993" w:hanging="567"/>
        <w:jc w:val="both"/>
        <w:rPr>
          <w:rFonts w:ascii="Times New Roman" w:hAnsi="Times New Roman" w:cs="Times New Roman"/>
          <w:lang w:val="lv-LV"/>
        </w:rPr>
      </w:pPr>
      <w:r w:rsidRPr="00F23656">
        <w:rPr>
          <w:rFonts w:ascii="Times New Roman" w:hAnsi="Times New Roman" w:cs="Times New Roman"/>
          <w:lang w:val="lv-LV"/>
        </w:rPr>
        <w:t xml:space="preserve"> Demontētos metāllūžņus (cauruļvadu, radiatoru u.c.) un siltummezglu, saskaņojot ar Pasūtītāju, Uzņēmējs nodod Pasūtītājam.</w:t>
      </w:r>
    </w:p>
    <w:p w14:paraId="2DF9C152" w14:textId="77777777" w:rsidR="00840457" w:rsidRPr="00F23656" w:rsidRDefault="00840457" w:rsidP="00CC0062">
      <w:pPr>
        <w:widowControl/>
        <w:numPr>
          <w:ilvl w:val="1"/>
          <w:numId w:val="36"/>
        </w:numPr>
        <w:tabs>
          <w:tab w:val="left" w:pos="900"/>
          <w:tab w:val="left" w:pos="1080"/>
        </w:tabs>
        <w:ind w:left="993" w:hanging="567"/>
        <w:jc w:val="both"/>
        <w:rPr>
          <w:rFonts w:ascii="Times New Roman" w:hAnsi="Times New Roman" w:cs="Times New Roman"/>
          <w:lang w:val="lv-LV"/>
        </w:rPr>
      </w:pPr>
      <w:r w:rsidRPr="00F23656">
        <w:rPr>
          <w:rFonts w:ascii="Times New Roman" w:hAnsi="Times New Roman" w:cs="Times New Roman"/>
          <w:lang w:val="lv-LV" w:eastAsia="x-none"/>
        </w:rPr>
        <w:t xml:space="preserve">Uzņēmējs, plānojot un veicot apkures sistēmas atjaunošanu, nodrošina nepārtrauktu siltumapgādi dzīvokļos un koplietošanas telpās apkures sezonas laikā. </w:t>
      </w:r>
    </w:p>
    <w:p w14:paraId="617A2162"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tiešos zaudējumus.</w:t>
      </w:r>
    </w:p>
    <w:p w14:paraId="255F8817"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eastAsia="x-none"/>
        </w:rPr>
        <w:t>Uzņēmējs nodod Pasūtītājam materiālu ražotāju un (vai) izplatītāju izsniegtos materiālu, konstrukciju vai iekārtu pielietošanas un (vai) iestrādes norādījumus vai instrukcijas. Šos dokumentus Uzņēmējs iesniedz Pasūtītājam līdz to iestrādei konstrukcijā vai tās daļā, noformējot “Materiālu/konstrukciju/iekārtu 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14:paraId="5CF4ABE0"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lastRenderedPageBreak/>
        <w:t>Visā Darbu izpildes laikā Uzņēmējam jānodrošina Būvlaukuma norobežošana ar pagaidu žogu. Fasāžu apdares laikā jānodrošina ēkas nosegšana ar audeklu vai citu nosedzošu materiālu, lai pēc iespējas samazinātu putekļu nokļūšanas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14:paraId="3172A231" w14:textId="77777777" w:rsidR="00840457" w:rsidRPr="00F23656" w:rsidRDefault="00840457" w:rsidP="00CC0062">
      <w:pPr>
        <w:tabs>
          <w:tab w:val="left" w:pos="993"/>
          <w:tab w:val="left" w:pos="3769"/>
        </w:tabs>
        <w:suppressAutoHyphens/>
        <w:overflowPunct w:val="0"/>
        <w:autoSpaceDE w:val="0"/>
        <w:autoSpaceDN w:val="0"/>
        <w:adjustRightInd w:val="0"/>
        <w:ind w:left="992"/>
        <w:jc w:val="both"/>
        <w:textAlignment w:val="baseline"/>
        <w:rPr>
          <w:rFonts w:ascii="Times New Roman" w:hAnsi="Times New Roman" w:cs="Times New Roman"/>
          <w:lang w:val="lv-LV"/>
        </w:rPr>
      </w:pPr>
      <w:r w:rsidRPr="00F23656">
        <w:rPr>
          <w:rFonts w:ascii="Times New Roman" w:hAnsi="Times New Roman" w:cs="Times New Roman"/>
          <w:lang w:val="lv-LV"/>
        </w:rPr>
        <w:tab/>
      </w:r>
      <w:r w:rsidRPr="00F23656">
        <w:rPr>
          <w:rFonts w:ascii="Times New Roman" w:hAnsi="Times New Roman" w:cs="Times New Roman"/>
          <w:lang w:val="lv-LV"/>
        </w:rPr>
        <w:tab/>
      </w:r>
    </w:p>
    <w:p w14:paraId="15C50845" w14:textId="77777777" w:rsidR="00840457" w:rsidRPr="00F23656" w:rsidRDefault="00840457" w:rsidP="00CC0062">
      <w:pPr>
        <w:widowControl/>
        <w:numPr>
          <w:ilvl w:val="0"/>
          <w:numId w:val="36"/>
        </w:numPr>
        <w:tabs>
          <w:tab w:val="left" w:pos="426"/>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F23656">
        <w:rPr>
          <w:rFonts w:ascii="Times New Roman" w:hAnsi="Times New Roman" w:cs="Times New Roman"/>
          <w:b/>
          <w:lang w:val="lv-LV"/>
        </w:rPr>
        <w:t>Pasūtītāja tiesības un pienākumi</w:t>
      </w:r>
    </w:p>
    <w:p w14:paraId="42DB0A12"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lang w:val="lv-LV"/>
        </w:rPr>
        <w:t>Pasūtītājam ir pienākums visa Līguma darbības laikā nekavējoties brīdināt Uzņēmēju par neparedzētiem apstākļiem, kādi radušies no Pasūtītāja neatkarīgu iemeslu dēļ un kuru dēļ var tikt traucēta Līguma izpilde.</w:t>
      </w:r>
    </w:p>
    <w:p w14:paraId="681E278F"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lang w:val="lv-LV"/>
        </w:rPr>
        <w:t>Gadījumā, ja pēc Darbu pieņemšanas, Pasūtītājs parakstītajā Darbu pieņemšanas-nodošanas</w:t>
      </w:r>
      <w:r w:rsidRPr="00F23656">
        <w:rPr>
          <w:rFonts w:ascii="Times New Roman" w:hAnsi="Times New Roman" w:cs="Times New Roman"/>
          <w:bCs/>
          <w:lang w:val="lv-LV"/>
        </w:rPr>
        <w:t xml:space="preserve"> aktā</w:t>
      </w:r>
      <w:r w:rsidRPr="00F23656">
        <w:rPr>
          <w:rFonts w:ascii="Times New Roman" w:hAnsi="Times New Roman" w:cs="Times New Roman"/>
          <w:lang w:val="lv-LV"/>
        </w:rPr>
        <w:t xml:space="preserve"> atklāj darbu, kurš Objektā nav izpildīts un/vai </w:t>
      </w:r>
      <w:r w:rsidRPr="00F23656">
        <w:rPr>
          <w:rFonts w:ascii="Times New Roman" w:hAnsi="Times New Roman" w:cs="Times New Roman"/>
          <w:bCs/>
          <w:lang w:val="lv-LV"/>
        </w:rPr>
        <w:t>Darbu pieņemšanas-nodošanas aktā</w:t>
      </w:r>
      <w:r w:rsidRPr="00F23656">
        <w:rPr>
          <w:rFonts w:ascii="Times New Roman" w:hAnsi="Times New Roman" w:cs="Times New Roman"/>
          <w:lang w:val="lv-LV"/>
        </w:rPr>
        <w:t xml:space="preserve"> iekļauts Darbs, kas satur defektus un/vai trūkumus un/vai ir neatbilstošs Projekta dokumentācijai, tad Pasūtītājam, rakstiski brīdinot Uzņēmēju, ir tiesības līdz saistību izpildei, atbilstoši Līguma noteikumiem, no nākamā maksājuma, kas maksājams Uzņēmējam, ieturēt summu, kas atbilst Uzņēmēja neveikto un/vai nepabeigto un/vai ar defektiem un/vai trūkumiem izpildīto un/vai neatbilstoši Projekta dokumentācijai izpildīto Darbu vērtībai. </w:t>
      </w:r>
      <w:r w:rsidRPr="00F23656">
        <w:rPr>
          <w:rFonts w:ascii="Times New Roman" w:hAnsi="Times New Roman" w:cs="Times New Roman"/>
          <w:bCs/>
          <w:lang w:val="lv-LV"/>
        </w:rPr>
        <w:t>Darbu pieņemšanas-nodošanas akta</w:t>
      </w:r>
      <w:r w:rsidRPr="00F23656">
        <w:rPr>
          <w:rFonts w:ascii="Times New Roman" w:hAnsi="Times New Roman" w:cs="Times New Roman"/>
          <w:lang w:val="lv-LV"/>
        </w:rPr>
        <w:t xml:space="preserve"> un/vai citu dokumentu parakstīšana no </w:t>
      </w:r>
      <w:r w:rsidRPr="00F23656">
        <w:rPr>
          <w:rFonts w:ascii="Times New Roman" w:hAnsi="Times New Roman" w:cs="Times New Roman"/>
          <w:bCs/>
          <w:lang w:val="lv-LV"/>
        </w:rPr>
        <w:t>Pasūtītāja</w:t>
      </w:r>
      <w:r w:rsidRPr="00F23656">
        <w:rPr>
          <w:rFonts w:ascii="Times New Roman" w:hAnsi="Times New Roman" w:cs="Times New Roman"/>
          <w:lang w:val="lv-LV"/>
        </w:rPr>
        <w:t xml:space="preserve"> puses, neatbrīvo </w:t>
      </w:r>
      <w:r w:rsidRPr="00F23656">
        <w:rPr>
          <w:rFonts w:ascii="Times New Roman" w:hAnsi="Times New Roman" w:cs="Times New Roman"/>
          <w:bCs/>
          <w:lang w:val="lv-LV"/>
        </w:rPr>
        <w:t>Uzņēmēju</w:t>
      </w:r>
      <w:r w:rsidRPr="00F23656">
        <w:rPr>
          <w:rFonts w:ascii="Times New Roman" w:hAnsi="Times New Roman" w:cs="Times New Roman"/>
          <w:lang w:val="lv-LV"/>
        </w:rPr>
        <w:t xml:space="preserve"> no Darbu atbilstības Līguma noteikumiem garantēšanas un nodrošināšanas.</w:t>
      </w:r>
    </w:p>
    <w:p w14:paraId="67E07CAD"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lang w:val="lv-LV"/>
        </w:rPr>
        <w:t xml:space="preserve">Pasūtītājs nodrošina Darbu būvuzraudzību, ko veic </w:t>
      </w:r>
      <w:r w:rsidRPr="00F23656">
        <w:rPr>
          <w:rFonts w:ascii="Times New Roman" w:hAnsi="Times New Roman" w:cs="Times New Roman"/>
          <w:b/>
          <w:bCs/>
          <w:lang w:val="lv-LV"/>
        </w:rPr>
        <w:t>________________</w:t>
      </w:r>
      <w:r w:rsidRPr="00F23656">
        <w:rPr>
          <w:rFonts w:ascii="Times New Roman" w:hAnsi="Times New Roman" w:cs="Times New Roman"/>
          <w:bCs/>
          <w:lang w:val="lv-LV"/>
        </w:rPr>
        <w:t>, vienotais reģistrācijas Nr. </w:t>
      </w:r>
      <w:r w:rsidRPr="00F23656">
        <w:rPr>
          <w:rFonts w:ascii="Times New Roman" w:hAnsi="Times New Roman" w:cs="Times New Roman"/>
          <w:lang w:val="lv-LV"/>
        </w:rPr>
        <w:t xml:space="preserve">______________, būvkomersanta </w:t>
      </w:r>
      <w:r w:rsidRPr="00F23656">
        <w:rPr>
          <w:rFonts w:ascii="Times New Roman" w:hAnsi="Times New Roman" w:cs="Times New Roman"/>
          <w:bCs/>
          <w:lang w:val="lv-LV"/>
        </w:rPr>
        <w:t>reģistrācijas Nr. </w:t>
      </w:r>
      <w:r w:rsidRPr="00F23656">
        <w:rPr>
          <w:rFonts w:ascii="Times New Roman" w:hAnsi="Times New Roman" w:cs="Times New Roman"/>
          <w:lang w:val="lv-LV"/>
        </w:rPr>
        <w:t>______________, darbinieks _______, tālr. ________, e-pasts:_______.</w:t>
      </w:r>
    </w:p>
    <w:p w14:paraId="2A1BEFFC"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bCs/>
          <w:lang w:val="lv-LV"/>
        </w:rPr>
        <w:t xml:space="preserve">Pasūtītājam ir tiesības ne biežāk, kā reizi nedēļā pieprasīt no Uzņēmēja rakstiskas ziņas par darbu izpildes gaitu un atbilstību termiņiem, kas norādīti </w:t>
      </w:r>
      <w:r w:rsidRPr="00F23656">
        <w:rPr>
          <w:rFonts w:ascii="Times New Roman" w:hAnsi="Times New Roman" w:cs="Times New Roman"/>
          <w:lang w:val="lv-LV"/>
        </w:rPr>
        <w:t>Darbu izpildes grafikā</w:t>
      </w:r>
      <w:r w:rsidRPr="00F23656">
        <w:rPr>
          <w:rFonts w:ascii="Times New Roman" w:hAnsi="Times New Roman" w:cs="Times New Roman"/>
          <w:bCs/>
          <w:lang w:val="lv-LV"/>
        </w:rPr>
        <w:t>. Uzņēmējs apņemas ne vēlāk kā 3 (trīs) darba dienu laikā no attiecīgā pieprasījuma saņemšanas brīža rakstveidā sniegt Pasūtītājam šajā Līguma punktā minētās ziņas.</w:t>
      </w:r>
    </w:p>
    <w:p w14:paraId="0CD2690C"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14:paraId="7F14A44F"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bCs/>
          <w:lang w:val="lv-LV"/>
        </w:rPr>
        <w:t>Pasūtītājam ir tiesības pieprasīt Uzņēmēja būvdarbu vadītāja nomaiņu, ja Uzņēmēja izpildītie Darbi neatbilst Līguma noteikumiem.</w:t>
      </w:r>
      <w:r w:rsidRPr="00F23656">
        <w:rPr>
          <w:rFonts w:ascii="Times New Roman" w:hAnsi="Times New Roman" w:cs="Times New Roman"/>
          <w:lang w:val="lv-LV"/>
        </w:rPr>
        <w:t xml:space="preserve"> Uzņēmējam ir pienākums 5 (piecu) darba dienu laikā nozīmēt citu būvdarbu vadītāju un iesniegt Pasūtītājam un ________ būvvaldei Līguma 2.1.2. punktā minētos dokumentus.</w:t>
      </w:r>
    </w:p>
    <w:p w14:paraId="55F05851" w14:textId="77777777" w:rsidR="00D65820" w:rsidRPr="008D0A20" w:rsidRDefault="008151B3"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w:t>
      </w:r>
      <w:r w:rsidR="00D65820" w:rsidRPr="00F23656">
        <w:rPr>
          <w:rFonts w:ascii="Times New Roman" w:hAnsi="Times New Roman" w:cs="Times New Roman"/>
          <w:lang w:val="lv-LV"/>
        </w:rPr>
        <w:t xml:space="preserve">am neievērojot darba drošības, darba aizsardzības un ugunsdrošības prasības Objektā, Pasūtītājs ir tiesīgs apturēt Darbus līdz pārkāpuma novēršanai, </w:t>
      </w:r>
      <w:r w:rsidRPr="00F23656">
        <w:rPr>
          <w:rFonts w:ascii="Times New Roman" w:hAnsi="Times New Roman" w:cs="Times New Roman"/>
          <w:lang w:val="lv-LV"/>
        </w:rPr>
        <w:t>Uzņēmēj</w:t>
      </w:r>
      <w:r w:rsidR="00D65820" w:rsidRPr="00F23656">
        <w:rPr>
          <w:rFonts w:ascii="Times New Roman" w:hAnsi="Times New Roman" w:cs="Times New Roman"/>
          <w:lang w:val="lv-LV"/>
        </w:rPr>
        <w:t xml:space="preserve">am </w:t>
      </w:r>
      <w:r w:rsidR="00D65820" w:rsidRPr="008D0A20">
        <w:rPr>
          <w:rFonts w:ascii="Times New Roman" w:hAnsi="Times New Roman" w:cs="Times New Roman"/>
          <w:lang w:val="lv-LV"/>
        </w:rPr>
        <w:t>nepagarinot Darbu izpildes termiņu.</w:t>
      </w:r>
    </w:p>
    <w:p w14:paraId="007911BE" w14:textId="77777777" w:rsidR="00F23656" w:rsidRPr="008D0A20" w:rsidRDefault="00F23656" w:rsidP="00F23656">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8D0A20">
        <w:rPr>
          <w:rFonts w:ascii="Times New Roman" w:hAnsi="Times New Roman" w:cs="Times New Roman"/>
        </w:rPr>
        <w:t>Līguma izpildē iesaistītā personāla un apakšuzņēmēju nomaiņa:</w:t>
      </w:r>
    </w:p>
    <w:p w14:paraId="3FAA523B" w14:textId="77777777" w:rsidR="00F23656" w:rsidRPr="008D0A20" w:rsidRDefault="00F23656" w:rsidP="00F23656">
      <w:pPr>
        <w:widowControl/>
        <w:numPr>
          <w:ilvl w:val="2"/>
          <w:numId w:val="36"/>
        </w:numPr>
        <w:tabs>
          <w:tab w:val="left" w:pos="426"/>
          <w:tab w:val="left" w:pos="993"/>
          <w:tab w:val="left" w:pos="1560"/>
        </w:tabs>
        <w:suppressAutoHyphens/>
        <w:overflowPunct w:val="0"/>
        <w:autoSpaceDE w:val="0"/>
        <w:autoSpaceDN w:val="0"/>
        <w:adjustRightInd w:val="0"/>
        <w:ind w:left="1560" w:firstLine="0"/>
        <w:jc w:val="both"/>
        <w:textAlignment w:val="baseline"/>
        <w:rPr>
          <w:rFonts w:ascii="Times New Roman" w:hAnsi="Times New Roman" w:cs="Times New Roman"/>
          <w:lang w:val="lv-LV"/>
        </w:rPr>
      </w:pPr>
      <w:r w:rsidRPr="008D0A20">
        <w:rPr>
          <w:rFonts w:ascii="Times New Roman" w:hAnsi="Times New Roman" w:cs="Times New Roman"/>
        </w:rPr>
        <w:t xml:space="preserve"> Apakšuzņēmēju </w:t>
      </w:r>
      <w:proofErr w:type="gramStart"/>
      <w:r w:rsidRPr="008D0A20">
        <w:rPr>
          <w:rFonts w:ascii="Times New Roman" w:hAnsi="Times New Roman" w:cs="Times New Roman"/>
        </w:rPr>
        <w:t>un</w:t>
      </w:r>
      <w:proofErr w:type="gramEnd"/>
      <w:r w:rsidRPr="008D0A20">
        <w:rPr>
          <w:rFonts w:ascii="Times New Roman" w:hAnsi="Times New Roman" w:cs="Times New Roman"/>
        </w:rPr>
        <w:t xml:space="preserve"> piesaistītā personāla nomaiņa pieļaujama ar Pasūtītāja rakstisku piekrišanu un ievērojot Publisko iepirkumu likumu.  </w:t>
      </w:r>
    </w:p>
    <w:p w14:paraId="042181B9" w14:textId="77777777" w:rsidR="00F23656" w:rsidRPr="008D0A20" w:rsidRDefault="00F23656" w:rsidP="00F23656">
      <w:pPr>
        <w:widowControl/>
        <w:numPr>
          <w:ilvl w:val="2"/>
          <w:numId w:val="36"/>
        </w:numPr>
        <w:tabs>
          <w:tab w:val="left" w:pos="426"/>
          <w:tab w:val="left" w:pos="993"/>
          <w:tab w:val="left" w:pos="1560"/>
        </w:tabs>
        <w:suppressAutoHyphens/>
        <w:overflowPunct w:val="0"/>
        <w:autoSpaceDE w:val="0"/>
        <w:autoSpaceDN w:val="0"/>
        <w:adjustRightInd w:val="0"/>
        <w:ind w:left="1560" w:firstLine="0"/>
        <w:jc w:val="both"/>
        <w:textAlignment w:val="baseline"/>
        <w:rPr>
          <w:rFonts w:ascii="Times New Roman" w:hAnsi="Times New Roman" w:cs="Times New Roman"/>
          <w:lang w:val="lv-LV"/>
        </w:rPr>
      </w:pPr>
      <w:r w:rsidRPr="008D0A20">
        <w:rPr>
          <w:rFonts w:ascii="Times New Roman" w:hAnsi="Times New Roman" w:cs="Times New Roman"/>
        </w:rPr>
        <w:t xml:space="preserve"> Pasūtītājs pieņem lēmumu atļaut vai atteikt Uzņēmēja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147A3E72" w14:textId="77777777" w:rsidR="00F23656" w:rsidRPr="008D0A20" w:rsidRDefault="00F23656" w:rsidP="00F23656">
      <w:pPr>
        <w:widowControl/>
        <w:numPr>
          <w:ilvl w:val="2"/>
          <w:numId w:val="36"/>
        </w:numPr>
        <w:tabs>
          <w:tab w:val="left" w:pos="426"/>
          <w:tab w:val="left" w:pos="993"/>
          <w:tab w:val="left" w:pos="1560"/>
        </w:tabs>
        <w:suppressAutoHyphens/>
        <w:overflowPunct w:val="0"/>
        <w:autoSpaceDE w:val="0"/>
        <w:autoSpaceDN w:val="0"/>
        <w:adjustRightInd w:val="0"/>
        <w:ind w:left="1560" w:firstLine="0"/>
        <w:jc w:val="both"/>
        <w:textAlignment w:val="baseline"/>
        <w:rPr>
          <w:rFonts w:ascii="Times New Roman" w:hAnsi="Times New Roman" w:cs="Times New Roman"/>
          <w:lang w:val="lv-LV"/>
        </w:rPr>
      </w:pPr>
      <w:r w:rsidRPr="008D0A20">
        <w:rPr>
          <w:rFonts w:ascii="Times New Roman" w:eastAsia="Times New Roman" w:hAnsi="Times New Roman" w:cs="Times New Roman"/>
          <w:lang w:eastAsia="lv-LV"/>
        </w:rPr>
        <w:t xml:space="preserve"> Pasūtītājs nepiekrīt apakšuzņēmēju sarakstā norādīto apakšuzņēmēju nomaiņai, ja pastāv kāds no šādiem nosacījumiem:</w:t>
      </w:r>
    </w:p>
    <w:p w14:paraId="30BA63A5" w14:textId="77777777" w:rsidR="00577E85" w:rsidRPr="008D0A20" w:rsidRDefault="00F23656" w:rsidP="00577E85">
      <w:pPr>
        <w:pStyle w:val="ListParagraph"/>
        <w:widowControl/>
        <w:numPr>
          <w:ilvl w:val="3"/>
          <w:numId w:val="53"/>
        </w:numPr>
        <w:tabs>
          <w:tab w:val="left" w:pos="426"/>
          <w:tab w:val="left" w:pos="993"/>
          <w:tab w:val="left" w:pos="1560"/>
        </w:tabs>
        <w:suppressAutoHyphens/>
        <w:overflowPunct w:val="0"/>
        <w:autoSpaceDE w:val="0"/>
        <w:autoSpaceDN w:val="0"/>
        <w:adjustRightInd w:val="0"/>
        <w:jc w:val="both"/>
        <w:textAlignment w:val="baseline"/>
        <w:rPr>
          <w:rFonts w:ascii="Times New Roman" w:hAnsi="Times New Roman" w:cs="Times New Roman"/>
          <w:lang w:val="lv-LV"/>
        </w:rPr>
      </w:pPr>
      <w:r w:rsidRPr="008D0A20">
        <w:rPr>
          <w:rFonts w:ascii="Times New Roman" w:eastAsia="Times New Roman" w:hAnsi="Times New Roman" w:cs="Times New Roman"/>
          <w:lang w:eastAsia="lv-LV"/>
        </w:rPr>
        <w:t>piedāvātais apakšuzņēmējs neatbilst Konkursa dokumentos apakšuzņēmējiem izvirzītajām prasībām;</w:t>
      </w:r>
    </w:p>
    <w:p w14:paraId="798D8EAC" w14:textId="69AB9A6E" w:rsidR="00577E85" w:rsidRPr="008D0A20" w:rsidRDefault="00F23656" w:rsidP="00577E85">
      <w:pPr>
        <w:pStyle w:val="ListParagraph"/>
        <w:widowControl/>
        <w:numPr>
          <w:ilvl w:val="3"/>
          <w:numId w:val="53"/>
        </w:numPr>
        <w:tabs>
          <w:tab w:val="left" w:pos="426"/>
          <w:tab w:val="left" w:pos="993"/>
          <w:tab w:val="left" w:pos="1560"/>
        </w:tabs>
        <w:suppressAutoHyphens/>
        <w:overflowPunct w:val="0"/>
        <w:autoSpaceDE w:val="0"/>
        <w:autoSpaceDN w:val="0"/>
        <w:adjustRightInd w:val="0"/>
        <w:jc w:val="both"/>
        <w:textAlignment w:val="baseline"/>
        <w:rPr>
          <w:rFonts w:ascii="Times New Roman" w:hAnsi="Times New Roman" w:cs="Times New Roman"/>
          <w:lang w:val="lv-LV"/>
        </w:rPr>
      </w:pPr>
      <w:r w:rsidRPr="00807825">
        <w:rPr>
          <w:rFonts w:ascii="Times New Roman" w:eastAsia="Times New Roman" w:hAnsi="Times New Roman" w:cs="Times New Roman"/>
          <w:lang w:eastAsia="lv-LV"/>
        </w:rPr>
        <w:t xml:space="preserve"> tiek nomainīts apakšuzņēmējs, uz kura iespējām Uzņēmējs balstījies, lai apliecinātu savas kvalifikā</w:t>
      </w:r>
      <w:r w:rsidRPr="00531863">
        <w:rPr>
          <w:rFonts w:ascii="Times New Roman" w:eastAsia="Times New Roman" w:hAnsi="Times New Roman" w:cs="Times New Roman"/>
          <w:lang w:eastAsia="lv-LV"/>
        </w:rPr>
        <w:t xml:space="preserve">cijas atbilstību Konkursa dokumentos noteiktajām prasībām, un piedāvātajam apakšuzņēmējam nav vismaz tādas pašas </w:t>
      </w:r>
      <w:r w:rsidRPr="00531863">
        <w:rPr>
          <w:rFonts w:ascii="Times New Roman" w:eastAsia="Times New Roman" w:hAnsi="Times New Roman" w:cs="Times New Roman"/>
          <w:lang w:eastAsia="lv-LV"/>
        </w:rPr>
        <w:lastRenderedPageBreak/>
        <w:t xml:space="preserve">kvalifikācijas, uz kādu Uzņēmējs atsaucies, apliecinot savu atbilstību </w:t>
      </w:r>
      <w:r w:rsidRPr="008D0A20">
        <w:rPr>
          <w:rFonts w:ascii="Times New Roman" w:eastAsia="Times New Roman" w:hAnsi="Times New Roman" w:cs="Times New Roman"/>
          <w:lang w:eastAsia="lv-LV"/>
        </w:rPr>
        <w:t xml:space="preserve">Konkursā noteiktajām prasībām, vai tas atbilst Publisko iepirkumu likuma </w:t>
      </w:r>
      <w:r w:rsidR="00A2234F" w:rsidRPr="008D0A20">
        <w:fldChar w:fldCharType="begin"/>
      </w:r>
      <w:r w:rsidR="00A2234F" w:rsidRPr="008D0A20">
        <w:instrText xml:space="preserve"> HYPERLINK "http://likumi.lv/ta/id/287760-publisko-iepirkumu-likums" \l "p42" \t "_blank" </w:instrText>
      </w:r>
      <w:r w:rsidR="00A2234F" w:rsidRPr="008D0A20">
        <w:fldChar w:fldCharType="separate"/>
      </w:r>
      <w:r w:rsidRPr="008D0A20">
        <w:rPr>
          <w:rStyle w:val="Hyperlink"/>
          <w:rFonts w:ascii="Times New Roman" w:eastAsia="Times New Roman" w:hAnsi="Times New Roman" w:cs="Times New Roman"/>
          <w:color w:val="auto"/>
          <w:u w:val="none"/>
          <w:lang w:eastAsia="lv-LV"/>
        </w:rPr>
        <w:t>42.</w:t>
      </w:r>
      <w:del w:id="2" w:author="ieva" w:date="2019-09-23T16:11:00Z">
        <w:r w:rsidRPr="008D0A20" w:rsidDel="00807825">
          <w:rPr>
            <w:rStyle w:val="Hyperlink"/>
            <w:rFonts w:ascii="Times New Roman" w:eastAsia="Times New Roman" w:hAnsi="Times New Roman" w:cs="Times New Roman"/>
            <w:color w:val="auto"/>
            <w:u w:val="none"/>
            <w:lang w:eastAsia="lv-LV"/>
          </w:rPr>
          <w:delText xml:space="preserve"> </w:delText>
        </w:r>
      </w:del>
      <w:r w:rsidRPr="008D0A20">
        <w:rPr>
          <w:rStyle w:val="Hyperlink"/>
          <w:rFonts w:ascii="Times New Roman" w:eastAsia="Times New Roman" w:hAnsi="Times New Roman" w:cs="Times New Roman"/>
          <w:color w:val="auto"/>
          <w:u w:val="none"/>
          <w:lang w:eastAsia="lv-LV"/>
        </w:rPr>
        <w:t>panta</w:t>
      </w:r>
      <w:r w:rsidR="00A2234F" w:rsidRPr="008D0A20">
        <w:rPr>
          <w:rStyle w:val="Hyperlink"/>
          <w:rFonts w:ascii="Times New Roman" w:eastAsia="Times New Roman" w:hAnsi="Times New Roman" w:cs="Times New Roman"/>
          <w:color w:val="auto"/>
          <w:u w:val="none"/>
          <w:lang w:eastAsia="lv-LV"/>
        </w:rPr>
        <w:fldChar w:fldCharType="end"/>
      </w:r>
      <w:r w:rsidRPr="008D0A20">
        <w:rPr>
          <w:rFonts w:ascii="Times New Roman" w:eastAsia="Times New Roman" w:hAnsi="Times New Roman" w:cs="Times New Roman"/>
          <w:lang w:eastAsia="lv-LV"/>
        </w:rPr>
        <w:t xml:space="preserve"> pirmajā vai otrajā daļā minētajiem pretendentu izslēgšanas gadījumiem;</w:t>
      </w:r>
    </w:p>
    <w:p w14:paraId="46A7659A" w14:textId="77777777" w:rsidR="00577E85" w:rsidRPr="008D0A20" w:rsidRDefault="00F23656" w:rsidP="00577E85">
      <w:pPr>
        <w:pStyle w:val="ListParagraph"/>
        <w:widowControl/>
        <w:numPr>
          <w:ilvl w:val="3"/>
          <w:numId w:val="53"/>
        </w:numPr>
        <w:tabs>
          <w:tab w:val="left" w:pos="426"/>
          <w:tab w:val="left" w:pos="993"/>
          <w:tab w:val="left" w:pos="1560"/>
        </w:tabs>
        <w:suppressAutoHyphens/>
        <w:overflowPunct w:val="0"/>
        <w:autoSpaceDE w:val="0"/>
        <w:autoSpaceDN w:val="0"/>
        <w:adjustRightInd w:val="0"/>
        <w:jc w:val="both"/>
        <w:textAlignment w:val="baseline"/>
        <w:rPr>
          <w:rFonts w:ascii="Times New Roman" w:hAnsi="Times New Roman" w:cs="Times New Roman"/>
          <w:lang w:val="lv-LV"/>
        </w:rPr>
      </w:pPr>
      <w:r w:rsidRPr="008D0A20">
        <w:rPr>
          <w:rFonts w:ascii="Times New Roman" w:eastAsia="Times New Roman" w:hAnsi="Times New Roman" w:cs="Times New Roman"/>
          <w:lang w:eastAsia="lv-LV"/>
        </w:rPr>
        <w:t xml:space="preserve"> </w:t>
      </w:r>
      <w:proofErr w:type="gramStart"/>
      <w:r w:rsidRPr="008D0A20">
        <w:rPr>
          <w:rFonts w:ascii="Times New Roman" w:eastAsia="Times New Roman" w:hAnsi="Times New Roman" w:cs="Times New Roman"/>
          <w:lang w:eastAsia="lv-LV"/>
        </w:rPr>
        <w:t>piedāvātais</w:t>
      </w:r>
      <w:proofErr w:type="gramEnd"/>
      <w:r w:rsidRPr="008D0A20">
        <w:rPr>
          <w:rFonts w:ascii="Times New Roman" w:eastAsia="Times New Roman" w:hAnsi="Times New Roman" w:cs="Times New Roman"/>
          <w:lang w:eastAsia="lv-LV"/>
        </w:rPr>
        <w:t xml:space="preserve"> apakšuzņēmējs, kura veicamo darbu vai sniedzamo pakalpojumu vērtība ir vismaz 10 % (desmit procenti) no kopējās Līguma vērtības (apakšuzņēmēja veicamo darbu vai sniedzamo pakalpojumu vērtība tiek noteikta Publisko iepirkumu likuma 63.panta trešajā daļā noteiktajā kārtībā), atbilst Publisko iepirkumu likuma </w:t>
      </w:r>
      <w:r w:rsidR="00A2234F" w:rsidRPr="00807825">
        <w:fldChar w:fldCharType="begin"/>
      </w:r>
      <w:r w:rsidR="00A2234F" w:rsidRPr="00807825">
        <w:instrText xml:space="preserve"> HYPERLINK "http://likumi.lv/ta/id/287760-publisko-iepirkumu-likums" \l "p42" \t "_blank" </w:instrText>
      </w:r>
      <w:r w:rsidR="00A2234F" w:rsidRPr="00807825">
        <w:fldChar w:fldCharType="separate"/>
      </w:r>
      <w:r w:rsidRPr="00807825">
        <w:rPr>
          <w:rStyle w:val="Hyperlink"/>
          <w:rFonts w:ascii="Times New Roman" w:eastAsia="Times New Roman" w:hAnsi="Times New Roman" w:cs="Times New Roman"/>
          <w:color w:val="auto"/>
          <w:u w:val="none"/>
          <w:lang w:eastAsia="lv-LV"/>
        </w:rPr>
        <w:t>42.</w:t>
      </w:r>
      <w:del w:id="3" w:author="ieva" w:date="2019-09-23T16:12:00Z">
        <w:r w:rsidRPr="00807825" w:rsidDel="00807825">
          <w:rPr>
            <w:rStyle w:val="Hyperlink"/>
            <w:rFonts w:ascii="Times New Roman" w:eastAsia="Times New Roman" w:hAnsi="Times New Roman" w:cs="Times New Roman"/>
            <w:color w:val="auto"/>
            <w:u w:val="none"/>
            <w:lang w:eastAsia="lv-LV"/>
          </w:rPr>
          <w:delText xml:space="preserve"> </w:delText>
        </w:r>
      </w:del>
      <w:r w:rsidRPr="00807825">
        <w:rPr>
          <w:rStyle w:val="Hyperlink"/>
          <w:rFonts w:ascii="Times New Roman" w:eastAsia="Times New Roman" w:hAnsi="Times New Roman" w:cs="Times New Roman"/>
          <w:color w:val="auto"/>
          <w:u w:val="none"/>
          <w:lang w:eastAsia="lv-LV"/>
        </w:rPr>
        <w:t>panta</w:t>
      </w:r>
      <w:r w:rsidR="00A2234F" w:rsidRPr="00807825">
        <w:rPr>
          <w:rStyle w:val="Hyperlink"/>
          <w:rFonts w:ascii="Times New Roman" w:eastAsia="Times New Roman" w:hAnsi="Times New Roman" w:cs="Times New Roman"/>
          <w:color w:val="auto"/>
          <w:u w:val="none"/>
          <w:lang w:eastAsia="lv-LV"/>
        </w:rPr>
        <w:fldChar w:fldCharType="end"/>
      </w:r>
      <w:r w:rsidRPr="008D0A20">
        <w:rPr>
          <w:rFonts w:ascii="Times New Roman" w:eastAsia="Times New Roman" w:hAnsi="Times New Roman" w:cs="Times New Roman"/>
          <w:lang w:eastAsia="lv-LV"/>
        </w:rPr>
        <w:t xml:space="preserve"> pirmajā vai otrajā daļā minētajiem pretendentu izslēgšanas gadījumiem;</w:t>
      </w:r>
    </w:p>
    <w:p w14:paraId="1EF1AE5F" w14:textId="77777777" w:rsidR="00F23656" w:rsidRPr="008D0A20" w:rsidRDefault="00F23656" w:rsidP="00577E85">
      <w:pPr>
        <w:pStyle w:val="ListParagraph"/>
        <w:widowControl/>
        <w:numPr>
          <w:ilvl w:val="3"/>
          <w:numId w:val="53"/>
        </w:numPr>
        <w:tabs>
          <w:tab w:val="left" w:pos="426"/>
          <w:tab w:val="left" w:pos="993"/>
          <w:tab w:val="left" w:pos="1560"/>
        </w:tabs>
        <w:suppressAutoHyphens/>
        <w:overflowPunct w:val="0"/>
        <w:autoSpaceDE w:val="0"/>
        <w:autoSpaceDN w:val="0"/>
        <w:adjustRightInd w:val="0"/>
        <w:jc w:val="both"/>
        <w:textAlignment w:val="baseline"/>
        <w:rPr>
          <w:rFonts w:ascii="Times New Roman" w:hAnsi="Times New Roman" w:cs="Times New Roman"/>
          <w:lang w:val="lv-LV"/>
        </w:rPr>
      </w:pPr>
      <w:proofErr w:type="gramStart"/>
      <w:r w:rsidRPr="008D0A20">
        <w:rPr>
          <w:rFonts w:ascii="Times New Roman" w:eastAsia="Times New Roman" w:hAnsi="Times New Roman" w:cs="Times New Roman"/>
          <w:lang w:eastAsia="lv-LV"/>
        </w:rPr>
        <w:t>apakšuzņēmēja</w:t>
      </w:r>
      <w:proofErr w:type="gramEnd"/>
      <w:r w:rsidRPr="008D0A20">
        <w:rPr>
          <w:rFonts w:ascii="Times New Roman" w:eastAsia="Times New Roman" w:hAnsi="Times New Roman" w:cs="Times New Roman"/>
          <w:lang w:eastAsia="lv-LV"/>
        </w:rPr>
        <w:t xml:space="preserve"> maiņas rezultātā tiktu izdarīti tādi grozījumi Uzņēmēja piedāvājumā, kuri, ja sākotnēji būtu tajā iekļauti, ietekmētu piedāvājuma izvēli atbilstoši iepirkuma procedūras dokumentos noteiktajiem piedāvājuma izvērtēšanas kritērijiem.</w:t>
      </w:r>
    </w:p>
    <w:p w14:paraId="38BB3BCB" w14:textId="77777777" w:rsidR="00F23656" w:rsidRPr="008D0A20" w:rsidRDefault="00F23656" w:rsidP="00F23656">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8D0A20">
        <w:rPr>
          <w:rFonts w:ascii="Times New Roman" w:hAnsi="Times New Roman" w:cs="Times New Roman"/>
        </w:rPr>
        <w:t xml:space="preserve"> Uzņēmējam jānodrošina, ka apakšuzņēmējs tam uzticēto Darbu daļu nenodos tālāk bez Pasūtītāja rakstiskas piekrišanas. </w:t>
      </w:r>
    </w:p>
    <w:p w14:paraId="01F1A6F4" w14:textId="77777777" w:rsidR="00F23656" w:rsidRPr="008D0A20" w:rsidRDefault="00F23656" w:rsidP="00F23656">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8D0A20">
        <w:rPr>
          <w:rFonts w:ascii="Times New Roman" w:hAnsi="Times New Roman" w:cs="Times New Roman"/>
        </w:rPr>
        <w:t xml:space="preserve">Būvniecības laikā Pasūtītājam ir tiesības pieprasīt nomainīt būvdarbu vadītāju, </w:t>
      </w:r>
      <w:proofErr w:type="gramStart"/>
      <w:r w:rsidRPr="008D0A20">
        <w:rPr>
          <w:rFonts w:ascii="Times New Roman" w:hAnsi="Times New Roman" w:cs="Times New Roman"/>
        </w:rPr>
        <w:t>ja</w:t>
      </w:r>
      <w:proofErr w:type="gramEnd"/>
      <w:r w:rsidRPr="008D0A20">
        <w:rPr>
          <w:rFonts w:ascii="Times New Roman" w:hAnsi="Times New Roman" w:cs="Times New Roman"/>
        </w:rPr>
        <w:t xml:space="preserve"> tas savus pienākumus veic nekvalitatīvi, neievēro Līguma noteikumus vai spēkā esošos normatīvos aktus. Uzņēmēja pienākums ir nodrošināt Pasūtītāja prasību izpildi par personāla nomaiņu. </w:t>
      </w:r>
    </w:p>
    <w:p w14:paraId="2E9E87B4" w14:textId="77777777" w:rsidR="00F23656" w:rsidRPr="008D0A20" w:rsidRDefault="00F23656" w:rsidP="00F23656">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8D0A20">
        <w:rPr>
          <w:rFonts w:ascii="Times New Roman" w:hAnsi="Times New Roman" w:cs="Times New Roman"/>
        </w:rPr>
        <w:t xml:space="preserve">Ja Uzņēmējs neievēro Līguma 6.nodaļā noteikto iesaistītā personāla </w:t>
      </w:r>
      <w:proofErr w:type="gramStart"/>
      <w:r w:rsidRPr="008D0A20">
        <w:rPr>
          <w:rFonts w:ascii="Times New Roman" w:hAnsi="Times New Roman" w:cs="Times New Roman"/>
        </w:rPr>
        <w:t>un</w:t>
      </w:r>
      <w:proofErr w:type="gramEnd"/>
      <w:r w:rsidRPr="008D0A20">
        <w:rPr>
          <w:rFonts w:ascii="Times New Roman" w:hAnsi="Times New Roman" w:cs="Times New Roman"/>
        </w:rPr>
        <w:t xml:space="preserve"> apakšuzņēmēju nomaiņas kārtību, Pasūtītājs var apturēt Darba izpildi līdz Uzņēmējs ir novērsis konstatētos pārkāpumus un Līguma 3.1.punktā noteiktais Darba izpildes termiņš netiek pagarināts.</w:t>
      </w:r>
    </w:p>
    <w:p w14:paraId="12C8CC8D" w14:textId="77777777" w:rsidR="00840457" w:rsidRPr="008D0A20" w:rsidRDefault="00840457" w:rsidP="00F23656">
      <w:pPr>
        <w:widowControl/>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14:paraId="3C5C04A1" w14:textId="77777777" w:rsidR="00840457" w:rsidRPr="00F23656" w:rsidRDefault="00840457" w:rsidP="00CC0062">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F23656">
        <w:rPr>
          <w:rFonts w:ascii="Times New Roman" w:hAnsi="Times New Roman" w:cs="Times New Roman"/>
          <w:b/>
          <w:lang w:val="lv-LV"/>
        </w:rPr>
        <w:t>Darbu pieņemšanas kārtība</w:t>
      </w:r>
    </w:p>
    <w:p w14:paraId="312A724D"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bCs/>
          <w:lang w:val="lv-LV"/>
        </w:rPr>
        <w:t>Darbu izpildes termiņi un galīgais Darbu izpildes termiņš ir norādīts Darbu izpildes grafikā un atkāpes no tā ir pieļaujamas tikai Līgumā noteiktajos gadījumos.</w:t>
      </w:r>
    </w:p>
    <w:p w14:paraId="446FB755"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Uzņēmējam ir pienākums līdz katra mēneša 5 (piektajam) datumam iesniegt Pasūtītājam </w:t>
      </w:r>
      <w:r w:rsidRPr="00F23656">
        <w:rPr>
          <w:rFonts w:ascii="Times New Roman" w:hAnsi="Times New Roman" w:cs="Times New Roman"/>
          <w:bCs/>
          <w:lang w:val="lv-LV"/>
        </w:rPr>
        <w:t>Darbu pieņemšanas-nodošanas aktu</w:t>
      </w:r>
      <w:r w:rsidRPr="00F23656">
        <w:rPr>
          <w:rFonts w:ascii="Times New Roman" w:hAnsi="Times New Roman" w:cs="Times New Roman"/>
          <w:lang w:val="lv-LV"/>
        </w:rPr>
        <w:t xml:space="preserve"> par izpildītajiem Darbiem iepriekšējā kalendārajā mēnesī. Gadījumā, ja </w:t>
      </w:r>
      <w:r w:rsidRPr="00F23656">
        <w:rPr>
          <w:rFonts w:ascii="Times New Roman" w:hAnsi="Times New Roman" w:cs="Times New Roman"/>
          <w:bCs/>
          <w:lang w:val="lv-LV"/>
        </w:rPr>
        <w:t>Uzņēmējs</w:t>
      </w:r>
      <w:r w:rsidRPr="00F23656">
        <w:rPr>
          <w:rFonts w:ascii="Times New Roman" w:hAnsi="Times New Roman" w:cs="Times New Roman"/>
          <w:lang w:val="lv-LV"/>
        </w:rPr>
        <w:t xml:space="preserve"> </w:t>
      </w:r>
      <w:r w:rsidRPr="00F23656">
        <w:rPr>
          <w:rFonts w:ascii="Times New Roman" w:hAnsi="Times New Roman" w:cs="Times New Roman"/>
          <w:bCs/>
          <w:lang w:val="lv-LV"/>
        </w:rPr>
        <w:t>Darbu pieņemšanas-nodošanas aktu</w:t>
      </w:r>
      <w:r w:rsidRPr="00F23656">
        <w:rPr>
          <w:rFonts w:ascii="Times New Roman" w:hAnsi="Times New Roman" w:cs="Times New Roman"/>
          <w:lang w:val="lv-LV"/>
        </w:rPr>
        <w:t xml:space="preserve"> neiesniedz šajā Līguma punktā noteiktajā termiņā, tad Pasūtītājam ir tiesības to neizskatīt līdz kārtējā mēnesī izpildīto Darbu </w:t>
      </w:r>
      <w:r w:rsidRPr="00F23656">
        <w:rPr>
          <w:rFonts w:ascii="Times New Roman" w:hAnsi="Times New Roman" w:cs="Times New Roman"/>
          <w:bCs/>
          <w:lang w:val="lv-LV"/>
        </w:rPr>
        <w:t>pieņemšanas-nodošanas akta</w:t>
      </w:r>
      <w:r w:rsidRPr="00F23656">
        <w:rPr>
          <w:rFonts w:ascii="Times New Roman" w:hAnsi="Times New Roman" w:cs="Times New Roman"/>
          <w:lang w:val="lv-LV"/>
        </w:rPr>
        <w:t xml:space="preserve"> izskatīšanai, ar nosacījumu, ka šāds kārtējais Darbu pieņemšanas-nodošanas</w:t>
      </w:r>
      <w:r w:rsidRPr="00F23656">
        <w:rPr>
          <w:rFonts w:ascii="Times New Roman" w:hAnsi="Times New Roman" w:cs="Times New Roman"/>
          <w:bCs/>
          <w:lang w:val="lv-LV"/>
        </w:rPr>
        <w:t xml:space="preserve"> akts</w:t>
      </w:r>
      <w:r w:rsidRPr="00F23656">
        <w:rPr>
          <w:rFonts w:ascii="Times New Roman" w:hAnsi="Times New Roman" w:cs="Times New Roman"/>
          <w:lang w:val="lv-LV"/>
        </w:rPr>
        <w:t xml:space="preserve"> ir iesniegts Pasūtītājam šajā Līguma punktā noteiktajā termiņā.</w:t>
      </w:r>
    </w:p>
    <w:p w14:paraId="0CD91D09"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bCs/>
          <w:lang w:val="lv-LV"/>
        </w:rPr>
        <w:t>Puses vienojas, ka Uzņēmējam Darbu pieņemšanas-nodošanas akts</w:t>
      </w:r>
      <w:r w:rsidRPr="00F23656">
        <w:rPr>
          <w:rFonts w:ascii="Times New Roman" w:hAnsi="Times New Roman" w:cs="Times New Roman"/>
          <w:lang w:val="lv-LV"/>
        </w:rPr>
        <w:t xml:space="preserve"> </w:t>
      </w:r>
      <w:r w:rsidRPr="00F23656">
        <w:rPr>
          <w:rFonts w:ascii="Times New Roman" w:hAnsi="Times New Roman" w:cs="Times New Roman"/>
          <w:bCs/>
          <w:lang w:val="lv-LV"/>
        </w:rPr>
        <w:t>pirms iesniegšanas Pasūtītājam ir jāsaskaņo ar būvuzraugu, saņemot tā paraksta oriģinālu uz dokumenta iesējuma oriģināla. Būvuzrauga rakstisks Darba pieņemšanas-nodošanas akta</w:t>
      </w:r>
      <w:r w:rsidRPr="00F23656">
        <w:rPr>
          <w:rFonts w:ascii="Times New Roman" w:hAnsi="Times New Roman" w:cs="Times New Roman"/>
          <w:lang w:val="lv-LV"/>
        </w:rPr>
        <w:t xml:space="preserve"> </w:t>
      </w:r>
      <w:r w:rsidRPr="00F23656">
        <w:rPr>
          <w:rFonts w:ascii="Times New Roman" w:hAnsi="Times New Roman" w:cs="Times New Roman"/>
          <w:bCs/>
          <w:lang w:val="lv-LV"/>
        </w:rPr>
        <w:t xml:space="preserve">saskaņojums nav uzskatāms par Darbu pieņemšanu no Pasūtītāja puses.   </w:t>
      </w:r>
    </w:p>
    <w:p w14:paraId="003B9DFE"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bCs/>
          <w:lang w:val="lv-LV"/>
        </w:rPr>
        <w:t>Uzņēmējs nav tiesīgs iesniegt Pasūtītājam Darbu pieņemšanas-nodošanas aktu</w:t>
      </w:r>
      <w:r w:rsidRPr="00F23656">
        <w:rPr>
          <w:rFonts w:ascii="Times New Roman" w:hAnsi="Times New Roman" w:cs="Times New Roman"/>
          <w:lang w:val="lv-LV"/>
        </w:rPr>
        <w:t xml:space="preserve"> </w:t>
      </w:r>
      <w:r w:rsidRPr="00F23656">
        <w:rPr>
          <w:rFonts w:ascii="Times New Roman" w:hAnsi="Times New Roman" w:cs="Times New Roman"/>
          <w:bCs/>
          <w:lang w:val="lv-LV"/>
        </w:rPr>
        <w:t xml:space="preserve"> bez būvuzrauga paraksta un/vai gadījumā, ja mēnesi nav izstrādāta, parakstīta un novietota Objektā būvniecības izpilddokumentācija par iepriekšējo kalendāro mēnesi. </w:t>
      </w:r>
    </w:p>
    <w:p w14:paraId="0A28C3D6" w14:textId="77777777" w:rsidR="00840457" w:rsidRPr="00F23656" w:rsidRDefault="00840457" w:rsidP="00CC0062">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Uzņēmējs apņemas iesniegt Pasūtītājam </w:t>
      </w:r>
      <w:r w:rsidRPr="00F23656">
        <w:rPr>
          <w:rFonts w:ascii="Times New Roman" w:hAnsi="Times New Roman" w:cs="Times New Roman"/>
          <w:bCs/>
          <w:lang w:val="lv-LV"/>
        </w:rPr>
        <w:t>Darbu pieņemšanas-nodošanas aktu</w:t>
      </w:r>
      <w:r w:rsidRPr="00F23656">
        <w:rPr>
          <w:rFonts w:ascii="Times New Roman" w:hAnsi="Times New Roman" w:cs="Times New Roman"/>
          <w:lang w:val="lv-LV"/>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14:paraId="58EDA2D0" w14:textId="77777777" w:rsidR="00C74D68" w:rsidRPr="00F23656" w:rsidRDefault="00C74D68" w:rsidP="00CC0062">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color w:val="000000"/>
        </w:rPr>
        <w:t xml:space="preserve">Pasūtītājam ir pienākums saskaņā ar Līguma noteikumiem iesniegto </w:t>
      </w:r>
      <w:r w:rsidRPr="00F23656">
        <w:rPr>
          <w:rFonts w:ascii="Times New Roman" w:hAnsi="Times New Roman" w:cs="Times New Roman"/>
          <w:bCs/>
          <w:color w:val="000000"/>
        </w:rPr>
        <w:t>Būvniecības ikmēneša izpildes aktu</w:t>
      </w:r>
      <w:r w:rsidRPr="00F23656">
        <w:rPr>
          <w:rFonts w:ascii="Times New Roman" w:hAnsi="Times New Roman" w:cs="Times New Roman"/>
          <w:color w:val="000000"/>
        </w:rPr>
        <w:t xml:space="preserve"> izskatīt 5 (piecu) darba dienu laikā pēc </w:t>
      </w:r>
      <w:proofErr w:type="gramStart"/>
      <w:r w:rsidRPr="00F23656">
        <w:rPr>
          <w:rFonts w:ascii="Times New Roman" w:hAnsi="Times New Roman" w:cs="Times New Roman"/>
          <w:color w:val="000000"/>
        </w:rPr>
        <w:t>tās</w:t>
      </w:r>
      <w:proofErr w:type="gramEnd"/>
      <w:r w:rsidRPr="00F23656">
        <w:rPr>
          <w:rFonts w:ascii="Times New Roman" w:hAnsi="Times New Roman" w:cs="Times New Roman"/>
          <w:color w:val="000000"/>
        </w:rPr>
        <w:t xml:space="preserve"> saņemšanas, ar nosacījumu, ka to iepriekš ir parakstījis būvuzraugs. Pasūtītājs minētajā termiņā ir tiesīgs iesniegt </w:t>
      </w:r>
      <w:r w:rsidR="008151B3" w:rsidRPr="00F23656">
        <w:rPr>
          <w:rFonts w:ascii="Times New Roman" w:hAnsi="Times New Roman" w:cs="Times New Roman"/>
          <w:color w:val="000000"/>
        </w:rPr>
        <w:t>Uzņēmēj</w:t>
      </w:r>
      <w:r w:rsidRPr="00F23656">
        <w:rPr>
          <w:rFonts w:ascii="Times New Roman" w:hAnsi="Times New Roman" w:cs="Times New Roman"/>
          <w:color w:val="000000"/>
        </w:rPr>
        <w:t xml:space="preserve">am rakstisku atteikumu parakstīt iesniegto </w:t>
      </w:r>
      <w:r w:rsidRPr="00F23656">
        <w:rPr>
          <w:rFonts w:ascii="Times New Roman" w:hAnsi="Times New Roman" w:cs="Times New Roman"/>
          <w:bCs/>
          <w:color w:val="000000"/>
        </w:rPr>
        <w:t xml:space="preserve">Būvniecības ikmēneša izpildes aktu, norādot, kurus Darbus </w:t>
      </w:r>
      <w:proofErr w:type="gramStart"/>
      <w:r w:rsidRPr="00F23656">
        <w:rPr>
          <w:rFonts w:ascii="Times New Roman" w:hAnsi="Times New Roman" w:cs="Times New Roman"/>
          <w:bCs/>
          <w:color w:val="000000"/>
        </w:rPr>
        <w:t>tas</w:t>
      </w:r>
      <w:proofErr w:type="gramEnd"/>
      <w:r w:rsidRPr="00F23656">
        <w:rPr>
          <w:rFonts w:ascii="Times New Roman" w:hAnsi="Times New Roman" w:cs="Times New Roman"/>
          <w:bCs/>
          <w:color w:val="000000"/>
        </w:rPr>
        <w:t xml:space="preserve"> atsakās pieņemt un nepieņemšanas iemeslus</w:t>
      </w:r>
      <w:r w:rsidRPr="00F23656">
        <w:rPr>
          <w:rFonts w:ascii="Times New Roman" w:hAnsi="Times New Roman" w:cs="Times New Roman"/>
          <w:bCs/>
          <w:lang w:val="lv-LV"/>
        </w:rPr>
        <w:t>.</w:t>
      </w:r>
    </w:p>
    <w:p w14:paraId="2F8BE503" w14:textId="77777777" w:rsidR="00840457" w:rsidRPr="00F23656" w:rsidRDefault="0009694F" w:rsidP="00CC0062">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color w:val="000000"/>
        </w:rPr>
        <w:t xml:space="preserve">Gadījumā, </w:t>
      </w:r>
      <w:proofErr w:type="gramStart"/>
      <w:r w:rsidRPr="00F23656">
        <w:rPr>
          <w:rFonts w:ascii="Times New Roman" w:hAnsi="Times New Roman" w:cs="Times New Roman"/>
          <w:color w:val="000000"/>
        </w:rPr>
        <w:t>ja</w:t>
      </w:r>
      <w:proofErr w:type="gramEnd"/>
      <w:r w:rsidRPr="00F23656">
        <w:rPr>
          <w:rFonts w:ascii="Times New Roman" w:hAnsi="Times New Roman" w:cs="Times New Roman"/>
          <w:color w:val="000000"/>
        </w:rPr>
        <w:t xml:space="preserve"> Pasūtītājs Līguma </w:t>
      </w:r>
      <w:r w:rsidRPr="00F23656">
        <w:rPr>
          <w:rFonts w:ascii="Times New Roman" w:hAnsi="Times New Roman" w:cs="Times New Roman"/>
        </w:rPr>
        <w:t>7.6.</w:t>
      </w:r>
      <w:r w:rsidRPr="00F23656">
        <w:rPr>
          <w:rFonts w:ascii="Times New Roman" w:hAnsi="Times New Roman" w:cs="Times New Roman"/>
          <w:color w:val="000000"/>
        </w:rPr>
        <w:t> </w:t>
      </w:r>
      <w:proofErr w:type="gramStart"/>
      <w:r w:rsidRPr="00F23656">
        <w:rPr>
          <w:rFonts w:ascii="Times New Roman" w:hAnsi="Times New Roman" w:cs="Times New Roman"/>
          <w:color w:val="000000"/>
        </w:rPr>
        <w:t>punktā</w:t>
      </w:r>
      <w:proofErr w:type="gramEnd"/>
      <w:r w:rsidRPr="00F23656">
        <w:rPr>
          <w:rFonts w:ascii="Times New Roman" w:hAnsi="Times New Roman" w:cs="Times New Roman"/>
          <w:color w:val="000000"/>
        </w:rPr>
        <w:t xml:space="preserve"> noteiktajā termiņā iesniedz </w:t>
      </w:r>
      <w:r w:rsidR="008151B3" w:rsidRPr="00F23656">
        <w:rPr>
          <w:rFonts w:ascii="Times New Roman" w:hAnsi="Times New Roman" w:cs="Times New Roman"/>
          <w:color w:val="000000"/>
        </w:rPr>
        <w:t>Uzņēmēj</w:t>
      </w:r>
      <w:r w:rsidRPr="00F23656">
        <w:rPr>
          <w:rFonts w:ascii="Times New Roman" w:hAnsi="Times New Roman" w:cs="Times New Roman"/>
          <w:color w:val="000000"/>
        </w:rPr>
        <w:t xml:space="preserve">am rakstisku atteikumu parakstīt </w:t>
      </w:r>
      <w:r w:rsidRPr="00F23656">
        <w:rPr>
          <w:rFonts w:ascii="Times New Roman" w:hAnsi="Times New Roman" w:cs="Times New Roman"/>
          <w:bCs/>
          <w:color w:val="000000"/>
        </w:rPr>
        <w:t>Būvniecības ikmēneša izpildes aktu</w:t>
      </w:r>
      <w:r w:rsidRPr="00F23656">
        <w:rPr>
          <w:rFonts w:ascii="Times New Roman" w:hAnsi="Times New Roman" w:cs="Times New Roman"/>
          <w:color w:val="000000"/>
        </w:rPr>
        <w:t xml:space="preserve">, tad </w:t>
      </w:r>
      <w:r w:rsidR="008151B3" w:rsidRPr="00F23656">
        <w:rPr>
          <w:rFonts w:ascii="Times New Roman" w:hAnsi="Times New Roman" w:cs="Times New Roman"/>
          <w:color w:val="000000"/>
        </w:rPr>
        <w:t>Uzņēmēj</w:t>
      </w:r>
      <w:r w:rsidRPr="00F23656">
        <w:rPr>
          <w:rFonts w:ascii="Times New Roman" w:hAnsi="Times New Roman" w:cs="Times New Roman"/>
          <w:color w:val="000000"/>
        </w:rPr>
        <w:t xml:space="preserve">s ne vēlāk </w:t>
      </w:r>
      <w:r w:rsidRPr="00F23656">
        <w:rPr>
          <w:rFonts w:ascii="Times New Roman" w:hAnsi="Times New Roman" w:cs="Times New Roman"/>
          <w:color w:val="000000"/>
        </w:rPr>
        <w:lastRenderedPageBreak/>
        <w:t xml:space="preserve">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w:t>
      </w:r>
      <w:proofErr w:type="gramStart"/>
      <w:r w:rsidRPr="00F23656">
        <w:rPr>
          <w:rFonts w:ascii="Times New Roman" w:hAnsi="Times New Roman" w:cs="Times New Roman"/>
          <w:color w:val="000000"/>
        </w:rPr>
        <w:t>punktā</w:t>
      </w:r>
      <w:proofErr w:type="gramEnd"/>
      <w:r w:rsidRPr="00F23656">
        <w:rPr>
          <w:rFonts w:ascii="Times New Roman" w:hAnsi="Times New Roman" w:cs="Times New Roman"/>
          <w:color w:val="000000"/>
        </w:rPr>
        <w:t xml:space="preserve"> noteiktajā termiņā.</w:t>
      </w:r>
    </w:p>
    <w:p w14:paraId="24DD7E61" w14:textId="77777777" w:rsidR="0009694F" w:rsidRPr="00F23656" w:rsidRDefault="008151B3"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rPr>
      </w:pPr>
      <w:r w:rsidRPr="00F23656">
        <w:rPr>
          <w:rFonts w:ascii="Times New Roman" w:hAnsi="Times New Roman" w:cs="Times New Roman"/>
          <w:color w:val="000000"/>
        </w:rPr>
        <w:t>Uzņēmēj</w:t>
      </w:r>
      <w:r w:rsidR="0009694F" w:rsidRPr="00F23656">
        <w:rPr>
          <w:rFonts w:ascii="Times New Roman" w:hAnsi="Times New Roman" w:cs="Times New Roman"/>
          <w:color w:val="000000"/>
        </w:rPr>
        <w:t xml:space="preserve">am par saviem līdzekļiem ir pienākums novērst visus Pasūtītāja Darbos konstatētos Defektus termiņā, kas nepieciešams šāda apjoma </w:t>
      </w:r>
      <w:proofErr w:type="gramStart"/>
      <w:r w:rsidR="0009694F" w:rsidRPr="00F23656">
        <w:rPr>
          <w:rFonts w:ascii="Times New Roman" w:hAnsi="Times New Roman" w:cs="Times New Roman"/>
          <w:color w:val="000000"/>
        </w:rPr>
        <w:t>un</w:t>
      </w:r>
      <w:proofErr w:type="gramEnd"/>
      <w:r w:rsidR="0009694F" w:rsidRPr="00F23656">
        <w:rPr>
          <w:rFonts w:ascii="Times New Roman" w:hAnsi="Times New Roman" w:cs="Times New Roman"/>
          <w:color w:val="000000"/>
        </w:rPr>
        <w:t xml:space="preserve"> rakstura Defektu novēršanai, bet nepārsniedzot galējo Darbu izpildes termiņu. </w:t>
      </w:r>
    </w:p>
    <w:p w14:paraId="6046245B"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Gadījumā, ja Pasūtītājs Līguma 7.6. punktā noteiktajā termiņā neparaksta </w:t>
      </w:r>
      <w:r w:rsidRPr="00F23656">
        <w:rPr>
          <w:rFonts w:ascii="Times New Roman" w:hAnsi="Times New Roman" w:cs="Times New Roman"/>
          <w:bCs/>
          <w:lang w:val="lv-LV"/>
        </w:rPr>
        <w:t>Darbu pieņemšanas-nodošanas aktu</w:t>
      </w:r>
      <w:r w:rsidRPr="00F23656">
        <w:rPr>
          <w:rFonts w:ascii="Times New Roman" w:hAnsi="Times New Roman" w:cs="Times New Roman"/>
          <w:lang w:val="lv-LV"/>
        </w:rPr>
        <w:t xml:space="preserve"> vai neiesniedz rakstisku atteikumu, tiek uzskatīts, ka Pasūtītājs ir akceptējis iesniegto </w:t>
      </w:r>
      <w:r w:rsidRPr="00F23656">
        <w:rPr>
          <w:rFonts w:ascii="Times New Roman" w:hAnsi="Times New Roman" w:cs="Times New Roman"/>
          <w:bCs/>
          <w:lang w:val="lv-LV"/>
        </w:rPr>
        <w:t>Darbu pieņemšanas-nodošanas aktu</w:t>
      </w:r>
      <w:r w:rsidRPr="00F23656">
        <w:rPr>
          <w:rFonts w:ascii="Times New Roman" w:hAnsi="Times New Roman" w:cs="Times New Roman"/>
          <w:lang w:val="lv-LV"/>
        </w:rPr>
        <w:t xml:space="preserve">, un tas būs par pamatu, lai Uzņēmējs varētu iesniegt Pasūtītājam rēķinu par </w:t>
      </w:r>
      <w:r w:rsidRPr="00F23656">
        <w:rPr>
          <w:rFonts w:ascii="Times New Roman" w:hAnsi="Times New Roman" w:cs="Times New Roman"/>
          <w:bCs/>
          <w:lang w:val="lv-LV"/>
        </w:rPr>
        <w:t>Darba pieņemšanas-nodošanas aktā</w:t>
      </w:r>
      <w:r w:rsidRPr="00F23656">
        <w:rPr>
          <w:rFonts w:ascii="Times New Roman" w:hAnsi="Times New Roman" w:cs="Times New Roman"/>
          <w:lang w:val="lv-LV"/>
        </w:rPr>
        <w:t xml:space="preserve"> norādīto Darbu apmaksu, savukārt Pasūtītājam ir pienākums šādu rēķinu apmaksāt Līgumā noteiktā termiņā.</w:t>
      </w:r>
    </w:p>
    <w:p w14:paraId="7DED9E15"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Puses vienojas, ka Uzņēmējs ir tiesīgs iesniegt Pasūtītājam rēķinu par izpildītajiem Darbiem, pēc tam, kad ir parakstīts atbilstošs </w:t>
      </w:r>
      <w:r w:rsidRPr="00F23656">
        <w:rPr>
          <w:rFonts w:ascii="Times New Roman" w:hAnsi="Times New Roman" w:cs="Times New Roman"/>
          <w:bCs/>
          <w:lang w:val="lv-LV"/>
        </w:rPr>
        <w:t>Darbu pieņemšanas-nodošanas akts</w:t>
      </w:r>
      <w:r w:rsidRPr="00F23656">
        <w:rPr>
          <w:rFonts w:ascii="Times New Roman" w:hAnsi="Times New Roman" w:cs="Times New Roman"/>
          <w:lang w:val="lv-LV"/>
        </w:rPr>
        <w:t xml:space="preserve"> vai ir iestājies Līguma 7.9. punktā noteiktais gadījums par Pasūtītāja noklusējumu. Pasūtītājam nav pienākums apmaksāt rēķinu, kas iesniegts neievērojot šo Līguma punktu, kā arī nav pienākums celt ierunas pret to.</w:t>
      </w:r>
    </w:p>
    <w:p w14:paraId="1FD68278"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F23656">
        <w:rPr>
          <w:rFonts w:ascii="Times New Roman" w:hAnsi="Times New Roman" w:cs="Times New Roman"/>
          <w:bCs/>
          <w:lang w:val="lv-LV"/>
        </w:rPr>
        <w:t xml:space="preserve">Darbu </w:t>
      </w:r>
      <w:r w:rsidRPr="00F23656">
        <w:rPr>
          <w:rFonts w:ascii="Times New Roman" w:hAnsi="Times New Roman" w:cs="Times New Roman"/>
          <w:lang w:val="lv-LV"/>
        </w:rPr>
        <w:t xml:space="preserve">izpildes pieņemšanu, ja Pasūtītājs ir uzaicināts saskaņā ar šī Līguma punkta noteikumiem. </w:t>
      </w:r>
    </w:p>
    <w:p w14:paraId="0357EC5F"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Ja galīgās </w:t>
      </w:r>
      <w:r w:rsidRPr="00F23656">
        <w:rPr>
          <w:rFonts w:ascii="Times New Roman" w:hAnsi="Times New Roman" w:cs="Times New Roman"/>
          <w:bCs/>
          <w:lang w:val="lv-LV"/>
        </w:rPr>
        <w:t xml:space="preserve">Darbu </w:t>
      </w:r>
      <w:r w:rsidRPr="00F23656">
        <w:rPr>
          <w:rFonts w:ascii="Times New Roman" w:hAnsi="Times New Roman" w:cs="Times New Roman"/>
          <w:lang w:val="lv-LV"/>
        </w:rPr>
        <w:t>izpildes pieņemšanas laikā netiek konstatēta Darbu neatbilstība Līgumam Puses paraksta galīgo Darbu pieņemšanas – nodošanas aktu.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7.15. punktā noteiktajā kārtībā.</w:t>
      </w:r>
    </w:p>
    <w:p w14:paraId="5F13A385"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Pēc Darbu pabeigšanas Uzņēmējs apņemas uz savu risku un par saviem līdzekļiem novērst jebkurus un visus bojājumus, neprecizitātes un citas nepilnības, kuras var parādīties Uzņēmēja veiktajos Darbos, vai kuras radušās Uzņēmēja vainas dēļ.</w:t>
      </w:r>
    </w:p>
    <w:p w14:paraId="0F750933"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14:paraId="17EEA1E0"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minētajos jautājumos. Šādas ekspertīzes izmaksas apmaksā tā Puse, kuras viedoklis par strīda jautājumu ir pretējs eksperta lēmumam par šo jautājumu. </w:t>
      </w:r>
    </w:p>
    <w:p w14:paraId="38C4D8A1"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14:paraId="72B7728D" w14:textId="77777777" w:rsidR="00840457" w:rsidRPr="00F23656" w:rsidRDefault="00840457" w:rsidP="00CC0062">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14:paraId="02B271CE" w14:textId="77777777" w:rsidR="00840457" w:rsidRPr="00F23656" w:rsidRDefault="00840457" w:rsidP="00CC0062">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F23656">
        <w:rPr>
          <w:rFonts w:ascii="Times New Roman" w:hAnsi="Times New Roman" w:cs="Times New Roman"/>
          <w:b/>
          <w:lang w:val="lv-LV"/>
        </w:rPr>
        <w:t>Garantijas un apdrošināšana</w:t>
      </w:r>
    </w:p>
    <w:p w14:paraId="12C49294"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lang w:val="lv-LV"/>
        </w:rPr>
        <w:t xml:space="preserve">Veikto Darbu, Darbā izmantoto materiālu un izejvielu garantijas laiks  ir ____ (_________) mēneši. Garantijas laiku sāk skaitīt no dienas, kad ___________būvvalde </w:t>
      </w:r>
      <w:r w:rsidRPr="00F23656">
        <w:rPr>
          <w:rFonts w:ascii="Times New Roman" w:hAnsi="Times New Roman" w:cs="Times New Roman"/>
          <w:lang w:val="lv-LV"/>
        </w:rPr>
        <w:lastRenderedPageBreak/>
        <w:t>izdarījusi atzīmi apliecinājuma kartē par būvdarbu pabeigšanu atbilstoši būvniecības ieceres dokumentācijai. Uzņēmējs garantē, ka Darbi tiks izpildīti saskaņā ar Līguma un tā pielikumu noteikumiem Līgumā noteiktajā kārtībā un pilnībā saglabās savas tehniskās un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14:paraId="1A37E7BA"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Uzņēmējs apņemas ierasties Objektā un likvidēt defektus un/vai trūkumus  Darbos, par kuriem Pasūtītājs ir paziņojis Uzņēmējam garantijas laikā, 5 (piecu) darba dienu laikā pēc Pasūtītāja uzaicinājuma saņemšanas. Pasūtītājs šajā Līguma punktā minēto uzaicinājumu par defektu likvidēšanu, nosūta Uzņēmējam šajā Līguma 14.2.punktā minētajai kontaktpersonai uz e-pastu, gan arī uz norādīto tālruni.</w:t>
      </w:r>
    </w:p>
    <w:p w14:paraId="6DC17846"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Strīdi par defektiem un/vai trūkumiem tiek risināti Līguma 7.15. punktā noteiktajā kārtībā. Šajā Līguma punktā minētais strīds neatbrīvo Uzņēmēju no pienākuma likvidēt defektus un/vai trūkumus Līgumā noteiktajā kārtībā.</w:t>
      </w:r>
    </w:p>
    <w:p w14:paraId="32300DFE"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Ja par defekta izcelsmi izveidojies strīds starp Pusēm, ir pieaicināts eksperts Līguma punkta 7.15.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14:paraId="789586C9"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Ja defektu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14:paraId="1B60D218"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14:paraId="6C68ACF8"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Uzņēmējs apdrošina savu un būvspeciālistu profesionālo civiltiesisko atbildību saistībā ar Darbu veikšanu Objektā par kopējo apdrošinājuma summu ne mazāku par 10% (desmit procentiem) no Līguma 4.1. punktā noteiktās Līguma summas, atbilstoši Latvijas Republikā spēkā esošo ārējo normatīvo aktu prasībām. Uzņēmējs apņemas apdrošināšanas sabiedrību un apdrošināšanas polises noteikumus iepriekš rakstveidā saskaņot ar Pasūtītāju.</w:t>
      </w:r>
    </w:p>
    <w:p w14:paraId="06C0A686" w14:textId="77777777" w:rsidR="0071253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Uzņēmējs apdrošina visus būvniecības riskus par kopējo apdrošinājuma summu ne mazāku par Līguma 4.1. punktā noteikto Līguma summu</w:t>
      </w:r>
      <w:r w:rsidR="00712537" w:rsidRPr="00F23656">
        <w:rPr>
          <w:rFonts w:ascii="Times New Roman" w:hAnsi="Times New Roman" w:cs="Times New Roman"/>
          <w:lang w:val="lv-LV"/>
        </w:rPr>
        <w:t>, kā arī ar nosacījumu, ka apdrošinātais (labuma guvējs) ir pasūtītājs vai pasūtītāja norādītā kredītiestāde vai ALTUM.</w:t>
      </w:r>
      <w:r w:rsidRPr="00F23656">
        <w:rPr>
          <w:rFonts w:ascii="Times New Roman" w:hAnsi="Times New Roman" w:cs="Times New Roman"/>
          <w:lang w:val="lv-LV"/>
        </w:rPr>
        <w:t xml:space="preserve"> Uzņēmējs apņemas apdrošināšanas sabiedrību un apdrošināšanas polises noteikumus iepriekš rakstveidā saskaņot ar Pasūtītāju.</w:t>
      </w:r>
      <w:r w:rsidR="00712537" w:rsidRPr="00F23656">
        <w:rPr>
          <w:rFonts w:ascii="Times New Roman" w:hAnsi="Times New Roman" w:cs="Times New Roman"/>
          <w:lang w:val="lv-LV"/>
        </w:rPr>
        <w:t xml:space="preserve"> </w:t>
      </w:r>
    </w:p>
    <w:p w14:paraId="27C1230B"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Uzņēmējs iesniedz par labu Pasūtītajam/Pasūtītāju kreditējošai bankai/Altum noformētu neatsaucamu pirmā pieprasījuma beznosacījuma garantiju par savu no šī Līguma izrietošo saistību izpildi (Darbu izpildes garantiju) visā Līguma darbības laikā līdz garantijas laika</w:t>
      </w:r>
      <w:r w:rsidR="00F23656" w:rsidRPr="00F23656">
        <w:rPr>
          <w:rFonts w:ascii="Times New Roman" w:hAnsi="Times New Roman" w:cs="Times New Roman"/>
          <w:lang w:val="lv-LV"/>
        </w:rPr>
        <w:t>m, kuru izdevusi apdrošināšanas</w:t>
      </w:r>
      <w:r w:rsidRPr="00F23656">
        <w:rPr>
          <w:rFonts w:ascii="Times New Roman" w:hAnsi="Times New Roman" w:cs="Times New Roman"/>
          <w:lang w:val="lv-LV"/>
        </w:rPr>
        <w:t xml:space="preserve"> akciju sabiedrība vai banka (atbilstoši nolikuma 8.pielikuma paraugam). Garantijas summa ir 10 % (desmit procenti) no Līguma 4.1. punktā noteiktās Līguma summas ar PVN. Uzņēmējs apņemas garantijas tekstu iepriekš rakstiski saskaņot ar Pasūtītāju, par to nesaņemot darba izpildes termiņa </w:t>
      </w:r>
      <w:r w:rsidRPr="00807825">
        <w:rPr>
          <w:rFonts w:ascii="Times New Roman" w:hAnsi="Times New Roman" w:cs="Times New Roman"/>
          <w:lang w:val="lv-LV"/>
        </w:rPr>
        <w:t xml:space="preserve">pagarinājumu. </w:t>
      </w:r>
      <w:r w:rsidR="00F23656" w:rsidRPr="00807825">
        <w:rPr>
          <w:rFonts w:ascii="Times New Roman" w:hAnsi="Times New Roman" w:cs="Times New Roman"/>
          <w:lang w:val="lv-LV"/>
        </w:rPr>
        <w:t>Saskaņojot ar Pasūtītāju, D</w:t>
      </w:r>
      <w:r w:rsidRPr="00807825">
        <w:rPr>
          <w:rFonts w:ascii="Times New Roman" w:hAnsi="Times New Roman" w:cs="Times New Roman"/>
          <w:lang w:val="lv-LV"/>
        </w:rPr>
        <w:t>arbu izpildes garantija var tikt aizstāta</w:t>
      </w:r>
      <w:r w:rsidRPr="00F23656">
        <w:rPr>
          <w:rFonts w:ascii="Times New Roman" w:hAnsi="Times New Roman" w:cs="Times New Roman"/>
          <w:lang w:val="lv-LV"/>
        </w:rPr>
        <w:t xml:space="preserve"> </w:t>
      </w:r>
      <w:r w:rsidRPr="00807825">
        <w:rPr>
          <w:rFonts w:ascii="Times New Roman" w:hAnsi="Times New Roman" w:cs="Times New Roman"/>
          <w:lang w:val="lv-LV"/>
        </w:rPr>
        <w:t xml:space="preserve">ar Uzņēmējam par Darbu izpildi maksājamās samaksas ieturējumu 10% (desmit procentiem) apmērā no katrā Būvniecības ikmēneša izpildes aktā un attiecīgajā Uzņēmēja rēķinā norādītās summas. Par Darbu izpildes nodrošinājuma veida izvēli </w:t>
      </w:r>
      <w:r w:rsidR="00F23656" w:rsidRPr="00807825">
        <w:rPr>
          <w:rFonts w:ascii="Times New Roman" w:hAnsi="Times New Roman" w:cs="Times New Roman"/>
          <w:lang w:val="lv-LV"/>
        </w:rPr>
        <w:t>Uzņēmējs</w:t>
      </w:r>
      <w:r w:rsidRPr="00807825">
        <w:rPr>
          <w:rFonts w:ascii="Times New Roman" w:hAnsi="Times New Roman" w:cs="Times New Roman"/>
          <w:lang w:val="lv-LV"/>
        </w:rPr>
        <w:t xml:space="preserve"> informē </w:t>
      </w:r>
      <w:r w:rsidR="00F23656" w:rsidRPr="00807825">
        <w:rPr>
          <w:rFonts w:ascii="Times New Roman" w:hAnsi="Times New Roman" w:cs="Times New Roman"/>
          <w:lang w:val="lv-LV"/>
        </w:rPr>
        <w:t>Pasūtītāju</w:t>
      </w:r>
      <w:r w:rsidRPr="00807825">
        <w:rPr>
          <w:rFonts w:ascii="Times New Roman" w:hAnsi="Times New Roman" w:cs="Times New Roman"/>
          <w:lang w:val="lv-LV"/>
        </w:rPr>
        <w:t xml:space="preserve"> 1 (vienas) darba dienas laikā no Līguma noslēgšanas brīža. Ieturētā</w:t>
      </w:r>
      <w:r w:rsidRPr="00F23656">
        <w:rPr>
          <w:rFonts w:ascii="Times New Roman" w:hAnsi="Times New Roman" w:cs="Times New Roman"/>
          <w:lang w:val="lv-LV"/>
        </w:rPr>
        <w:t xml:space="preserve"> </w:t>
      </w:r>
      <w:r w:rsidRPr="00F23656">
        <w:rPr>
          <w:rFonts w:ascii="Times New Roman" w:hAnsi="Times New Roman" w:cs="Times New Roman"/>
          <w:lang w:val="lv-LV"/>
        </w:rPr>
        <w:lastRenderedPageBreak/>
        <w:t>samaksa Uzņēmējam tiek samaksāta kopā</w:t>
      </w:r>
      <w:r w:rsidR="00F2726E" w:rsidRPr="00F23656">
        <w:rPr>
          <w:rFonts w:ascii="Times New Roman" w:hAnsi="Times New Roman" w:cs="Times New Roman"/>
          <w:lang w:val="lv-LV"/>
        </w:rPr>
        <w:t xml:space="preserve"> ar pēdējo maksājumu, Līguma 4.9</w:t>
      </w:r>
      <w:r w:rsidRPr="00F23656">
        <w:rPr>
          <w:rFonts w:ascii="Times New Roman" w:hAnsi="Times New Roman" w:cs="Times New Roman"/>
          <w:lang w:val="lv-LV"/>
        </w:rPr>
        <w:t xml:space="preserve">.punktā noteiktajā kārtībā. </w:t>
      </w:r>
    </w:p>
    <w:p w14:paraId="376A37F6"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Uzņēmējs iesniedz par labu Pasūtītājam un Pasūtītāju kreditējošai bankai/Altum noformētu neatsaucamu pirmā pieprasījuma beznosacījuma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w:t>
      </w:r>
      <w:r w:rsidR="008F7D97">
        <w:rPr>
          <w:rFonts w:ascii="Times New Roman" w:hAnsi="Times New Roman" w:cs="Times New Roman"/>
          <w:lang w:val="lv-LV"/>
        </w:rPr>
        <w:t>5</w:t>
      </w:r>
      <w:r w:rsidRPr="00F23656">
        <w:rPr>
          <w:rFonts w:ascii="Times New Roman" w:hAnsi="Times New Roman" w:cs="Times New Roman"/>
          <w:lang w:val="lv-LV"/>
        </w:rPr>
        <w:t>% (</w:t>
      </w:r>
      <w:r w:rsidR="008F7D97">
        <w:rPr>
          <w:rFonts w:ascii="Times New Roman" w:hAnsi="Times New Roman" w:cs="Times New Roman"/>
          <w:lang w:val="lv-LV"/>
        </w:rPr>
        <w:t>pieci</w:t>
      </w:r>
      <w:r w:rsidRPr="00F23656">
        <w:rPr>
          <w:rFonts w:ascii="Times New Roman" w:hAnsi="Times New Roman" w:cs="Times New Roman"/>
          <w:lang w:val="lv-LV"/>
        </w:rPr>
        <w:t xml:space="preserve"> procenti) no Līguma 4.1. punktā noteiktās Līguma summas ar PVN un ar garantijas termiņu ne īsāku par Līguma 8.1.punktā minēto garantijas laiku. Uzņēmējs apņemas garantijas tekstu iepriekš rakstiski saskaņot ar Pasūtītāju.   </w:t>
      </w:r>
    </w:p>
    <w:p w14:paraId="00F19F7A"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Līguma 8. punktā minētajām apdrošināšanas polisēm un garantijām (izņemot Līguma 8.10.punktā minēto garantiju) ir jābūt spēkā visā Līguma darbības laikā</w:t>
      </w:r>
      <w:r w:rsidR="00C478B0" w:rsidRPr="00F23656">
        <w:rPr>
          <w:rFonts w:ascii="Times New Roman" w:hAnsi="Times New Roman" w:cs="Times New Roman"/>
          <w:lang w:val="lv-LV"/>
        </w:rPr>
        <w:t xml:space="preserve"> un tām jāpārsniedz līguma termiņš par 30 (trīsdesmit) kalendārajām dienām</w:t>
      </w:r>
      <w:r w:rsidRPr="00F23656">
        <w:rPr>
          <w:rFonts w:ascii="Times New Roman" w:hAnsi="Times New Roman" w:cs="Times New Roman"/>
          <w:lang w:val="lv-LV"/>
        </w:rPr>
        <w:t>.</w:t>
      </w:r>
    </w:p>
    <w:p w14:paraId="507FCD42"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Jebkurus zaudējumus, kuri pārsniedz apdrošinātāja atlīdzinātos, sedz Uzņēmējs.</w:t>
      </w:r>
    </w:p>
    <w:p w14:paraId="51F230D2" w14:textId="77777777" w:rsidR="00840457" w:rsidRPr="00F23656" w:rsidRDefault="00840457" w:rsidP="00CC0062">
      <w:p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lang w:val="lv-LV"/>
        </w:rPr>
      </w:pPr>
    </w:p>
    <w:p w14:paraId="5347D768" w14:textId="77777777" w:rsidR="00840457" w:rsidRPr="00F23656" w:rsidRDefault="00840457" w:rsidP="00CC0062">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F23656">
        <w:rPr>
          <w:rFonts w:ascii="Times New Roman" w:hAnsi="Times New Roman" w:cs="Times New Roman"/>
          <w:b/>
          <w:lang w:val="lv-LV"/>
        </w:rPr>
        <w:t>Strīdu risināšana un Pušu atbildība</w:t>
      </w:r>
    </w:p>
    <w:p w14:paraId="061F98EF"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lang w:val="lv-LV"/>
        </w:rPr>
        <w:t xml:space="preserve">Puses vienojas, ka jebkurš strīds, nesaskaņa vai prasība, kas izriet no Līguma, kas skar to vai tā pārkāpšanu, izbeigšanu vai spēkā neesamību tiks izšķirts </w:t>
      </w:r>
      <w:r w:rsidRPr="00F23656">
        <w:rPr>
          <w:rFonts w:ascii="Times New Roman" w:eastAsia="MS Mincho" w:hAnsi="Times New Roman" w:cs="Times New Roman"/>
          <w:lang w:val="lv-LV"/>
        </w:rPr>
        <w:t>pēc piekritības Latvijas Republikas tiesā saskaņā ar Latvijas Republikā spēkā esošajiem normatīvajiem aktiem</w:t>
      </w:r>
      <w:r w:rsidRPr="00F23656">
        <w:rPr>
          <w:rFonts w:ascii="Times New Roman" w:hAnsi="Times New Roman" w:cs="Times New Roman"/>
          <w:lang w:val="lv-LV"/>
        </w:rPr>
        <w:t>.</w:t>
      </w:r>
    </w:p>
    <w:p w14:paraId="053ACEBC"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w:t>
      </w:r>
      <w:r w:rsidR="00F3516C" w:rsidRPr="00F23656">
        <w:rPr>
          <w:rFonts w:ascii="Times New Roman" w:hAnsi="Times New Roman" w:cs="Times New Roman"/>
          <w:lang w:val="lv-LV"/>
        </w:rPr>
        <w:t xml:space="preserve"> (kalendār</w:t>
      </w:r>
      <w:r w:rsidR="00150774" w:rsidRPr="00F23656">
        <w:rPr>
          <w:rFonts w:ascii="Times New Roman" w:hAnsi="Times New Roman" w:cs="Times New Roman"/>
          <w:lang w:val="lv-LV"/>
        </w:rPr>
        <w:t>o</w:t>
      </w:r>
      <w:r w:rsidR="00F3516C" w:rsidRPr="00F23656">
        <w:rPr>
          <w:rFonts w:ascii="Times New Roman" w:hAnsi="Times New Roman" w:cs="Times New Roman"/>
          <w:lang w:val="lv-LV"/>
        </w:rPr>
        <w:t xml:space="preserve"> dien</w:t>
      </w:r>
      <w:r w:rsidR="00150774" w:rsidRPr="00F23656">
        <w:rPr>
          <w:rFonts w:ascii="Times New Roman" w:hAnsi="Times New Roman" w:cs="Times New Roman"/>
          <w:lang w:val="lv-LV"/>
        </w:rPr>
        <w:t>u</w:t>
      </w:r>
      <w:r w:rsidR="00F3516C" w:rsidRPr="00F23656">
        <w:rPr>
          <w:rFonts w:ascii="Times New Roman" w:hAnsi="Times New Roman" w:cs="Times New Roman"/>
          <w:lang w:val="lv-LV"/>
        </w:rPr>
        <w:t>)</w:t>
      </w:r>
      <w:r w:rsidRPr="00F23656">
        <w:rPr>
          <w:rFonts w:ascii="Times New Roman" w:hAnsi="Times New Roman" w:cs="Times New Roman"/>
          <w:lang w:val="lv-LV"/>
        </w:rPr>
        <w:t>, sākot ar pirmo maksājuma kavējuma dienu</w:t>
      </w:r>
      <w:r w:rsidR="00F3516C" w:rsidRPr="00F23656">
        <w:rPr>
          <w:rFonts w:ascii="Times New Roman" w:hAnsi="Times New Roman" w:cs="Times New Roman"/>
          <w:lang w:val="lv-LV"/>
        </w:rPr>
        <w:t xml:space="preserve"> (kalendāro dienu)</w:t>
      </w:r>
      <w:r w:rsidRPr="00F23656">
        <w:rPr>
          <w:rFonts w:ascii="Times New Roman" w:hAnsi="Times New Roman" w:cs="Times New Roman"/>
          <w:lang w:val="lv-LV"/>
        </w:rPr>
        <w:t>, līdz dienai (ieskaitot), kad Pasūtītājs veicis pilnīgu nokavēto maksājumu samaksu, bet ne vairāk kā 10% no Līguma summas, kas noteikta Līguma 4.1.punktā.</w:t>
      </w:r>
    </w:p>
    <w:p w14:paraId="3C19C7D5"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lang w:val="lv-LV"/>
        </w:rPr>
        <w:t>Ja Uzņēmējs nokavē jebkuru Līgumā vai saskaņā ar Līgumu noteikto saistību izpildes termiņu, Uzņēmējs maksā Pasūtītājam līgumsodu 0,1 % (vienas desmitdaļas procenta) apmērā no Līguma summas, kas norādīta Līguma 4.1. punktā, par katru kavējuma dienu</w:t>
      </w:r>
      <w:r w:rsidR="00491DAC" w:rsidRPr="00F23656">
        <w:rPr>
          <w:rFonts w:ascii="Times New Roman" w:hAnsi="Times New Roman" w:cs="Times New Roman"/>
          <w:lang w:val="lv-LV"/>
        </w:rPr>
        <w:t xml:space="preserve"> (kalendāro dienu)</w:t>
      </w:r>
      <w:r w:rsidRPr="00F23656">
        <w:rPr>
          <w:rFonts w:ascii="Times New Roman" w:hAnsi="Times New Roman" w:cs="Times New Roman"/>
          <w:lang w:val="lv-LV"/>
        </w:rPr>
        <w:t>, sākot ar pirmo kavējuma dienu</w:t>
      </w:r>
      <w:r w:rsidR="00491DAC" w:rsidRPr="00F23656">
        <w:rPr>
          <w:rFonts w:ascii="Times New Roman" w:hAnsi="Times New Roman" w:cs="Times New Roman"/>
          <w:lang w:val="lv-LV"/>
        </w:rPr>
        <w:t xml:space="preserve"> (kalendāro dienu)</w:t>
      </w:r>
      <w:r w:rsidRPr="00F23656">
        <w:rPr>
          <w:rFonts w:ascii="Times New Roman" w:hAnsi="Times New Roman" w:cs="Times New Roman"/>
          <w:lang w:val="lv-LV"/>
        </w:rPr>
        <w:t>, līdz dienai (ieskaitot), kad Uzņēmējs ir izpildījis Līgumā vai saskaņā ar Līgumu noteikto saistību, bet ne vairāk kā 10% no Līguma summas, kas noteikta Līguma 4.1.punktā.</w:t>
      </w:r>
    </w:p>
    <w:p w14:paraId="4413FF6F"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Ja Pasūtītājs, būvuzraugs vai ___________ būvinspektors, konstatē, ka Uzņēmējs nav izpildījis tam Līguma 5.14. un/vai 5.15. punktā noteikto pienākumu, Uzņēmējs maksā Pasūtītājam līgumsodu 1 % (viena procenta) apmērā no Līguma summas, kas norādīta Līguma 4.1. punktā, par katru reizi, kad konstatēts Līguma 5.14. un/vai 5.15. punkta pārkāpums.</w:t>
      </w:r>
    </w:p>
    <w:p w14:paraId="4E3B22FC"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lang w:val="lv-LV"/>
        </w:rPr>
        <w:t xml:space="preserve">Ja Pasūtītājs izbeidz Līgumu saskaņā ar Līguma 10.1.punktu, tad Uzņēmējs maksā Pasūtītājam līgumsodu 10% apmērā no Līguma summas, kas noteikta Līguma 4.1.punktā. </w:t>
      </w:r>
    </w:p>
    <w:p w14:paraId="4DB9F955"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Pasūtītājam, veicot Līgumā minētos maksājumus, ir tiesības ieturēt no tiem līgumsodus, kas Uzņēmējam noteiktu un aprēķināti saskaņā ar Līgumu.</w:t>
      </w:r>
    </w:p>
    <w:p w14:paraId="729F1F45"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lang w:val="lv-LV"/>
        </w:rPr>
        <w:t>Gadījumā, ja Uzņēmējs Darbu izpildē bez rakstiskas saskaņošanas ar Pasūtītāju, piesaista apakšuzņēmēju, Līguma 5.23.apakšpunktā minētais gadījums, tad tas par katru šādu pārkāpumu maksā Pasūtītājam līgumsodu EUR 200.00 (divi simti euro un 00 centi).</w:t>
      </w:r>
    </w:p>
    <w:p w14:paraId="5D7FA1C3"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lang w:val="lv-LV"/>
        </w:rPr>
        <w:t>Līgumsoda samaksa neatbrīvo Uzņēmēju no savu līgumsaistību izpildes pienākuma un neatsvabina Uzņēmēju no zaudējumu atlīdzības Pasūtītājam, pat ja arī tie nepārsniedz līgumsodu apmēru.</w:t>
      </w:r>
    </w:p>
    <w:p w14:paraId="046D8DE2"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Puses viena otrai ir mantiski atbildīgas par līgumsaistību pārkāpšanu, kā arī zaudējumu radīšanu kādai no Pusēm (t.sk. ES finansējuma samazinājuma gadījumā, ja par to ir atbildīgs Uzņēmējs) saskaņā ar Latvijas Republikas normatīvajiem aktiem un Līgumu.</w:t>
      </w:r>
    </w:p>
    <w:p w14:paraId="79E8DAFC" w14:textId="77777777" w:rsidR="00840457" w:rsidRPr="00F23656" w:rsidRDefault="00840457" w:rsidP="00CC0062">
      <w:p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p>
    <w:p w14:paraId="7525E51D" w14:textId="77777777" w:rsidR="00840457" w:rsidRPr="00F23656" w:rsidRDefault="00840457" w:rsidP="00CC0062">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F23656">
        <w:rPr>
          <w:rFonts w:ascii="Times New Roman" w:hAnsi="Times New Roman" w:cs="Times New Roman"/>
          <w:b/>
          <w:lang w:val="lv-LV"/>
        </w:rPr>
        <w:t>Līguma izpildes apturēšana vai izbeigšana</w:t>
      </w:r>
    </w:p>
    <w:p w14:paraId="49D37535"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23656">
        <w:rPr>
          <w:rFonts w:ascii="Times New Roman" w:hAnsi="Times New Roman" w:cs="Times New Roman"/>
          <w:lang w:val="lv-LV"/>
        </w:rPr>
        <w:t>Pasūtītājam ir tiesības vienpusējā kārtā atkāpties no Līguma pirms termiņa, par to 5 (piecas) darba dienas iepriekš rakstiski paziņojot Uzņēmējam, ja:</w:t>
      </w:r>
    </w:p>
    <w:p w14:paraId="50444CD7"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23656">
        <w:rPr>
          <w:rFonts w:ascii="Times New Roman" w:hAnsi="Times New Roman" w:cs="Times New Roman"/>
          <w:lang w:val="lv-LV"/>
        </w:rPr>
        <w:t>Uzņēmējs uzsāk likvidāciju;</w:t>
      </w:r>
    </w:p>
    <w:p w14:paraId="6744C518"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23656">
        <w:rPr>
          <w:rFonts w:ascii="Times New Roman" w:hAnsi="Times New Roman" w:cs="Times New Roman"/>
          <w:bCs/>
          <w:lang w:val="lv-LV"/>
        </w:rPr>
        <w:t>Uzņēmējs tiek izslēgts no Būvkomersantu reģistra;</w:t>
      </w:r>
    </w:p>
    <w:p w14:paraId="544A26A0"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23656">
        <w:rPr>
          <w:rFonts w:ascii="Times New Roman" w:hAnsi="Times New Roman" w:cs="Times New Roman"/>
          <w:lang w:val="lv-LV"/>
        </w:rPr>
        <w:t>ar spēkā stājušos tiesas nolēmumu tiek pasludināts Uzņēmēja maksātnespējas process;</w:t>
      </w:r>
    </w:p>
    <w:p w14:paraId="3BB89A19"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23656">
        <w:rPr>
          <w:rFonts w:ascii="Times New Roman" w:hAnsi="Times New Roman" w:cs="Times New Roman"/>
          <w:lang w:val="lv-LV"/>
        </w:rPr>
        <w:lastRenderedPageBreak/>
        <w:t>Uzņēmējs nav izpildījis Līguma 2.1. punktā noteikto pienākumu tajā noteiktajā termiņā;</w:t>
      </w:r>
    </w:p>
    <w:p w14:paraId="33FC7FFC"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23656">
        <w:rPr>
          <w:rFonts w:ascii="Times New Roman" w:hAnsi="Times New Roman" w:cs="Times New Roman"/>
          <w:lang w:val="lv-LV"/>
        </w:rPr>
        <w:t>tādu iemeslu dēļ, kas nav saistīti ar Pasūtītāja saistību neizpildi, Uzņēmējs nepilda vai kavē kādu no Līgumā noteiktajiem Uzņēmēja saistību izpildes termiņiem vairāk kā 10 (desmit) darba dienas;</w:t>
      </w:r>
    </w:p>
    <w:p w14:paraId="78C6A449"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F23656">
        <w:rPr>
          <w:rFonts w:ascii="Times New Roman" w:hAnsi="Times New Roman" w:cs="Times New Roman"/>
          <w:lang w:val="lv-LV"/>
        </w:rPr>
        <w:t>Darbi, saskaņā ar Pasūtītāja pārbaužu rezultātiem, tiek pildīti neatbilstošā kvalitātē un/vai neatbilstoši Projekta dokumentācijai, Darbu izpildes grafikam, Tāmēm un/vai Līgumam;</w:t>
      </w:r>
    </w:p>
    <w:p w14:paraId="77997821"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F23656">
        <w:rPr>
          <w:rFonts w:ascii="Times New Roman" w:hAnsi="Times New Roman" w:cs="Times New Roman"/>
          <w:lang w:val="lv-LV"/>
        </w:rPr>
        <w:t>Ja Līguma 9.3.punktā noteiktais līgumsods Uzņēmējam ir sasniedzis noteikto apmēru;</w:t>
      </w:r>
    </w:p>
    <w:p w14:paraId="55A294AE"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23656">
        <w:rPr>
          <w:rFonts w:ascii="Times New Roman" w:hAnsi="Times New Roman" w:cs="Times New Roman"/>
          <w:lang w:val="lv-LV"/>
        </w:rPr>
        <w:t>Uzņēmējs atkārtoti pieļāvis Līguma 5.14. un/vai 5.15 punkta pārkāpumu;</w:t>
      </w:r>
    </w:p>
    <w:p w14:paraId="592EB971"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23656">
        <w:rPr>
          <w:rFonts w:ascii="Times New Roman" w:hAnsi="Times New Roman" w:cs="Times New Roman"/>
          <w:lang w:val="lv-LV"/>
        </w:rPr>
        <w:t>15(piecpadsmit) darba dienu laikā pēc Līguma parakstīšanas Uzņēmējs nav pieņēmis Objektu valdījumā, saskaņā ar nodošanas – pieņemšanas aktu;</w:t>
      </w:r>
    </w:p>
    <w:p w14:paraId="708D02E8"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23656">
        <w:rPr>
          <w:rFonts w:ascii="Times New Roman" w:hAnsi="Times New Roman" w:cs="Times New Roman"/>
          <w:lang w:val="lv-LV"/>
        </w:rPr>
        <w:t>Uzņēmējs saistībā ar Līguma noslēgšanu vai izpildi ir veicis prettiesisku darbību;</w:t>
      </w:r>
    </w:p>
    <w:p w14:paraId="6CB57CD5" w14:textId="77777777" w:rsidR="00840457" w:rsidRPr="00F23656" w:rsidRDefault="00840457" w:rsidP="00CC0062">
      <w:pPr>
        <w:widowControl/>
        <w:numPr>
          <w:ilvl w:val="2"/>
          <w:numId w:val="36"/>
        </w:numPr>
        <w:tabs>
          <w:tab w:val="left" w:pos="426"/>
          <w:tab w:val="left" w:pos="1134"/>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23656">
        <w:rPr>
          <w:rFonts w:ascii="Times New Roman" w:hAnsi="Times New Roman" w:cs="Times New Roman"/>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F23656">
        <w:rPr>
          <w:rFonts w:ascii="Times New Roman" w:hAnsi="Times New Roman" w:cs="Times New Roman"/>
          <w:lang w:val="lv-LV"/>
        </w:rPr>
        <w:t>Starptautisko un Latvijas Republikas nacionālo sankciju likuma 11.</w:t>
      </w:r>
      <w:r w:rsidRPr="00F23656">
        <w:rPr>
          <w:rFonts w:ascii="Times New Roman" w:hAnsi="Times New Roman" w:cs="Times New Roman"/>
          <w:vertAlign w:val="superscript"/>
          <w:lang w:val="lv-LV"/>
        </w:rPr>
        <w:t xml:space="preserve">1 </w:t>
      </w:r>
      <w:r w:rsidRPr="00F23656">
        <w:rPr>
          <w:rFonts w:ascii="Times New Roman" w:hAnsi="Times New Roman" w:cs="Times New Roman"/>
          <w:lang w:val="lv-LV"/>
        </w:rPr>
        <w:t>panta (3) daļa)</w:t>
      </w:r>
      <w:r w:rsidRPr="00F23656">
        <w:rPr>
          <w:rFonts w:ascii="Times New Roman" w:hAnsi="Times New Roman" w:cs="Times New Roman"/>
          <w:shd w:val="clear" w:color="auto" w:fill="FFFFFF"/>
          <w:lang w:val="lv-LV"/>
        </w:rPr>
        <w:t>.</w:t>
      </w:r>
    </w:p>
    <w:p w14:paraId="0982EFA4"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Pasūtītājam ir tiesības bez paskaidrojumu sniegšanas un iemeslu norādīšanas Uzņēmējam vienpusējā kārtā atkāpties no Līguma, 30 (trīsdesmit) darba dienas iepriekš par to rakstiski brīdinot Uzņēmēju.</w:t>
      </w:r>
    </w:p>
    <w:p w14:paraId="7F302E95"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Uzņēmējam ir tiesības vienpusējā kārtībā atkāpties no Līguma pirms termiņa, par to 10 (desmit) darba dienas iepriekš rakstiski paziņojot Pasūtītājam, ja:</w:t>
      </w:r>
    </w:p>
    <w:p w14:paraId="7677F952"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F23656">
        <w:rPr>
          <w:rFonts w:ascii="Times New Roman" w:hAnsi="Times New Roman" w:cs="Times New Roman"/>
          <w:lang w:val="lv-LV"/>
        </w:rPr>
        <w:t>Pasūtītājs uzsāk likvidāciju;</w:t>
      </w:r>
    </w:p>
    <w:p w14:paraId="73A4ADE8"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F23656">
        <w:rPr>
          <w:rFonts w:ascii="Times New Roman" w:hAnsi="Times New Roman" w:cs="Times New Roman"/>
          <w:lang w:val="lv-LV"/>
        </w:rPr>
        <w:t>ar spēkā stājušos tiesas nolēmumu tiek pasludināts Pasūtītāja maksātnespējas process;</w:t>
      </w:r>
    </w:p>
    <w:p w14:paraId="0FB08583" w14:textId="77777777" w:rsidR="00840457" w:rsidRPr="00F23656" w:rsidRDefault="00840457" w:rsidP="00CC0062">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F23656">
        <w:rPr>
          <w:rFonts w:ascii="Times New Roman" w:hAnsi="Times New Roman" w:cs="Times New Roman"/>
          <w:lang w:val="lv-LV"/>
        </w:rPr>
        <w:t>Pasūtītājs pretēji Līguma noteikumiem kavē Līgumā paredzētos maksājumu veikšanas termiņus ilgāk kā 30 (trīsdesmit) dienas;</w:t>
      </w:r>
    </w:p>
    <w:p w14:paraId="01FE992F"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Līguma 10.2. un 10.3. punktā minētajos gadījumos Pasūtītāja pienākums ir apmaksāt Uzņēmēja faktiski atbilstoši Līgumam padarītos Darbus uz Līguma izbeigšanas brīdi.</w:t>
      </w:r>
    </w:p>
    <w:p w14:paraId="1F474218"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Pasūtītājam. Uzņēmējam, no dienas, kad Līgums ir izbeigts, nav tiesību veikt nekādu Darbu izpildi un/vai defektu un/vai trūkumu novēršanu, pretējā gadījumā Uzņēmējs ir pilnā apmērā atbildīgs par visiem zaudējumiem.</w:t>
      </w:r>
    </w:p>
    <w:p w14:paraId="0BBF5809"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Puses ir tiesīgas rakstveidā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14:paraId="46A0F60F" w14:textId="77777777" w:rsidR="00840457" w:rsidRPr="00F23656" w:rsidRDefault="00840457" w:rsidP="00CC0062">
      <w:pPr>
        <w:widowControl/>
        <w:numPr>
          <w:ilvl w:val="0"/>
          <w:numId w:val="36"/>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F23656">
        <w:rPr>
          <w:rFonts w:ascii="Times New Roman" w:hAnsi="Times New Roman" w:cs="Times New Roman"/>
          <w:b/>
          <w:lang w:val="lv-LV"/>
        </w:rPr>
        <w:t>Nepārvaramas varas apstākļi</w:t>
      </w:r>
    </w:p>
    <w:p w14:paraId="280C7E69"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025A3746"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Pusēm nekavējoties rakstveidā jānosūta </w:t>
      </w:r>
      <w:smartTag w:uri="schemas-tilde-lv/tildestengine" w:element="veidnes">
        <w:smartTagPr>
          <w:attr w:name="baseform" w:val="paziņojum|s"/>
          <w:attr w:name="id" w:val="-1"/>
          <w:attr w:name="text" w:val="paziņojums"/>
        </w:smartTagPr>
        <w:r w:rsidRPr="00F23656">
          <w:rPr>
            <w:rFonts w:ascii="Times New Roman" w:hAnsi="Times New Roman" w:cs="Times New Roman"/>
            <w:lang w:val="lv-LV"/>
          </w:rPr>
          <w:t>paziņojums</w:t>
        </w:r>
      </w:smartTag>
      <w:r w:rsidRPr="00F23656">
        <w:rPr>
          <w:rFonts w:ascii="Times New Roman" w:hAnsi="Times New Roman" w:cs="Times New Roman"/>
          <w:lang w:val="lv-LV"/>
        </w:rPr>
        <w:t xml:space="preserve"> (kopā ar jebkuru </w:t>
      </w:r>
      <w:smartTag w:uri="schemas-tilde-lv/tildestengine" w:element="veidnes">
        <w:smartTagPr>
          <w:attr w:name="baseform" w:val="paziņojum|s"/>
          <w:attr w:name="id" w:val="-1"/>
          <w:attr w:name="text" w:val="paziņojumu"/>
        </w:smartTagPr>
        <w:r w:rsidRPr="00F23656">
          <w:rPr>
            <w:rFonts w:ascii="Times New Roman" w:hAnsi="Times New Roman" w:cs="Times New Roman"/>
            <w:lang w:val="lv-LV"/>
          </w:rPr>
          <w:t>paziņojumu</w:t>
        </w:r>
      </w:smartTag>
      <w:r w:rsidRPr="00F23656">
        <w:rPr>
          <w:rFonts w:ascii="Times New Roman" w:hAnsi="Times New Roman" w:cs="Times New Roman"/>
          <w:lang w:val="lv-LV"/>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5A072396"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Pusei, kurai kļuvis zināms par nepārvaramās varas</w:t>
      </w:r>
      <w:r w:rsidRPr="00F23656" w:rsidDel="009979E0">
        <w:rPr>
          <w:rFonts w:ascii="Times New Roman" w:hAnsi="Times New Roman" w:cs="Times New Roman"/>
          <w:lang w:val="lv-LV"/>
        </w:rPr>
        <w:t xml:space="preserve"> </w:t>
      </w:r>
      <w:r w:rsidRPr="00F23656">
        <w:rPr>
          <w:rFonts w:ascii="Times New Roman" w:hAnsi="Times New Roman" w:cs="Times New Roman"/>
          <w:lang w:val="lv-LV"/>
        </w:rPr>
        <w:t xml:space="preserve">apstākļiem, kas var ietekmēt Līgumā šai Pusei paredzēto pienākumu izpildi, nekavējoties rakstveidā jāinformē otra Puse par šo </w:t>
      </w:r>
      <w:r w:rsidRPr="00F23656">
        <w:rPr>
          <w:rFonts w:ascii="Times New Roman" w:hAnsi="Times New Roman" w:cs="Times New Roman"/>
          <w:lang w:val="lv-LV"/>
        </w:rPr>
        <w:lastRenderedPageBreak/>
        <w:t>apstākļu iestāšanos un izbeigšanos. Gadījumā, ja nepārvaramas varas apstākļi turpinās ilgāk par 30 (trīsdesmit) dienām, tad Puses saskaņo tālāko rīcību Līguma izpildē.</w:t>
      </w:r>
    </w:p>
    <w:p w14:paraId="5EED234F" w14:textId="77777777" w:rsidR="00840457" w:rsidRPr="00F23656" w:rsidRDefault="00840457" w:rsidP="00CC0062">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14:paraId="4A707B2B" w14:textId="77777777" w:rsidR="00840457" w:rsidRPr="00076B09" w:rsidRDefault="00F23656" w:rsidP="00CC0062">
      <w:pPr>
        <w:widowControl/>
        <w:numPr>
          <w:ilvl w:val="0"/>
          <w:numId w:val="36"/>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076B09">
        <w:rPr>
          <w:rFonts w:ascii="Times New Roman" w:hAnsi="Times New Roman" w:cs="Times New Roman"/>
          <w:b/>
          <w:lang w:val="lv-LV"/>
        </w:rPr>
        <w:t>Līguma grozījumi un n</w:t>
      </w:r>
      <w:r w:rsidR="00840457" w:rsidRPr="00076B09">
        <w:rPr>
          <w:rFonts w:ascii="Times New Roman" w:hAnsi="Times New Roman" w:cs="Times New Roman"/>
          <w:b/>
          <w:lang w:val="lv-LV"/>
        </w:rPr>
        <w:t>obeiguma noteikumi</w:t>
      </w:r>
    </w:p>
    <w:p w14:paraId="583208EC" w14:textId="77777777" w:rsidR="00577E85" w:rsidRPr="00577E85" w:rsidRDefault="00577E85" w:rsidP="0097026A">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sidRPr="00577E85">
        <w:rPr>
          <w:rFonts w:ascii="Times New Roman" w:hAnsi="Times New Roman" w:cs="Times New Roman"/>
          <w:lang w:val="lv-LV"/>
        </w:rPr>
        <w:t>Pusēm savstarpēji vienojoties, Līgumu var papildināt, grozīt vai izbeigt. Jebkuras Līguma izmaiņas vai papildinājumi tiek noformēti rakstiski un tie stājas spēkā tikai tad, kad tos ir parakstījušas abas Puses.</w:t>
      </w:r>
    </w:p>
    <w:p w14:paraId="4A1B266C" w14:textId="77777777" w:rsidR="00840457" w:rsidRPr="00F23656" w:rsidRDefault="00577E85" w:rsidP="00CC0062">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Pr>
          <w:rFonts w:ascii="Times New Roman" w:hAnsi="Times New Roman" w:cs="Times New Roman"/>
          <w:lang w:val="lv-LV"/>
        </w:rPr>
        <w:t xml:space="preserve">Būtiski </w:t>
      </w:r>
      <w:r w:rsidR="00840457" w:rsidRPr="00F23656">
        <w:rPr>
          <w:rFonts w:ascii="Times New Roman" w:hAnsi="Times New Roman" w:cs="Times New Roman"/>
          <w:lang w:val="lv-LV"/>
        </w:rPr>
        <w:t>Līguma grozījumi ir pieļaujami, ja:</w:t>
      </w:r>
    </w:p>
    <w:p w14:paraId="0E9DC70B" w14:textId="77777777" w:rsidR="00840457" w:rsidRPr="00F23656" w:rsidRDefault="00840457" w:rsidP="00CC0062">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lang w:val="lv-LV"/>
        </w:rPr>
      </w:pPr>
      <w:r w:rsidRPr="00F23656">
        <w:rPr>
          <w:rFonts w:ascii="Times New Roman" w:hAnsi="Times New Roman" w:cs="Times New Roman"/>
          <w:lang w:val="lv-LV"/>
        </w:rPr>
        <w:t>ja tie nemaina Līguma vispārējo raksturu;</w:t>
      </w:r>
    </w:p>
    <w:p w14:paraId="55E9A140" w14:textId="77777777" w:rsidR="00840457" w:rsidRPr="00F23656" w:rsidRDefault="00840457" w:rsidP="00CC0062">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lang w:val="lv-LV"/>
        </w:rPr>
      </w:pPr>
      <w:r w:rsidRPr="00F23656">
        <w:rPr>
          <w:rFonts w:ascii="Times New Roman" w:hAnsi="Times New Roman" w:cs="Times New Roman"/>
          <w:lang w:val="lv-LV"/>
        </w:rPr>
        <w:t>ja tie atbilst Publisko iepirkumu likuma 61.panta nosacījumiem;</w:t>
      </w:r>
    </w:p>
    <w:p w14:paraId="7EDBED30" w14:textId="77777777" w:rsidR="00840457" w:rsidRPr="00F23656" w:rsidRDefault="00840457" w:rsidP="00CC0062">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lang w:val="lv-LV"/>
        </w:rPr>
      </w:pPr>
      <w:r w:rsidRPr="00F23656">
        <w:rPr>
          <w:rFonts w:ascii="Times New Roman" w:hAnsi="Times New Roman" w:cs="Times New Roman"/>
          <w:lang w:val="lv-LV"/>
        </w:rPr>
        <w:t>gadījumos, kad Pasūtītājam ir zudusi vajadzība pēc konkrētu Darbu izpildes;</w:t>
      </w:r>
    </w:p>
    <w:p w14:paraId="56273B94" w14:textId="77777777" w:rsidR="00840457" w:rsidRPr="00F23656" w:rsidRDefault="00840457" w:rsidP="00CC0062">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lang w:val="lv-LV"/>
        </w:rPr>
      </w:pPr>
      <w:r w:rsidRPr="00F23656">
        <w:rPr>
          <w:rFonts w:ascii="Times New Roman" w:hAnsi="Times New Roman" w:cs="Times New Roman"/>
          <w:lang w:val="lv-LV"/>
        </w:rPr>
        <w:t xml:space="preserve">gadījumos, ja uzsākot Darbus objektā konstatēts, ka atsevišķu ēkas konstrukciju tehniskais stāvoklis ir ievērojami pasliktinājies un projekta īstenošanā iesaistītie speciālisti (autoruzraugs, būvuzraugs) apliecina, ka projektā iekļautais risinājums ir nerentabls un aizstājams ar risinājuma vai konstrukciju nomaiņu. Minētajos gadījumos Pasūtītājs ir tiesīgs uzdot projekta autoram izstrādāt risinājumu, ar kuru aizstāt sākotnēji plānotos darbus attiecīgajā sadaļā, kā arī projekta autors autoruzraudzības kārtībā sagatavo projekta izmaiņu rasējumus, veic ierakstu autoruzraudzības žurnālā un Puses noformē Vienošanos pie Līguma par Tāmes izmaiņām sadaļā, kurā tiek izmantota sākotnējā risinājuma nomaiņa; gadījumos, ja kopš projekta risinājumu saskaņošanas </w:t>
      </w:r>
      <w:r w:rsidR="00C06E99" w:rsidRPr="00F23656">
        <w:rPr>
          <w:rFonts w:ascii="Times New Roman" w:hAnsi="Times New Roman" w:cs="Times New Roman"/>
          <w:lang w:val="lv-LV"/>
        </w:rPr>
        <w:t>Valmiera</w:t>
      </w:r>
      <w:r w:rsidRPr="00F23656">
        <w:rPr>
          <w:rFonts w:ascii="Times New Roman" w:hAnsi="Times New Roman" w:cs="Times New Roman"/>
          <w:lang w:val="lv-LV"/>
        </w:rPr>
        <w:t>s pilsētas būvvaldē, materiālu ražotājs ir izstrādājis jaunu produktu, kura pielietošana Pasūtītājam ir gan/vai finansiāli, gan/vai tehnoloģiski izdevīgāka. Minētajos gadījumos projekta autors autoruzraudzības kārtībā sagatavo projekta izmaiņu rasējumus, veic ierakstu autoruzraudzības žurnālā un Puses noformē Vienošanos pie Līguma par Tāmes izmaiņām sadaļā, kurā tiek izmantota nomaiņa uz tehnoloģiski inovatīvāku risinājumu;</w:t>
      </w:r>
    </w:p>
    <w:p w14:paraId="3A258165" w14:textId="77777777" w:rsidR="00E05BDB" w:rsidRDefault="00840457" w:rsidP="00E05BDB">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lang w:val="lv-LV"/>
        </w:rPr>
      </w:pPr>
      <w:r w:rsidRPr="00F23656">
        <w:rPr>
          <w:rFonts w:ascii="Times New Roman" w:hAnsi="Times New Roman" w:cs="Times New Roman"/>
          <w:lang w:val="lv-LV"/>
        </w:rPr>
        <w:t>gadījumos, ja</w:t>
      </w:r>
      <w:r w:rsidR="00877823" w:rsidRPr="00F23656">
        <w:rPr>
          <w:rFonts w:ascii="Times New Roman" w:hAnsi="Times New Roman" w:cs="Times New Roman"/>
          <w:lang w:val="lv-LV"/>
        </w:rPr>
        <w:t>,</w:t>
      </w:r>
      <w:r w:rsidRPr="00F23656">
        <w:rPr>
          <w:rFonts w:ascii="Times New Roman" w:hAnsi="Times New Roman" w:cs="Times New Roman"/>
          <w:lang w:val="lv-LV"/>
        </w:rPr>
        <w:t xml:space="preserve"> veicot Darbus</w:t>
      </w:r>
      <w:r w:rsidR="00877823" w:rsidRPr="00F23656">
        <w:rPr>
          <w:rFonts w:ascii="Times New Roman" w:hAnsi="Times New Roman" w:cs="Times New Roman"/>
          <w:lang w:val="lv-LV"/>
        </w:rPr>
        <w:t>,</w:t>
      </w:r>
      <w:r w:rsidRPr="00F23656">
        <w:rPr>
          <w:rFonts w:ascii="Times New Roman" w:hAnsi="Times New Roman" w:cs="Times New Roman"/>
          <w:lang w:val="lv-LV"/>
        </w:rPr>
        <w:t xml:space="preserve"> tiek konstatēts, ka projektā ietverto risinājumu nav tehnoloģiski iespējams izbūvēt, Uzņēmējs 2 (divu) darba dienu laikā no konstatācijas brīža sagatavo par to izmaņu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specifikācijas izvirzītajām prasībām (siltumvadības koeficents, biezums, brīvums) ja tādas noteiktas projekta tehniskajā dokumentācijā, energoaudita pārskatā vai atbilstoši specifikācijā minētajiem parametriem un 2 (divu) darba dienu laikā sniedz Uzņēmējam atbildi par izmaiņu aktā norādīto plānoto risinājumu</w:t>
      </w:r>
      <w:r w:rsidR="00223783" w:rsidRPr="00F23656">
        <w:rPr>
          <w:rFonts w:ascii="Times New Roman" w:hAnsi="Times New Roman" w:cs="Times New Roman"/>
          <w:lang w:val="lv-LV"/>
        </w:rPr>
        <w:t xml:space="preserve"> apstiprināšanu vai noraidīšanu;</w:t>
      </w:r>
    </w:p>
    <w:p w14:paraId="4BE1D75B" w14:textId="77777777" w:rsidR="0011798C" w:rsidRPr="00807825" w:rsidRDefault="0011798C" w:rsidP="0011798C">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color w:val="000000"/>
          <w:lang w:eastAsia="lv-LV"/>
        </w:rPr>
      </w:pPr>
      <w:r w:rsidRPr="00807825">
        <w:rPr>
          <w:rFonts w:ascii="Times New Roman" w:hAnsi="Times New Roman" w:cs="Times New Roman"/>
          <w:color w:val="000000"/>
          <w:lang w:eastAsia="lv-LV"/>
        </w:rPr>
        <w:t>ražotājs izbeidz Tehniskajā specifikācijā norādīto materiālu ražošanu, par ko Izpildītājs ir iesniedzis attiecīgu apliecinājumu, un ja Izpildītājs ir iesniedzis pamatojumu par Tehniskajā specifikācijā paredzēto materiālu un nomaiņai piedāvāto materiālu tehniskajiem un funkcionālajiem parametriem un to izcenojumiem, kas pamato materiālu līdzvērtību, kā arī saskaņojis to ar Būvuzraugu, Autoruzraugu, Pasūtītāju.;</w:t>
      </w:r>
    </w:p>
    <w:p w14:paraId="320FABD4" w14:textId="77777777" w:rsidR="0011798C" w:rsidRPr="00807825" w:rsidRDefault="0011798C" w:rsidP="0011798C">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color w:val="000000"/>
          <w:lang w:eastAsia="lv-LV"/>
        </w:rPr>
      </w:pPr>
      <w:r w:rsidRPr="00807825">
        <w:rPr>
          <w:rFonts w:ascii="Times New Roman" w:hAnsi="Times New Roman" w:cs="Times New Roman"/>
          <w:color w:val="000000"/>
          <w:lang w:eastAsia="lv-LV"/>
        </w:rPr>
        <w:t>Izplatītājs, ražotājs nespēj pietiekamā daudzumā nodrošināt Tehniskajā specifikācijā un tāmē norādīto materiālu piegādi, ko Izpildītājs līdz Līguma noslēgšanai nevarēja paredzēt, par ko Izpildītājs ir iesniedzis attiecīgu izplatītāja, ražotāja apliecinājumu, un ja Izpildītājs ir iesniedzis pamatojumu par Tehniskajā specifikācijā paredzēto materiālu un nomaiņai piedāvāto materiālu tehniskajiem un funkcionālajiem parametriem un to izcenojumiem, kas pamato materiālu līdzvērtību, kā arī saskaņojis to ar Būvuzraugu, Autoruzraugu, Pasūtītāju.;</w:t>
      </w:r>
    </w:p>
    <w:p w14:paraId="1E3FC1D4" w14:textId="77777777" w:rsidR="00E05BDB" w:rsidRPr="00807825" w:rsidRDefault="00E05BDB" w:rsidP="00E05BDB">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lang w:val="lv-LV"/>
        </w:rPr>
      </w:pPr>
      <w:r w:rsidRPr="00807825">
        <w:rPr>
          <w:rFonts w:ascii="Times New Roman" w:hAnsi="Times New Roman" w:cs="Times New Roman"/>
          <w:color w:val="000000"/>
          <w:lang w:eastAsia="lv-LV"/>
        </w:rPr>
        <w:t xml:space="preserve">Pasūtītājam ir nepieciešami papildu Darbi, kas nebija iekļauti sākotnējā </w:t>
      </w:r>
      <w:r w:rsidRPr="00807825">
        <w:rPr>
          <w:rFonts w:ascii="Times New Roman" w:hAnsi="Times New Roman" w:cs="Times New Roman"/>
          <w:color w:val="000000"/>
        </w:rPr>
        <w:t>Projekta dokumentācijā</w:t>
      </w:r>
      <w:r w:rsidRPr="00807825">
        <w:rPr>
          <w:rFonts w:ascii="Times New Roman" w:hAnsi="Times New Roman" w:cs="Times New Roman"/>
          <w:color w:val="000000"/>
          <w:lang w:eastAsia="lv-LV"/>
        </w:rPr>
        <w:t>, un Izpildītāja maiņa radītu būtisku izmaksu pieaugumu, un to nevar veikt tādu ekonomisku vai tehnisku iemeslu dēļ kā aizvietojamība vai savietojamība ar šī Līguma ietvaros veiktiem Darbiem, tai skaitā Materiāliem, vai Izpildītāja maiņa radītu ievērojamas grūtības;</w:t>
      </w:r>
    </w:p>
    <w:p w14:paraId="41B9F0D9" w14:textId="77777777" w:rsidR="0054451F" w:rsidRPr="0054451F" w:rsidRDefault="00E05BDB" w:rsidP="0054451F">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lang w:val="lv-LV"/>
        </w:rPr>
      </w:pPr>
      <w:r w:rsidRPr="00807825">
        <w:rPr>
          <w:rFonts w:ascii="Times New Roman" w:hAnsi="Times New Roman" w:cs="Times New Roman"/>
        </w:rPr>
        <w:t>Pasūtītājam ir nepieciešamas veikt tādus Būvdarbus, kas sākotnēji netika iekļauti Projekta dokumentācijā un tos iepriekš nevarēja paredzēt, vai</w:t>
      </w:r>
      <w:r w:rsidRPr="00807825">
        <w:rPr>
          <w:rFonts w:ascii="Times New Roman" w:hAnsi="Times New Roman" w:cs="Times New Roman"/>
          <w:lang w:eastAsia="lv-LV"/>
        </w:rPr>
        <w:t xml:space="preserve"> ir nepieciešams veikt </w:t>
      </w:r>
      <w:r w:rsidRPr="00807825">
        <w:rPr>
          <w:rFonts w:ascii="Times New Roman" w:hAnsi="Times New Roman" w:cs="Times New Roman"/>
          <w:lang w:eastAsia="lv-LV"/>
        </w:rPr>
        <w:lastRenderedPageBreak/>
        <w:t xml:space="preserve">papildu Darbus, kas bija iekļauti sākotnējā </w:t>
      </w:r>
      <w:r w:rsidRPr="00807825">
        <w:rPr>
          <w:rFonts w:ascii="Times New Roman" w:hAnsi="Times New Roman" w:cs="Times New Roman"/>
        </w:rPr>
        <w:t>Projekta dokumentācijā</w:t>
      </w:r>
      <w:r w:rsidRPr="00807825">
        <w:rPr>
          <w:rFonts w:ascii="Times New Roman" w:hAnsi="Times New Roman" w:cs="Times New Roman"/>
          <w:lang w:eastAsia="lv-LV"/>
        </w:rPr>
        <w:t>, bet tos objektīvu iemeslu dēļ nebija iespējams precīzi noteikt vai uzmērīt un tādēļ ir nepieciešams mainīt to apjomus;</w:t>
      </w:r>
    </w:p>
    <w:p w14:paraId="280CA3A0" w14:textId="479DDB77" w:rsidR="00223783" w:rsidRPr="00261B8D" w:rsidRDefault="0011798C" w:rsidP="00261B8D">
      <w:pPr>
        <w:pStyle w:val="ListParagraph"/>
        <w:widowControl/>
        <w:numPr>
          <w:ilvl w:val="2"/>
          <w:numId w:val="36"/>
        </w:numPr>
        <w:tabs>
          <w:tab w:val="left" w:pos="426"/>
        </w:tabs>
        <w:suppressAutoHyphens/>
        <w:overflowPunct w:val="0"/>
        <w:autoSpaceDE w:val="0"/>
        <w:autoSpaceDN w:val="0"/>
        <w:adjustRightInd w:val="0"/>
        <w:ind w:left="1276" w:hanging="709"/>
        <w:jc w:val="both"/>
        <w:textAlignment w:val="baseline"/>
        <w:rPr>
          <w:rFonts w:ascii="Times New Roman" w:hAnsi="Times New Roman" w:cs="Times New Roman"/>
          <w:lang w:val="lv-LV"/>
        </w:rPr>
      </w:pPr>
      <w:r w:rsidRPr="00261B8D">
        <w:rPr>
          <w:rFonts w:ascii="Times New Roman" w:hAnsi="Times New Roman" w:cs="Times New Roman"/>
        </w:rPr>
        <w:t>valsts vai pašvaldību institūcija nav ievērojusi normatīvajos aktos noteikto termiņu Būvdarbu izpildes turpināšanai nepieciešamās atbildes/saskaņojuma sniegšanai, ja Izpildītājs ir savlaicīgi iesniedzis nepieciešamos un atbilstošus dokumentus;</w:t>
      </w:r>
      <w:r w:rsidR="00840457" w:rsidRPr="00261B8D">
        <w:rPr>
          <w:rFonts w:ascii="Times New Roman" w:hAnsi="Times New Roman" w:cs="Times New Roman"/>
          <w:bCs/>
          <w:lang w:val="lv-LV"/>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14:paraId="07EE020D" w14:textId="63221C33" w:rsidR="00223783" w:rsidRPr="00807825" w:rsidRDefault="00223783" w:rsidP="00223783">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807825">
        <w:rPr>
          <w:rFonts w:ascii="Times New Roman" w:hAnsi="Times New Roman" w:cs="Times New Roman"/>
          <w:color w:val="000000"/>
          <w:lang w:eastAsia="lv-LV"/>
        </w:rPr>
        <w:t xml:space="preserve">Ja Puses ir vienojušās par attiecīgiem Līguma grozījumiem saskaņā Līguma </w:t>
      </w:r>
      <w:r w:rsidR="00E05BDB" w:rsidRPr="00807825">
        <w:rPr>
          <w:rFonts w:ascii="Times New Roman" w:hAnsi="Times New Roman" w:cs="Times New Roman"/>
          <w:color w:val="000000"/>
          <w:lang w:eastAsia="lv-LV"/>
        </w:rPr>
        <w:t>12.2.6., 12.2.7.</w:t>
      </w:r>
      <w:r w:rsidRPr="00807825">
        <w:rPr>
          <w:rFonts w:ascii="Times New Roman" w:hAnsi="Times New Roman" w:cs="Times New Roman"/>
          <w:color w:val="000000"/>
          <w:lang w:eastAsia="lv-LV"/>
        </w:rPr>
        <w:t xml:space="preserve">punkta noteikumiem, papildu </w:t>
      </w:r>
      <w:proofErr w:type="gramStart"/>
      <w:r w:rsidRPr="00807825">
        <w:rPr>
          <w:rFonts w:ascii="Times New Roman" w:hAnsi="Times New Roman" w:cs="Times New Roman"/>
          <w:color w:val="000000"/>
          <w:lang w:eastAsia="lv-LV"/>
        </w:rPr>
        <w:t>un</w:t>
      </w:r>
      <w:proofErr w:type="gramEnd"/>
      <w:r w:rsidRPr="00807825">
        <w:rPr>
          <w:rFonts w:ascii="Times New Roman" w:hAnsi="Times New Roman" w:cs="Times New Roman"/>
          <w:color w:val="000000"/>
          <w:lang w:eastAsia="lv-LV"/>
        </w:rPr>
        <w:t xml:space="preserve"> neparedzēto Darbu Līguma summas pieaugums, ko noteic kā visu secīgi veikto grozījumu naudas vērtības summu, nevar pārsniegt 50% (piecdesmit procentus)</w:t>
      </w:r>
      <w:r w:rsidR="00606C53" w:rsidRPr="00807825">
        <w:rPr>
          <w:rFonts w:ascii="Times New Roman" w:hAnsi="Times New Roman" w:cs="Times New Roman"/>
          <w:color w:val="000000"/>
          <w:lang w:eastAsia="lv-LV"/>
        </w:rPr>
        <w:t>.</w:t>
      </w:r>
    </w:p>
    <w:p w14:paraId="50D166CB" w14:textId="77777777" w:rsidR="00223783" w:rsidRPr="00807825" w:rsidRDefault="00223783" w:rsidP="00223783">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807825">
        <w:rPr>
          <w:rFonts w:ascii="Times New Roman" w:hAnsi="Times New Roman" w:cs="Times New Roman"/>
          <w:color w:val="000000"/>
          <w:lang w:eastAsia="lv-LV"/>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0C614AD2" w14:textId="77777777" w:rsidR="00223783" w:rsidRPr="00807825" w:rsidRDefault="00E05BDB" w:rsidP="00223783">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807825">
        <w:rPr>
          <w:rFonts w:ascii="Times New Roman" w:hAnsi="Times New Roman" w:cs="Times New Roman"/>
          <w:color w:val="000000"/>
          <w:lang w:eastAsia="lv-LV"/>
        </w:rPr>
        <w:t>Izmaiņas, ar kurām</w:t>
      </w:r>
      <w:r w:rsidR="00223783" w:rsidRPr="00807825">
        <w:rPr>
          <w:rFonts w:ascii="Times New Roman" w:hAnsi="Times New Roman" w:cs="Times New Roman"/>
          <w:color w:val="000000"/>
          <w:lang w:eastAsia="lv-LV"/>
        </w:rPr>
        <w:t xml:space="preserve"> groza Līguma summu vai Darbu izpildes termiņu, stājas spēkā tikai pēc atbilstošas vienošanās par Līguma grozījumiem parakstīšanas </w:t>
      </w:r>
      <w:proofErr w:type="gramStart"/>
      <w:r w:rsidR="00223783" w:rsidRPr="00807825">
        <w:rPr>
          <w:rFonts w:ascii="Times New Roman" w:hAnsi="Times New Roman" w:cs="Times New Roman"/>
          <w:color w:val="000000"/>
          <w:lang w:eastAsia="lv-LV"/>
        </w:rPr>
        <w:t>un</w:t>
      </w:r>
      <w:proofErr w:type="gramEnd"/>
      <w:r w:rsidR="00223783" w:rsidRPr="00807825">
        <w:rPr>
          <w:rFonts w:ascii="Times New Roman" w:hAnsi="Times New Roman" w:cs="Times New Roman"/>
          <w:color w:val="000000"/>
          <w:lang w:eastAsia="lv-LV"/>
        </w:rPr>
        <w:t xml:space="preserve"> saskaņošanas ar Altum. </w:t>
      </w:r>
    </w:p>
    <w:p w14:paraId="0B80224C"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F23656">
        <w:rPr>
          <w:rFonts w:ascii="Times New Roman" w:hAnsi="Times New Roman" w:cs="Times New Roman"/>
          <w:lang w:val="lv-LV"/>
        </w:rPr>
        <w:t>Parakstot Līgumu, Uzņēmējs piekrīt šādam nosacījumam - ja Uzņēmējam Līguma ietvaros izveidosies parāda saistības pret Pasūtītāju, tad Pasūtītājs būs tiesīgs bez saskaņošanas ar Uzņēmēju veikt Uzņēmēja datu apstrādi (nodot parāda piedziņu vai savas saistības jebkurai parādu piedziņas firmai, kā arī vākt, reģistrēt, ievadīt, glabāt, sakārtot, pārveidot, izmantot, nodot, pārraidīt, izpaust, bloķēt vai dzēst Uzņēmēja datus).</w:t>
      </w:r>
    </w:p>
    <w:p w14:paraId="4DB08670"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F23656">
        <w:rPr>
          <w:rFonts w:ascii="Times New Roman" w:hAnsi="Times New Roman" w:cs="Times New Roman"/>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w:t>
      </w:r>
      <w:r w:rsidR="00060AEA">
        <w:rPr>
          <w:rFonts w:ascii="Times New Roman" w:hAnsi="Times New Roman" w:cs="Times New Roman"/>
          <w:lang w:val="lv-LV"/>
        </w:rPr>
        <w:t xml:space="preserve"> materiāli atbildīgas par L</w:t>
      </w:r>
      <w:r w:rsidRPr="00F23656">
        <w:rPr>
          <w:rFonts w:ascii="Times New Roman" w:hAnsi="Times New Roman" w:cs="Times New Roman"/>
          <w:lang w:val="lv-LV"/>
        </w:rPr>
        <w:t>īgumā paredzēto konfidencialitātes noteikumu pārkāpšanu. Šim noteikumam nav laika ierobežojuma</w:t>
      </w:r>
      <w:r w:rsidR="00060AEA">
        <w:rPr>
          <w:rFonts w:ascii="Times New Roman" w:hAnsi="Times New Roman" w:cs="Times New Roman"/>
          <w:lang w:val="lv-LV"/>
        </w:rPr>
        <w:t>,</w:t>
      </w:r>
      <w:r w:rsidRPr="00F23656">
        <w:rPr>
          <w:rFonts w:ascii="Times New Roman" w:hAnsi="Times New Roman" w:cs="Times New Roman"/>
          <w:lang w:val="lv-LV"/>
        </w:rPr>
        <w:t xml:space="preserve"> un tas nav atkarīgs no Līguma darbības termiņa.</w:t>
      </w:r>
    </w:p>
    <w:p w14:paraId="082265CF" w14:textId="18DEF4A3" w:rsidR="00840457" w:rsidRPr="00807825" w:rsidRDefault="00840457" w:rsidP="00CC0062">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sidRPr="00807825">
        <w:rPr>
          <w:rFonts w:ascii="Times New Roman" w:hAnsi="Times New Roman" w:cs="Times New Roman"/>
          <w:lang w:val="lv-LV"/>
        </w:rPr>
        <w:t xml:space="preserve">Visiem paziņojumiem, ko Puses sūta viens otram saskaņā ar Līgumu, ir jābūt rakstiski un ir jābūt nodotiem personīgi, pa e-pastu, vai nosūtītiem ierakstītā vēstulē. Paziņojums tiek uzskatīts par nosūtītu dienā, kad paziņojums ir nodots personīgi, vai </w:t>
      </w:r>
      <w:r w:rsidR="00F23656" w:rsidRPr="00807825">
        <w:rPr>
          <w:rFonts w:ascii="Times New Roman" w:hAnsi="Times New Roman" w:cs="Times New Roman"/>
          <w:lang w:val="lv-LV"/>
        </w:rPr>
        <w:t>3.(trešajā) dienā, skaitot no dienas, kad ierakstīts pasta sūtījums ir nodots pasta iestādē, neatkarīgi no faktiskās saņemšanas dienas.</w:t>
      </w:r>
    </w:p>
    <w:p w14:paraId="2AA877FD"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Pusei ir pienākums 3 (trīs) darba dienu laikā rakstveidā informēt otru Pusi par Līgumā norādītās adreses vai Puses kontaktpersonas maiņu.</w:t>
      </w:r>
    </w:p>
    <w:p w14:paraId="1C0FEAD2"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29B03FD3"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Līgums ir sastādīts latviešu valodā, divos identiskos eksemplāros, kuriem abiem ir vienāds juridisks spēks, – viens eksemplārs tiek nodots Pasūtītājam, bet otrs – Uzņēmējam.</w:t>
      </w:r>
    </w:p>
    <w:p w14:paraId="698D4AB5" w14:textId="77777777" w:rsidR="00840457" w:rsidRPr="00F23656" w:rsidRDefault="00840457" w:rsidP="00CC0062">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14:paraId="6C77DF69" w14:textId="77777777" w:rsidR="00840457" w:rsidRPr="00F23656" w:rsidRDefault="00840457" w:rsidP="00CC0062">
      <w:pPr>
        <w:widowControl/>
        <w:numPr>
          <w:ilvl w:val="0"/>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b/>
          <w:lang w:val="lv-LV"/>
        </w:rPr>
      </w:pPr>
      <w:r w:rsidRPr="00F23656">
        <w:rPr>
          <w:rFonts w:ascii="Times New Roman" w:hAnsi="Times New Roman" w:cs="Times New Roman"/>
          <w:b/>
          <w:lang w:val="lv-LV"/>
        </w:rPr>
        <w:t>Personas datu aizsardzība</w:t>
      </w:r>
    </w:p>
    <w:p w14:paraId="4DC2C14B" w14:textId="77777777" w:rsidR="00840457" w:rsidRPr="00F23656" w:rsidRDefault="00840457" w:rsidP="00CC0062">
      <w:pPr>
        <w:pStyle w:val="Caption"/>
        <w:numPr>
          <w:ilvl w:val="1"/>
          <w:numId w:val="36"/>
        </w:numPr>
        <w:tabs>
          <w:tab w:val="left" w:pos="993"/>
        </w:tabs>
        <w:spacing w:before="0" w:after="0"/>
        <w:ind w:left="426" w:firstLine="0"/>
        <w:jc w:val="both"/>
        <w:rPr>
          <w:b w:val="0"/>
          <w:sz w:val="22"/>
          <w:szCs w:val="22"/>
        </w:rPr>
      </w:pPr>
      <w:r w:rsidRPr="00F23656">
        <w:rPr>
          <w:b w:val="0"/>
          <w:sz w:val="22"/>
          <w:szCs w:val="22"/>
        </w:rPr>
        <w:t>Ja Līguma un ar to saistīto pienākumu izpildes gaitā Pušu rīcībā nonāk informācija, kas saistīta ar konkrētām fiziskām personām (turpmāk - Personas dati), Puses apņemas:</w:t>
      </w:r>
    </w:p>
    <w:p w14:paraId="437E47B7" w14:textId="77777777" w:rsidR="00840457" w:rsidRPr="00F23656" w:rsidRDefault="00840457" w:rsidP="00CC0062">
      <w:pPr>
        <w:pStyle w:val="Caption"/>
        <w:numPr>
          <w:ilvl w:val="2"/>
          <w:numId w:val="36"/>
        </w:numPr>
        <w:tabs>
          <w:tab w:val="left" w:pos="993"/>
        </w:tabs>
        <w:spacing w:before="0" w:after="0"/>
        <w:ind w:left="993" w:firstLine="0"/>
        <w:rPr>
          <w:b w:val="0"/>
          <w:sz w:val="22"/>
          <w:szCs w:val="22"/>
        </w:rPr>
      </w:pPr>
      <w:r w:rsidRPr="00F23656">
        <w:rPr>
          <w:b w:val="0"/>
          <w:sz w:val="22"/>
          <w:szCs w:val="22"/>
        </w:rPr>
        <w:t xml:space="preserve"> nodrošināt datu konfidencialitāti un datus izmantot tikai Līgumā noteikto pienākumu pildīšanai un mērķu sasniegšanai;</w:t>
      </w:r>
    </w:p>
    <w:p w14:paraId="5E921FC7" w14:textId="77777777" w:rsidR="00840457" w:rsidRPr="00F23656" w:rsidRDefault="00840457" w:rsidP="00CC0062">
      <w:pPr>
        <w:pStyle w:val="Caption"/>
        <w:numPr>
          <w:ilvl w:val="2"/>
          <w:numId w:val="36"/>
        </w:numPr>
        <w:tabs>
          <w:tab w:val="left" w:pos="993"/>
          <w:tab w:val="left" w:pos="1418"/>
        </w:tabs>
        <w:spacing w:before="0" w:after="0"/>
        <w:ind w:left="993" w:firstLine="0"/>
        <w:jc w:val="both"/>
        <w:rPr>
          <w:b w:val="0"/>
          <w:sz w:val="22"/>
          <w:szCs w:val="22"/>
        </w:rPr>
      </w:pPr>
      <w:r w:rsidRPr="00F23656">
        <w:rPr>
          <w:b w:val="0"/>
          <w:sz w:val="22"/>
          <w:szCs w:val="22"/>
        </w:rPr>
        <w:t xml:space="preserve"> bez otras Puses rakstiskas piekrišanas šos datus trešajām personām izpaust tikai normatīvajos aktos noteiktajos gadījumos. Jebkurā gadījumā par Personas datu nodošanu trešajai personai Puses informē viena otru.</w:t>
      </w:r>
    </w:p>
    <w:p w14:paraId="26DA0F81" w14:textId="77777777" w:rsidR="00840457" w:rsidRPr="00F23656" w:rsidRDefault="00840457" w:rsidP="00CC0062">
      <w:pPr>
        <w:pStyle w:val="Caption"/>
        <w:numPr>
          <w:ilvl w:val="1"/>
          <w:numId w:val="36"/>
        </w:numPr>
        <w:spacing w:before="0" w:after="0"/>
        <w:ind w:left="993" w:hanging="567"/>
        <w:jc w:val="both"/>
        <w:rPr>
          <w:b w:val="0"/>
          <w:sz w:val="22"/>
          <w:szCs w:val="22"/>
        </w:rPr>
      </w:pPr>
      <w:r w:rsidRPr="00F23656">
        <w:rPr>
          <w:b w:val="0"/>
          <w:sz w:val="22"/>
          <w:szCs w:val="22"/>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14:paraId="16918528" w14:textId="77777777" w:rsidR="00840457" w:rsidRPr="00F23656" w:rsidRDefault="00840457" w:rsidP="00CC0062">
      <w:pPr>
        <w:pStyle w:val="Caption"/>
        <w:numPr>
          <w:ilvl w:val="1"/>
          <w:numId w:val="36"/>
        </w:numPr>
        <w:spacing w:before="0" w:after="0"/>
        <w:ind w:left="993" w:hanging="567"/>
        <w:jc w:val="both"/>
        <w:rPr>
          <w:b w:val="0"/>
          <w:sz w:val="22"/>
          <w:szCs w:val="22"/>
        </w:rPr>
      </w:pPr>
      <w:r w:rsidRPr="00F23656">
        <w:rPr>
          <w:b w:val="0"/>
          <w:sz w:val="22"/>
          <w:szCs w:val="22"/>
        </w:rPr>
        <w:t xml:space="preserve">Pēc Līguma saistību izpildes </w:t>
      </w:r>
      <w:r w:rsidR="008151B3" w:rsidRPr="00F23656">
        <w:rPr>
          <w:b w:val="0"/>
          <w:sz w:val="22"/>
          <w:szCs w:val="22"/>
        </w:rPr>
        <w:t>Uzņēmēj</w:t>
      </w:r>
      <w:r w:rsidRPr="00F23656">
        <w:rPr>
          <w:b w:val="0"/>
          <w:sz w:val="22"/>
          <w:szCs w:val="22"/>
        </w:rPr>
        <w:t>s dzēš tā rīcībā esošos Personas datus vai, ja tam ir tiesisks pamats, uzglabā tos tikai normatīvajos aktos paredzēto laika periodu.</w:t>
      </w:r>
    </w:p>
    <w:p w14:paraId="67AE1955" w14:textId="77777777" w:rsidR="00840457" w:rsidRPr="00F23656" w:rsidRDefault="00840457" w:rsidP="00CC0062">
      <w:pPr>
        <w:pStyle w:val="Caption"/>
        <w:numPr>
          <w:ilvl w:val="1"/>
          <w:numId w:val="36"/>
        </w:numPr>
        <w:spacing w:before="0" w:after="0"/>
        <w:ind w:left="993" w:hanging="567"/>
        <w:jc w:val="both"/>
        <w:rPr>
          <w:b w:val="0"/>
          <w:sz w:val="22"/>
          <w:szCs w:val="22"/>
        </w:rPr>
      </w:pPr>
      <w:r w:rsidRPr="00F23656">
        <w:rPr>
          <w:b w:val="0"/>
          <w:sz w:val="22"/>
          <w:szCs w:val="22"/>
        </w:rPr>
        <w:lastRenderedPageBreak/>
        <w:t>Apstrādājot datus, Pusēm ir pienākums ievērot Latvijas Republikā spēkā esošo normatīvo aktu prasības. Pusēm nav tiesību nodot datus ārpus Eiropas Savienības un Eiropas Ekonomiskās zonas robežām.</w:t>
      </w:r>
    </w:p>
    <w:p w14:paraId="1D0ECEDD" w14:textId="77777777" w:rsidR="00840457" w:rsidRPr="00F23656" w:rsidRDefault="00840457" w:rsidP="00CC0062">
      <w:pPr>
        <w:pStyle w:val="Caption"/>
        <w:spacing w:before="0" w:after="0"/>
        <w:rPr>
          <w:sz w:val="22"/>
          <w:szCs w:val="22"/>
        </w:rPr>
      </w:pPr>
    </w:p>
    <w:p w14:paraId="5C22A6DC" w14:textId="77777777" w:rsidR="00840457" w:rsidRPr="00F23656" w:rsidRDefault="00840457" w:rsidP="00CC0062">
      <w:pPr>
        <w:pStyle w:val="Caption"/>
        <w:numPr>
          <w:ilvl w:val="0"/>
          <w:numId w:val="36"/>
        </w:numPr>
        <w:spacing w:before="0" w:after="0"/>
        <w:rPr>
          <w:sz w:val="22"/>
          <w:szCs w:val="22"/>
        </w:rPr>
      </w:pPr>
      <w:r w:rsidRPr="00F23656">
        <w:rPr>
          <w:sz w:val="22"/>
          <w:szCs w:val="22"/>
        </w:rPr>
        <w:t>Pušu atbildīgās personas</w:t>
      </w:r>
    </w:p>
    <w:p w14:paraId="38683710" w14:textId="77777777" w:rsidR="00840457" w:rsidRPr="00F23656" w:rsidRDefault="00840457" w:rsidP="00CC0062">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Pilnvarotais Pasūtītāja pārstāvis ir _______, tālr. ________, e-pasts:_______, kurš ir tiesīgs darboties Pasūtītāja vārdā saistībā ar Darbu izpildi un var nodrošināt operatīvu lēmumu pieņemšanu.</w:t>
      </w:r>
    </w:p>
    <w:p w14:paraId="1115454B" w14:textId="77777777" w:rsidR="00840457" w:rsidRPr="00F23656" w:rsidRDefault="00840457" w:rsidP="00CC0062">
      <w:pPr>
        <w:widowControl/>
        <w:numPr>
          <w:ilvl w:val="1"/>
          <w:numId w:val="36"/>
        </w:numPr>
        <w:tabs>
          <w:tab w:val="left" w:pos="426"/>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23656">
        <w:rPr>
          <w:rFonts w:ascii="Times New Roman" w:hAnsi="Times New Roman" w:cs="Times New Roman"/>
          <w:lang w:val="lv-LV"/>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F23656">
          <w:rPr>
            <w:rFonts w:ascii="Times New Roman" w:hAnsi="Times New Roman" w:cs="Times New Roman"/>
            <w:lang w:val="lv-LV"/>
          </w:rPr>
          <w:t>lēmumu</w:t>
        </w:r>
      </w:smartTag>
      <w:r w:rsidRPr="00F23656">
        <w:rPr>
          <w:rFonts w:ascii="Times New Roman" w:hAnsi="Times New Roman" w:cs="Times New Roman"/>
          <w:lang w:val="lv-LV"/>
        </w:rPr>
        <w:t xml:space="preserve"> pieņemšanu.</w:t>
      </w:r>
    </w:p>
    <w:p w14:paraId="781017F9" w14:textId="77777777" w:rsidR="00840457" w:rsidRPr="00F23656" w:rsidRDefault="00840457" w:rsidP="00CC0062">
      <w:pPr>
        <w:pStyle w:val="BodyText2"/>
        <w:spacing w:after="0" w:line="240" w:lineRule="auto"/>
        <w:rPr>
          <w:rFonts w:ascii="Times New Roman" w:hAnsi="Times New Roman" w:cs="Times New Roman"/>
          <w:b/>
          <w:u w:val="single"/>
          <w:lang w:val="lv-LV"/>
        </w:rPr>
      </w:pPr>
      <w:r w:rsidRPr="00F23656">
        <w:rPr>
          <w:rFonts w:ascii="Times New Roman" w:hAnsi="Times New Roman" w:cs="Times New Roman"/>
          <w:b/>
          <w:u w:val="single"/>
          <w:lang w:val="lv-LV"/>
        </w:rPr>
        <w:t>Pielikumi:</w:t>
      </w:r>
    </w:p>
    <w:p w14:paraId="1C74A179" w14:textId="77777777" w:rsidR="00840457" w:rsidRPr="00F23656" w:rsidRDefault="00840457" w:rsidP="00CC0062">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23656">
        <w:rPr>
          <w:rFonts w:ascii="Times New Roman" w:hAnsi="Times New Roman" w:cs="Times New Roman"/>
          <w:lang w:val="lv-LV"/>
        </w:rPr>
        <w:t xml:space="preserve">Daudzdzīvokļu mājas, kas atrodas _________________________ (daudzdzīvokļu mājas kadastra apzīmējums ______________) vienkāršotas </w:t>
      </w:r>
      <w:r w:rsidR="000325C8" w:rsidRPr="00F23656">
        <w:rPr>
          <w:rFonts w:ascii="Times New Roman" w:hAnsi="Times New Roman" w:cs="Times New Roman"/>
          <w:lang w:val="lv-LV"/>
        </w:rPr>
        <w:t>atjaunošanas</w:t>
      </w:r>
      <w:r w:rsidRPr="00F23656">
        <w:rPr>
          <w:rFonts w:ascii="Times New Roman" w:hAnsi="Times New Roman" w:cs="Times New Roman"/>
          <w:lang w:val="lv-LV"/>
        </w:rPr>
        <w:t xml:space="preserve"> apliecinājuma karte ar pielikumiem, kas saskaņota ___________ būvvaldē 20___. gada ___. _____________, uz ___ lapām;</w:t>
      </w:r>
    </w:p>
    <w:p w14:paraId="416355BB" w14:textId="77777777" w:rsidR="00840457" w:rsidRPr="00F23656" w:rsidRDefault="00840457" w:rsidP="00CC0062">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23656">
        <w:rPr>
          <w:rFonts w:ascii="Times New Roman" w:hAnsi="Times New Roman" w:cs="Times New Roman"/>
          <w:lang w:val="lv-LV"/>
        </w:rPr>
        <w:t>Būvdarbu kalendārais grafiks ēkas energoefektivitātes un ar to saistīto pasākumu veikšanai uz 1 lapas;</w:t>
      </w:r>
    </w:p>
    <w:p w14:paraId="1ADCB84F" w14:textId="77777777" w:rsidR="00840457" w:rsidRPr="00F23656" w:rsidRDefault="00840457" w:rsidP="00CC0062">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23656">
        <w:rPr>
          <w:rFonts w:ascii="Times New Roman" w:hAnsi="Times New Roman" w:cs="Times New Roman"/>
          <w:lang w:val="lv-LV"/>
        </w:rPr>
        <w:t>Veicamo darbu un pielietojamo materiālu izmaksu tāme uz ___ lapām;</w:t>
      </w:r>
    </w:p>
    <w:p w14:paraId="20976C38" w14:textId="77777777" w:rsidR="00840457" w:rsidRPr="00F23656" w:rsidRDefault="00840457" w:rsidP="00CC0062">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23656">
        <w:rPr>
          <w:rFonts w:ascii="Times New Roman" w:hAnsi="Times New Roman" w:cs="Times New Roman"/>
          <w:lang w:val="lv-LV"/>
        </w:rPr>
        <w:t>Izmaksu tāme katram logam (nolikuma 9.pielikums)</w:t>
      </w:r>
    </w:p>
    <w:p w14:paraId="6C1F58B0" w14:textId="77777777" w:rsidR="00840457" w:rsidRPr="00F23656" w:rsidRDefault="00840457" w:rsidP="00CC0062">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23656">
        <w:rPr>
          <w:rFonts w:ascii="Times New Roman" w:hAnsi="Times New Roman" w:cs="Times New Roman"/>
          <w:lang w:val="lv-LV"/>
        </w:rPr>
        <w:t>Apliecinājums par piekrišanu logu nomaiņai dzīvoklī (nolikuma 11.pielikums);</w:t>
      </w:r>
    </w:p>
    <w:p w14:paraId="099A488F" w14:textId="77777777" w:rsidR="00840457" w:rsidRPr="00F23656" w:rsidRDefault="00840457" w:rsidP="00CC0062">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23656">
        <w:rPr>
          <w:rFonts w:ascii="Times New Roman" w:hAnsi="Times New Roman" w:cs="Times New Roman"/>
          <w:lang w:val="lv-LV"/>
        </w:rPr>
        <w:t xml:space="preserve">Apliecinājums, ka nav pretenzijas par veikto logu nomaiņu dzīvokļos (nolikuma 12.pielikums); </w:t>
      </w:r>
    </w:p>
    <w:p w14:paraId="7EDE49B9" w14:textId="77777777" w:rsidR="00840457" w:rsidRPr="00F23656" w:rsidRDefault="00840457" w:rsidP="00CC0062">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23656">
        <w:rPr>
          <w:rFonts w:ascii="Times New Roman" w:hAnsi="Times New Roman" w:cs="Times New Roman"/>
          <w:lang w:val="lv-LV"/>
        </w:rPr>
        <w:t>Izmaksu tāme katram dzīvoklim par logu nomaiņu uz 1 lapas (nolikuma 10.pielikums);</w:t>
      </w:r>
    </w:p>
    <w:p w14:paraId="30BF2BC1" w14:textId="77777777" w:rsidR="00840457" w:rsidRPr="00F23656" w:rsidRDefault="00840457" w:rsidP="00CC0062">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23656">
        <w:rPr>
          <w:rFonts w:ascii="Times New Roman" w:hAnsi="Times New Roman" w:cs="Times New Roman"/>
          <w:lang w:val="lv-LV"/>
        </w:rPr>
        <w:t>Apliecinājums, ka nav pretenzijas par par veiktajiem darbiem dzīvoklī uz 1 lapas (nolikuma 13.pielikums);</w:t>
      </w:r>
    </w:p>
    <w:p w14:paraId="30FE542B" w14:textId="77777777" w:rsidR="00840457" w:rsidRPr="00F23656" w:rsidRDefault="00840457" w:rsidP="00CC0062">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23656">
        <w:rPr>
          <w:rFonts w:ascii="Times New Roman" w:hAnsi="Times New Roman" w:cs="Times New Roman"/>
          <w:lang w:val="lv-LV"/>
        </w:rPr>
        <w:t>Galīgais darbu pieņemšanais nodošanas akts uz 1 lapas (nolikuma 14.pielikums)</w:t>
      </w:r>
    </w:p>
    <w:p w14:paraId="27EFD349" w14:textId="77777777" w:rsidR="00840457" w:rsidRPr="00F23656" w:rsidRDefault="00840457" w:rsidP="00CC0062">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23656">
        <w:rPr>
          <w:rFonts w:ascii="Times New Roman" w:hAnsi="Times New Roman" w:cs="Times New Roman"/>
          <w:lang w:val="lv-LV"/>
        </w:rPr>
        <w:t xml:space="preserve"> Būvniecības ikmēneša izpildes akts par padarītiem darbiem (nolikuma 15.pielikums)</w:t>
      </w:r>
    </w:p>
    <w:p w14:paraId="36894CF2" w14:textId="77777777" w:rsidR="00840457" w:rsidRPr="00F23656" w:rsidRDefault="00840457" w:rsidP="00CC0062">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23656">
        <w:rPr>
          <w:rFonts w:ascii="Times New Roman" w:hAnsi="Times New Roman" w:cs="Times New Roman"/>
          <w:lang w:val="lv-LV"/>
        </w:rPr>
        <w:t xml:space="preserve"> Būvniecības ikmēneša izpildes pieņemšanas – nodošanas akts (nolikuma 16.pielikums)</w:t>
      </w:r>
    </w:p>
    <w:tbl>
      <w:tblPr>
        <w:tblW w:w="9648" w:type="dxa"/>
        <w:tblLayout w:type="fixed"/>
        <w:tblLook w:val="0000" w:firstRow="0" w:lastRow="0" w:firstColumn="0" w:lastColumn="0" w:noHBand="0" w:noVBand="0"/>
      </w:tblPr>
      <w:tblGrid>
        <w:gridCol w:w="4928"/>
        <w:gridCol w:w="4720"/>
      </w:tblGrid>
      <w:tr w:rsidR="00840457" w:rsidRPr="00F23656" w14:paraId="43600FDA" w14:textId="77777777" w:rsidTr="00840457">
        <w:tc>
          <w:tcPr>
            <w:tcW w:w="4928" w:type="dxa"/>
          </w:tcPr>
          <w:p w14:paraId="4C59A6F2" w14:textId="77777777" w:rsidR="00840457" w:rsidRPr="00F23656" w:rsidRDefault="00840457" w:rsidP="00CC0062">
            <w:pPr>
              <w:jc w:val="both"/>
              <w:rPr>
                <w:rFonts w:ascii="Times New Roman" w:hAnsi="Times New Roman" w:cs="Times New Roman"/>
                <w:b/>
                <w:lang w:val="lv-LV"/>
              </w:rPr>
            </w:pPr>
            <w:r w:rsidRPr="00F23656">
              <w:rPr>
                <w:rFonts w:ascii="Times New Roman" w:hAnsi="Times New Roman" w:cs="Times New Roman"/>
                <w:b/>
                <w:lang w:val="lv-LV"/>
              </w:rPr>
              <w:t>Pasūtītājs</w:t>
            </w:r>
          </w:p>
        </w:tc>
        <w:tc>
          <w:tcPr>
            <w:tcW w:w="4720" w:type="dxa"/>
          </w:tcPr>
          <w:p w14:paraId="2666733F" w14:textId="77777777" w:rsidR="00840457" w:rsidRPr="00F23656" w:rsidRDefault="00840457" w:rsidP="00CC0062">
            <w:pPr>
              <w:jc w:val="both"/>
              <w:rPr>
                <w:rFonts w:ascii="Times New Roman" w:hAnsi="Times New Roman" w:cs="Times New Roman"/>
                <w:b/>
                <w:lang w:val="lv-LV"/>
              </w:rPr>
            </w:pPr>
            <w:r w:rsidRPr="00F23656">
              <w:rPr>
                <w:rFonts w:ascii="Times New Roman" w:hAnsi="Times New Roman" w:cs="Times New Roman"/>
                <w:b/>
                <w:lang w:val="lv-LV"/>
              </w:rPr>
              <w:t>Uzņēmējs</w:t>
            </w:r>
          </w:p>
        </w:tc>
      </w:tr>
      <w:tr w:rsidR="00840457" w:rsidRPr="00F23656" w14:paraId="36C10F2A" w14:textId="77777777" w:rsidTr="00840457">
        <w:tc>
          <w:tcPr>
            <w:tcW w:w="4928" w:type="dxa"/>
          </w:tcPr>
          <w:p w14:paraId="574D0179" w14:textId="77777777" w:rsidR="00840457" w:rsidRPr="00F23656" w:rsidRDefault="00840457" w:rsidP="00CC0062">
            <w:pPr>
              <w:jc w:val="both"/>
              <w:rPr>
                <w:rFonts w:ascii="Times New Roman" w:hAnsi="Times New Roman" w:cs="Times New Roman"/>
                <w:iCs/>
                <w:lang w:val="lv-LV"/>
              </w:rPr>
            </w:pPr>
            <w:r w:rsidRPr="00F23656">
              <w:rPr>
                <w:rFonts w:ascii="Times New Roman" w:hAnsi="Times New Roman" w:cs="Times New Roman"/>
                <w:b/>
                <w:bCs/>
                <w:lang w:val="lv-LV"/>
              </w:rPr>
              <w:t>_______________</w:t>
            </w:r>
          </w:p>
        </w:tc>
        <w:tc>
          <w:tcPr>
            <w:tcW w:w="4720" w:type="dxa"/>
          </w:tcPr>
          <w:p w14:paraId="403E72A6" w14:textId="77777777" w:rsidR="00840457" w:rsidRPr="00F23656" w:rsidRDefault="00840457" w:rsidP="00CC0062">
            <w:pPr>
              <w:jc w:val="both"/>
              <w:rPr>
                <w:rFonts w:ascii="Times New Roman" w:hAnsi="Times New Roman" w:cs="Times New Roman"/>
                <w:iCs/>
                <w:lang w:val="lv-LV"/>
              </w:rPr>
            </w:pPr>
            <w:r w:rsidRPr="00F23656">
              <w:rPr>
                <w:rFonts w:ascii="Times New Roman" w:hAnsi="Times New Roman" w:cs="Times New Roman"/>
                <w:b/>
                <w:bCs/>
                <w:lang w:val="lv-LV"/>
              </w:rPr>
              <w:t>_______________</w:t>
            </w:r>
          </w:p>
        </w:tc>
      </w:tr>
    </w:tbl>
    <w:p w14:paraId="276F9554" w14:textId="77777777" w:rsidR="00840457" w:rsidRPr="00F2726E" w:rsidRDefault="00840457" w:rsidP="00CC0062">
      <w:pPr>
        <w:jc w:val="right"/>
        <w:rPr>
          <w:rFonts w:ascii="Times New Roman" w:hAnsi="Times New Roman" w:cs="Times New Roman"/>
          <w:lang w:val="lv-LV"/>
        </w:rPr>
      </w:pPr>
    </w:p>
    <w:p w14:paraId="7EC06D89" w14:textId="77777777" w:rsidR="00840457" w:rsidRPr="00F2726E" w:rsidRDefault="00840457" w:rsidP="00840457">
      <w:pPr>
        <w:jc w:val="right"/>
        <w:rPr>
          <w:rFonts w:ascii="Times New Roman" w:hAnsi="Times New Roman" w:cs="Times New Roman"/>
          <w:lang w:val="lv-LV"/>
        </w:rPr>
      </w:pPr>
    </w:p>
    <w:p w14:paraId="37371F8D" w14:textId="77777777" w:rsidR="00840457" w:rsidRPr="00F2726E" w:rsidRDefault="00840457" w:rsidP="00840457">
      <w:pPr>
        <w:jc w:val="right"/>
        <w:rPr>
          <w:rFonts w:ascii="Times New Roman" w:hAnsi="Times New Roman" w:cs="Times New Roman"/>
          <w:lang w:val="lv-LV"/>
        </w:rPr>
      </w:pPr>
    </w:p>
    <w:p w14:paraId="58C22496" w14:textId="77777777" w:rsidR="00840457" w:rsidRPr="00F2726E" w:rsidRDefault="00840457" w:rsidP="00840457">
      <w:pPr>
        <w:jc w:val="right"/>
        <w:rPr>
          <w:rFonts w:ascii="Times New Roman" w:hAnsi="Times New Roman" w:cs="Times New Roman"/>
          <w:lang w:val="lv-LV"/>
        </w:rPr>
      </w:pPr>
    </w:p>
    <w:p w14:paraId="2B026975" w14:textId="77777777" w:rsidR="00840457" w:rsidRPr="00F2726E" w:rsidRDefault="00840457" w:rsidP="00840457">
      <w:pPr>
        <w:jc w:val="right"/>
        <w:rPr>
          <w:rFonts w:ascii="Times New Roman" w:hAnsi="Times New Roman" w:cs="Times New Roman"/>
          <w:lang w:val="lv-LV"/>
        </w:rPr>
      </w:pPr>
    </w:p>
    <w:p w14:paraId="1694749D" w14:textId="77777777" w:rsidR="00840457" w:rsidRPr="00F2726E" w:rsidRDefault="00840457" w:rsidP="00840457">
      <w:pPr>
        <w:jc w:val="right"/>
        <w:rPr>
          <w:rFonts w:ascii="Times New Roman" w:hAnsi="Times New Roman" w:cs="Times New Roman"/>
          <w:lang w:val="lv-LV"/>
        </w:rPr>
      </w:pPr>
    </w:p>
    <w:p w14:paraId="584A6CF9" w14:textId="77777777" w:rsidR="00840457" w:rsidRPr="00F2726E" w:rsidRDefault="00840457" w:rsidP="00840457">
      <w:pPr>
        <w:jc w:val="right"/>
        <w:rPr>
          <w:rFonts w:ascii="Times New Roman" w:hAnsi="Times New Roman" w:cs="Times New Roman"/>
          <w:lang w:val="lv-LV"/>
        </w:rPr>
      </w:pPr>
    </w:p>
    <w:p w14:paraId="3A43604D" w14:textId="77777777" w:rsidR="00840457" w:rsidRPr="00F2726E" w:rsidRDefault="00840457" w:rsidP="00840457">
      <w:pPr>
        <w:jc w:val="right"/>
        <w:rPr>
          <w:rFonts w:ascii="Times New Roman" w:hAnsi="Times New Roman" w:cs="Times New Roman"/>
          <w:lang w:val="lv-LV"/>
        </w:rPr>
      </w:pPr>
    </w:p>
    <w:p w14:paraId="45D24DA1" w14:textId="77777777" w:rsidR="00840457" w:rsidRPr="00F2726E" w:rsidRDefault="00840457" w:rsidP="00840457">
      <w:pPr>
        <w:jc w:val="right"/>
        <w:rPr>
          <w:rFonts w:ascii="Times New Roman" w:hAnsi="Times New Roman" w:cs="Times New Roman"/>
          <w:lang w:val="lv-LV"/>
        </w:rPr>
      </w:pPr>
    </w:p>
    <w:p w14:paraId="2FF8E34B" w14:textId="77777777" w:rsidR="00840457" w:rsidRPr="00F2726E" w:rsidRDefault="00840457" w:rsidP="00840457">
      <w:pPr>
        <w:jc w:val="right"/>
        <w:rPr>
          <w:rFonts w:ascii="Times New Roman" w:hAnsi="Times New Roman" w:cs="Times New Roman"/>
          <w:lang w:val="lv-LV"/>
        </w:rPr>
      </w:pPr>
    </w:p>
    <w:p w14:paraId="7A348ADC" w14:textId="77777777" w:rsidR="00840457" w:rsidRPr="00F2726E" w:rsidRDefault="00840457" w:rsidP="00840457">
      <w:pPr>
        <w:jc w:val="right"/>
        <w:rPr>
          <w:rFonts w:ascii="Times New Roman" w:hAnsi="Times New Roman" w:cs="Times New Roman"/>
          <w:lang w:val="lv-LV"/>
        </w:rPr>
      </w:pPr>
    </w:p>
    <w:p w14:paraId="4CC01939" w14:textId="77777777" w:rsidR="00840457" w:rsidRPr="00F2726E" w:rsidRDefault="00840457" w:rsidP="00840457">
      <w:pPr>
        <w:jc w:val="right"/>
        <w:rPr>
          <w:rFonts w:ascii="Times New Roman" w:hAnsi="Times New Roman" w:cs="Times New Roman"/>
          <w:lang w:val="lv-LV"/>
        </w:rPr>
      </w:pPr>
    </w:p>
    <w:p w14:paraId="009490EE" w14:textId="77777777" w:rsidR="00840457" w:rsidRPr="00F2726E" w:rsidRDefault="00840457" w:rsidP="00840457">
      <w:pPr>
        <w:jc w:val="right"/>
        <w:rPr>
          <w:rFonts w:ascii="Times New Roman" w:hAnsi="Times New Roman" w:cs="Times New Roman"/>
          <w:lang w:val="lv-LV"/>
        </w:rPr>
      </w:pPr>
    </w:p>
    <w:p w14:paraId="5E88992E" w14:textId="77777777" w:rsidR="00840457" w:rsidRPr="00F2726E" w:rsidRDefault="00840457" w:rsidP="00840457">
      <w:pPr>
        <w:jc w:val="right"/>
        <w:rPr>
          <w:rFonts w:ascii="Times New Roman" w:hAnsi="Times New Roman" w:cs="Times New Roman"/>
          <w:lang w:val="lv-LV"/>
        </w:rPr>
      </w:pPr>
    </w:p>
    <w:p w14:paraId="396965AF" w14:textId="77777777" w:rsidR="009C75FB" w:rsidRPr="00F2726E" w:rsidRDefault="009C75FB" w:rsidP="00840457">
      <w:pPr>
        <w:jc w:val="right"/>
        <w:rPr>
          <w:rFonts w:ascii="Times New Roman" w:hAnsi="Times New Roman" w:cs="Times New Roman"/>
          <w:lang w:val="lv-LV"/>
        </w:rPr>
      </w:pPr>
    </w:p>
    <w:p w14:paraId="1B6EC610" w14:textId="77777777" w:rsidR="009C75FB" w:rsidRPr="00F2726E" w:rsidRDefault="009C75FB" w:rsidP="00840457">
      <w:pPr>
        <w:jc w:val="right"/>
        <w:rPr>
          <w:rFonts w:ascii="Times New Roman" w:hAnsi="Times New Roman" w:cs="Times New Roman"/>
          <w:lang w:val="lv-LV"/>
        </w:rPr>
      </w:pPr>
    </w:p>
    <w:p w14:paraId="03B12557" w14:textId="77777777" w:rsidR="009C75FB" w:rsidRPr="00F2726E" w:rsidRDefault="009C75FB" w:rsidP="00840457">
      <w:pPr>
        <w:jc w:val="right"/>
        <w:rPr>
          <w:rFonts w:ascii="Times New Roman" w:hAnsi="Times New Roman" w:cs="Times New Roman"/>
          <w:lang w:val="lv-LV"/>
        </w:rPr>
      </w:pPr>
    </w:p>
    <w:p w14:paraId="3DF21FB2" w14:textId="77777777" w:rsidR="009C75FB" w:rsidRPr="00F2726E" w:rsidRDefault="009C75FB" w:rsidP="00840457">
      <w:pPr>
        <w:jc w:val="right"/>
        <w:rPr>
          <w:rFonts w:ascii="Times New Roman" w:hAnsi="Times New Roman" w:cs="Times New Roman"/>
          <w:lang w:val="lv-LV"/>
        </w:rPr>
      </w:pPr>
    </w:p>
    <w:p w14:paraId="0CB6C623" w14:textId="77777777" w:rsidR="009C75FB" w:rsidRPr="00F2726E" w:rsidRDefault="009C75FB" w:rsidP="00840457">
      <w:pPr>
        <w:jc w:val="right"/>
        <w:rPr>
          <w:rFonts w:ascii="Times New Roman" w:hAnsi="Times New Roman" w:cs="Times New Roman"/>
          <w:lang w:val="lv-LV"/>
        </w:rPr>
      </w:pPr>
    </w:p>
    <w:p w14:paraId="5ADBD15A" w14:textId="77777777" w:rsidR="009C75FB" w:rsidRPr="00F2726E" w:rsidRDefault="009C75FB" w:rsidP="00840457">
      <w:pPr>
        <w:jc w:val="right"/>
        <w:rPr>
          <w:rFonts w:ascii="Times New Roman" w:hAnsi="Times New Roman" w:cs="Times New Roman"/>
          <w:lang w:val="lv-LV"/>
        </w:rPr>
      </w:pPr>
    </w:p>
    <w:p w14:paraId="3DFB6314" w14:textId="77777777" w:rsidR="009C75FB" w:rsidRPr="00F2726E" w:rsidRDefault="009C75FB" w:rsidP="00840457">
      <w:pPr>
        <w:jc w:val="right"/>
        <w:rPr>
          <w:rFonts w:ascii="Times New Roman" w:hAnsi="Times New Roman" w:cs="Times New Roman"/>
          <w:lang w:val="lv-LV"/>
        </w:rPr>
      </w:pPr>
    </w:p>
    <w:p w14:paraId="7014D9FE" w14:textId="77777777" w:rsidR="009C75FB" w:rsidRPr="00F2726E" w:rsidRDefault="009C75FB" w:rsidP="00840457">
      <w:pPr>
        <w:jc w:val="right"/>
        <w:rPr>
          <w:rFonts w:ascii="Times New Roman" w:hAnsi="Times New Roman" w:cs="Times New Roman"/>
          <w:lang w:val="lv-LV"/>
        </w:rPr>
      </w:pPr>
    </w:p>
    <w:p w14:paraId="6AFBDC68" w14:textId="77777777" w:rsidR="009C75FB" w:rsidRPr="00F2726E" w:rsidRDefault="009C75FB" w:rsidP="00840457">
      <w:pPr>
        <w:jc w:val="right"/>
        <w:rPr>
          <w:rFonts w:ascii="Times New Roman" w:hAnsi="Times New Roman" w:cs="Times New Roman"/>
          <w:lang w:val="lv-LV"/>
        </w:rPr>
      </w:pPr>
    </w:p>
    <w:p w14:paraId="5B437ACA" w14:textId="77777777" w:rsidR="009C75FB" w:rsidRPr="00F2726E" w:rsidRDefault="009C75FB" w:rsidP="00840457">
      <w:pPr>
        <w:jc w:val="right"/>
        <w:rPr>
          <w:rFonts w:ascii="Times New Roman" w:hAnsi="Times New Roman" w:cs="Times New Roman"/>
          <w:lang w:val="lv-LV"/>
        </w:rPr>
      </w:pPr>
    </w:p>
    <w:p w14:paraId="46CA7EB5" w14:textId="77777777" w:rsidR="009C75FB" w:rsidRPr="00F2726E" w:rsidRDefault="009C75FB" w:rsidP="00840457">
      <w:pPr>
        <w:jc w:val="right"/>
        <w:rPr>
          <w:rFonts w:ascii="Times New Roman" w:hAnsi="Times New Roman" w:cs="Times New Roman"/>
          <w:lang w:val="lv-LV"/>
        </w:rPr>
      </w:pPr>
    </w:p>
    <w:p w14:paraId="616BD219" w14:textId="77777777" w:rsidR="009C75FB" w:rsidRPr="00F2726E" w:rsidRDefault="009C75FB" w:rsidP="00840457">
      <w:pPr>
        <w:jc w:val="right"/>
        <w:rPr>
          <w:rFonts w:ascii="Times New Roman" w:hAnsi="Times New Roman" w:cs="Times New Roman"/>
          <w:lang w:val="lv-LV"/>
        </w:rPr>
      </w:pPr>
    </w:p>
    <w:p w14:paraId="0067FBF4" w14:textId="77777777" w:rsidR="009C75FB" w:rsidRPr="00F2726E" w:rsidRDefault="009C75FB" w:rsidP="00840457">
      <w:pPr>
        <w:jc w:val="right"/>
        <w:rPr>
          <w:rFonts w:ascii="Times New Roman" w:hAnsi="Times New Roman" w:cs="Times New Roman"/>
          <w:lang w:val="lv-LV"/>
        </w:rPr>
      </w:pPr>
    </w:p>
    <w:p w14:paraId="30395E36" w14:textId="77777777" w:rsidR="009C75FB" w:rsidRPr="00F2726E" w:rsidRDefault="009C75FB" w:rsidP="00840457">
      <w:pPr>
        <w:jc w:val="right"/>
        <w:rPr>
          <w:rFonts w:ascii="Times New Roman" w:hAnsi="Times New Roman" w:cs="Times New Roman"/>
          <w:lang w:val="lv-LV"/>
        </w:rPr>
      </w:pPr>
      <w:bookmarkStart w:id="4" w:name="_GoBack"/>
      <w:bookmarkEnd w:id="4"/>
    </w:p>
    <w:p w14:paraId="23E01BA8" w14:textId="77777777" w:rsidR="009C75FB" w:rsidRPr="00F2726E" w:rsidRDefault="009C75FB" w:rsidP="00840457">
      <w:pPr>
        <w:jc w:val="right"/>
        <w:rPr>
          <w:rFonts w:ascii="Times New Roman" w:hAnsi="Times New Roman" w:cs="Times New Roman"/>
          <w:lang w:val="lv-LV"/>
        </w:rPr>
      </w:pPr>
    </w:p>
    <w:p w14:paraId="682E561D" w14:textId="77777777" w:rsidR="000325C8" w:rsidRPr="00F2726E" w:rsidRDefault="000325C8" w:rsidP="00840457">
      <w:pPr>
        <w:jc w:val="right"/>
        <w:rPr>
          <w:rFonts w:ascii="Times New Roman" w:hAnsi="Times New Roman" w:cs="Times New Roman"/>
          <w:sz w:val="20"/>
          <w:lang w:val="lv-LV"/>
        </w:rPr>
      </w:pPr>
    </w:p>
    <w:p w14:paraId="54AA7338" w14:textId="77777777" w:rsidR="00840457" w:rsidRPr="00F2726E" w:rsidRDefault="00840457" w:rsidP="00840457">
      <w:pPr>
        <w:jc w:val="right"/>
        <w:rPr>
          <w:rFonts w:ascii="Times New Roman" w:hAnsi="Times New Roman" w:cs="Times New Roman"/>
          <w:sz w:val="20"/>
          <w:lang w:val="lv-LV"/>
        </w:rPr>
      </w:pPr>
      <w:r w:rsidRPr="00F2726E">
        <w:rPr>
          <w:rFonts w:ascii="Times New Roman" w:hAnsi="Times New Roman" w:cs="Times New Roman"/>
          <w:sz w:val="20"/>
          <w:lang w:val="lv-LV"/>
        </w:rPr>
        <w:lastRenderedPageBreak/>
        <w:t>3.pielikums</w:t>
      </w:r>
      <w:r w:rsidR="009C75FB" w:rsidRPr="00F2726E">
        <w:rPr>
          <w:rFonts w:ascii="Times New Roman" w:hAnsi="Times New Roman" w:cs="Times New Roman"/>
          <w:sz w:val="20"/>
          <w:lang w:val="lv-LV"/>
        </w:rPr>
        <w:t xml:space="preserve"> </w:t>
      </w:r>
      <w:r w:rsidRPr="00F2726E">
        <w:rPr>
          <w:rFonts w:ascii="Times New Roman" w:hAnsi="Times New Roman" w:cs="Times New Roman"/>
          <w:sz w:val="20"/>
          <w:lang w:val="lv-LV"/>
        </w:rPr>
        <w:t>nolikumam</w:t>
      </w:r>
    </w:p>
    <w:p w14:paraId="2A131FA2" w14:textId="77777777" w:rsidR="00840457" w:rsidRPr="00F2726E" w:rsidRDefault="00840457" w:rsidP="00840457">
      <w:pPr>
        <w:jc w:val="right"/>
        <w:rPr>
          <w:rFonts w:ascii="Times New Roman" w:hAnsi="Times New Roman" w:cs="Times New Roman"/>
          <w:lang w:val="lv-LV"/>
        </w:rPr>
      </w:pPr>
    </w:p>
    <w:p w14:paraId="3AB16018" w14:textId="77777777" w:rsidR="00840457" w:rsidRPr="00F2726E" w:rsidRDefault="00840457" w:rsidP="00840457">
      <w:pPr>
        <w:pStyle w:val="Heading1"/>
        <w:jc w:val="center"/>
        <w:rPr>
          <w:rFonts w:cs="Times New Roman"/>
          <w:sz w:val="22"/>
          <w:szCs w:val="22"/>
          <w:lang w:val="lv-LV"/>
        </w:rPr>
      </w:pPr>
      <w:r w:rsidRPr="00F2726E">
        <w:rPr>
          <w:rFonts w:cs="Times New Roman"/>
          <w:sz w:val="22"/>
          <w:szCs w:val="22"/>
          <w:lang w:val="lv-LV"/>
        </w:rPr>
        <w:t>Pieteikums dalībai atklātā konkursā</w:t>
      </w:r>
    </w:p>
    <w:p w14:paraId="41C0552E" w14:textId="77777777" w:rsidR="00F15A9B" w:rsidRPr="00F2726E" w:rsidRDefault="00840457" w:rsidP="00840457">
      <w:pPr>
        <w:jc w:val="center"/>
        <w:rPr>
          <w:rFonts w:ascii="Times New Roman" w:hAnsi="Times New Roman" w:cs="Times New Roman"/>
          <w:b/>
          <w:lang w:val="lv-LV"/>
        </w:rPr>
      </w:pPr>
      <w:r w:rsidRPr="00F2726E">
        <w:rPr>
          <w:rFonts w:ascii="Times New Roman" w:hAnsi="Times New Roman" w:cs="Times New Roman"/>
          <w:b/>
          <w:lang w:val="lv-LV"/>
        </w:rPr>
        <w:t>„Energoefektivitātes paaugstināšana daudzdzīvokļu dzīvojamā mājā Rūpniecības ielā 42, Valmierā”</w:t>
      </w:r>
      <w:r w:rsidR="00F15A9B" w:rsidRPr="00F2726E">
        <w:rPr>
          <w:rFonts w:ascii="Times New Roman" w:hAnsi="Times New Roman" w:cs="Times New Roman"/>
          <w:b/>
          <w:lang w:val="lv-LV"/>
        </w:rPr>
        <w:t xml:space="preserve"> </w:t>
      </w:r>
    </w:p>
    <w:p w14:paraId="0A90A519" w14:textId="0EE10A83" w:rsidR="00840457" w:rsidRPr="00F2726E" w:rsidRDefault="00840457" w:rsidP="00840457">
      <w:pPr>
        <w:jc w:val="center"/>
        <w:rPr>
          <w:rFonts w:ascii="Times New Roman" w:hAnsi="Times New Roman" w:cs="Times New Roman"/>
          <w:b/>
          <w:lang w:val="lv-LV"/>
        </w:rPr>
      </w:pPr>
      <w:r w:rsidRPr="00F2726E">
        <w:rPr>
          <w:rFonts w:ascii="Times New Roman" w:hAnsi="Times New Roman" w:cs="Times New Roman"/>
          <w:b/>
          <w:lang w:val="lv-LV"/>
        </w:rPr>
        <w:t>iepirkuma identifikācijas numurs VN</w:t>
      </w:r>
      <w:r w:rsidR="00C87C03">
        <w:rPr>
          <w:rFonts w:ascii="Times New Roman" w:hAnsi="Times New Roman" w:cs="Times New Roman"/>
          <w:b/>
          <w:lang w:val="lv-LV"/>
        </w:rPr>
        <w:t>2019/28</w:t>
      </w:r>
    </w:p>
    <w:p w14:paraId="6A1A6C52" w14:textId="77777777" w:rsidR="00840457" w:rsidRPr="00F2726E"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F2726E" w14:paraId="18ECB05D" w14:textId="77777777" w:rsidTr="00164241">
        <w:tc>
          <w:tcPr>
            <w:tcW w:w="8658" w:type="dxa"/>
            <w:gridSpan w:val="2"/>
          </w:tcPr>
          <w:p w14:paraId="12BA877E" w14:textId="77777777" w:rsidR="00840457" w:rsidRPr="00F2726E" w:rsidRDefault="00840457" w:rsidP="00840457">
            <w:pPr>
              <w:pStyle w:val="ListParagraph"/>
              <w:tabs>
                <w:tab w:val="left" w:pos="6945"/>
              </w:tabs>
              <w:rPr>
                <w:rFonts w:ascii="Times New Roman" w:hAnsi="Times New Roman" w:cs="Times New Roman"/>
                <w:b/>
                <w:lang w:val="lv-LV"/>
              </w:rPr>
            </w:pPr>
            <w:r w:rsidRPr="00F2726E">
              <w:rPr>
                <w:rFonts w:ascii="Times New Roman" w:hAnsi="Times New Roman" w:cs="Times New Roman"/>
                <w:b/>
                <w:lang w:val="lv-LV"/>
              </w:rPr>
              <w:t>Informācija par pretendentu</w:t>
            </w:r>
          </w:p>
        </w:tc>
      </w:tr>
      <w:tr w:rsidR="00840457" w:rsidRPr="00F2726E" w14:paraId="09D5B873" w14:textId="77777777" w:rsidTr="00E45FCB">
        <w:tc>
          <w:tcPr>
            <w:tcW w:w="3406" w:type="dxa"/>
          </w:tcPr>
          <w:p w14:paraId="4B368D1E"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Pretendenta nosaukums/vārds uzvārds</w:t>
            </w:r>
          </w:p>
        </w:tc>
        <w:tc>
          <w:tcPr>
            <w:tcW w:w="5252" w:type="dxa"/>
          </w:tcPr>
          <w:p w14:paraId="06D08D9F" w14:textId="77777777" w:rsidR="00840457" w:rsidRPr="00F2726E" w:rsidRDefault="00840457" w:rsidP="00840457">
            <w:pPr>
              <w:pStyle w:val="ListParagraph"/>
              <w:tabs>
                <w:tab w:val="left" w:pos="6945"/>
              </w:tabs>
              <w:rPr>
                <w:rFonts w:ascii="Times New Roman" w:hAnsi="Times New Roman" w:cs="Times New Roman"/>
                <w:lang w:val="lv-LV"/>
              </w:rPr>
            </w:pPr>
          </w:p>
        </w:tc>
      </w:tr>
      <w:tr w:rsidR="00840457" w:rsidRPr="00F2726E" w14:paraId="7CD00FB3" w14:textId="77777777" w:rsidTr="00E45FCB">
        <w:tc>
          <w:tcPr>
            <w:tcW w:w="3406" w:type="dxa"/>
          </w:tcPr>
          <w:p w14:paraId="6711C348"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Reģistrācijas numurs/personas kods</w:t>
            </w:r>
          </w:p>
        </w:tc>
        <w:tc>
          <w:tcPr>
            <w:tcW w:w="5252" w:type="dxa"/>
          </w:tcPr>
          <w:p w14:paraId="2F7D8124" w14:textId="77777777" w:rsidR="00840457" w:rsidRPr="00F2726E" w:rsidRDefault="00840457" w:rsidP="00840457">
            <w:pPr>
              <w:pStyle w:val="ListParagraph"/>
              <w:tabs>
                <w:tab w:val="left" w:pos="6945"/>
              </w:tabs>
              <w:rPr>
                <w:rFonts w:ascii="Times New Roman" w:hAnsi="Times New Roman" w:cs="Times New Roman"/>
                <w:lang w:val="lv-LV"/>
              </w:rPr>
            </w:pPr>
          </w:p>
        </w:tc>
      </w:tr>
      <w:tr w:rsidR="00840457" w:rsidRPr="00F2726E" w14:paraId="492A2E02" w14:textId="77777777" w:rsidTr="00E45FCB">
        <w:tc>
          <w:tcPr>
            <w:tcW w:w="3406" w:type="dxa"/>
          </w:tcPr>
          <w:p w14:paraId="54F74D1F"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Adrese</w:t>
            </w:r>
          </w:p>
        </w:tc>
        <w:tc>
          <w:tcPr>
            <w:tcW w:w="5252" w:type="dxa"/>
          </w:tcPr>
          <w:p w14:paraId="2E568B49" w14:textId="77777777" w:rsidR="00840457" w:rsidRPr="00F2726E" w:rsidRDefault="00840457" w:rsidP="00840457">
            <w:pPr>
              <w:pStyle w:val="ListParagraph"/>
              <w:tabs>
                <w:tab w:val="left" w:pos="6945"/>
              </w:tabs>
              <w:rPr>
                <w:rFonts w:ascii="Times New Roman" w:hAnsi="Times New Roman" w:cs="Times New Roman"/>
                <w:lang w:val="lv-LV"/>
              </w:rPr>
            </w:pPr>
          </w:p>
        </w:tc>
      </w:tr>
      <w:tr w:rsidR="00840457" w:rsidRPr="00F2726E" w14:paraId="60563063" w14:textId="77777777" w:rsidTr="00E45FCB">
        <w:tc>
          <w:tcPr>
            <w:tcW w:w="3406" w:type="dxa"/>
          </w:tcPr>
          <w:p w14:paraId="7233EF4B"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Tālrunis</w:t>
            </w:r>
          </w:p>
        </w:tc>
        <w:tc>
          <w:tcPr>
            <w:tcW w:w="5252" w:type="dxa"/>
          </w:tcPr>
          <w:p w14:paraId="4D701804" w14:textId="77777777" w:rsidR="00840457" w:rsidRPr="00F2726E" w:rsidRDefault="00840457" w:rsidP="00840457">
            <w:pPr>
              <w:pStyle w:val="ListParagraph"/>
              <w:tabs>
                <w:tab w:val="left" w:pos="6945"/>
              </w:tabs>
              <w:rPr>
                <w:rFonts w:ascii="Times New Roman" w:hAnsi="Times New Roman" w:cs="Times New Roman"/>
                <w:lang w:val="lv-LV"/>
              </w:rPr>
            </w:pPr>
          </w:p>
        </w:tc>
      </w:tr>
      <w:tr w:rsidR="00840457" w:rsidRPr="00F2726E" w14:paraId="1CC4F9DB" w14:textId="77777777" w:rsidTr="00E45FCB">
        <w:tc>
          <w:tcPr>
            <w:tcW w:w="3406" w:type="dxa"/>
          </w:tcPr>
          <w:p w14:paraId="658B251F"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E-pasta adrese</w:t>
            </w:r>
          </w:p>
        </w:tc>
        <w:tc>
          <w:tcPr>
            <w:tcW w:w="5252" w:type="dxa"/>
          </w:tcPr>
          <w:p w14:paraId="261C0A54" w14:textId="77777777" w:rsidR="00840457" w:rsidRPr="00F2726E" w:rsidRDefault="00840457" w:rsidP="00840457">
            <w:pPr>
              <w:pStyle w:val="ListParagraph"/>
              <w:tabs>
                <w:tab w:val="left" w:pos="6945"/>
              </w:tabs>
              <w:rPr>
                <w:rFonts w:ascii="Times New Roman" w:hAnsi="Times New Roman" w:cs="Times New Roman"/>
                <w:lang w:val="lv-LV"/>
              </w:rPr>
            </w:pPr>
          </w:p>
        </w:tc>
      </w:tr>
    </w:tbl>
    <w:p w14:paraId="4BB20905" w14:textId="77777777" w:rsidR="00840457" w:rsidRPr="00F2726E" w:rsidRDefault="00840457" w:rsidP="00840457">
      <w:pPr>
        <w:pStyle w:val="ListParagraph"/>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F2726E" w14:paraId="0AE43D14" w14:textId="77777777" w:rsidTr="00E45FCB">
        <w:tc>
          <w:tcPr>
            <w:tcW w:w="8658" w:type="dxa"/>
            <w:gridSpan w:val="2"/>
          </w:tcPr>
          <w:p w14:paraId="0810E314" w14:textId="77777777" w:rsidR="00840457" w:rsidRPr="00F2726E" w:rsidRDefault="00840457" w:rsidP="00840457">
            <w:pPr>
              <w:pStyle w:val="ListParagraph"/>
              <w:tabs>
                <w:tab w:val="left" w:pos="6945"/>
              </w:tabs>
              <w:rPr>
                <w:rFonts w:ascii="Times New Roman" w:hAnsi="Times New Roman" w:cs="Times New Roman"/>
                <w:b/>
                <w:lang w:val="lv-LV"/>
              </w:rPr>
            </w:pPr>
            <w:r w:rsidRPr="00F2726E">
              <w:rPr>
                <w:rFonts w:ascii="Times New Roman" w:hAnsi="Times New Roman" w:cs="Times New Roman"/>
                <w:b/>
                <w:lang w:val="lv-LV"/>
              </w:rPr>
              <w:t xml:space="preserve">Kontaktpersona </w:t>
            </w:r>
          </w:p>
        </w:tc>
      </w:tr>
      <w:tr w:rsidR="00840457" w:rsidRPr="00F2726E" w14:paraId="6FC150B2" w14:textId="77777777" w:rsidTr="00E45FCB">
        <w:tc>
          <w:tcPr>
            <w:tcW w:w="3365" w:type="dxa"/>
          </w:tcPr>
          <w:p w14:paraId="7107CE54"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Vārds, Uzvārds</w:t>
            </w:r>
          </w:p>
        </w:tc>
        <w:tc>
          <w:tcPr>
            <w:tcW w:w="5293" w:type="dxa"/>
          </w:tcPr>
          <w:p w14:paraId="538350D8" w14:textId="77777777" w:rsidR="00840457" w:rsidRPr="00F2726E" w:rsidRDefault="00840457" w:rsidP="00840457">
            <w:pPr>
              <w:pStyle w:val="ListParagraph"/>
              <w:tabs>
                <w:tab w:val="left" w:pos="6945"/>
              </w:tabs>
              <w:rPr>
                <w:rFonts w:ascii="Times New Roman" w:hAnsi="Times New Roman" w:cs="Times New Roman"/>
                <w:lang w:val="lv-LV"/>
              </w:rPr>
            </w:pPr>
          </w:p>
        </w:tc>
      </w:tr>
      <w:tr w:rsidR="00840457" w:rsidRPr="00F2726E" w14:paraId="43F73398" w14:textId="77777777" w:rsidTr="00E45FCB">
        <w:tc>
          <w:tcPr>
            <w:tcW w:w="3365" w:type="dxa"/>
          </w:tcPr>
          <w:p w14:paraId="6641C1E2"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Tālrunis</w:t>
            </w:r>
          </w:p>
        </w:tc>
        <w:tc>
          <w:tcPr>
            <w:tcW w:w="5293" w:type="dxa"/>
          </w:tcPr>
          <w:p w14:paraId="03B7F9CF" w14:textId="77777777" w:rsidR="00840457" w:rsidRPr="00F2726E" w:rsidRDefault="00840457" w:rsidP="00840457">
            <w:pPr>
              <w:pStyle w:val="ListParagraph"/>
              <w:tabs>
                <w:tab w:val="left" w:pos="6945"/>
              </w:tabs>
              <w:rPr>
                <w:rFonts w:ascii="Times New Roman" w:hAnsi="Times New Roman" w:cs="Times New Roman"/>
                <w:lang w:val="lv-LV"/>
              </w:rPr>
            </w:pPr>
          </w:p>
        </w:tc>
      </w:tr>
      <w:tr w:rsidR="00840457" w:rsidRPr="00F2726E" w14:paraId="0BD40800" w14:textId="77777777" w:rsidTr="00E45FCB">
        <w:tc>
          <w:tcPr>
            <w:tcW w:w="3365" w:type="dxa"/>
          </w:tcPr>
          <w:p w14:paraId="7D832D4D"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E-pasta adrese</w:t>
            </w:r>
          </w:p>
        </w:tc>
        <w:tc>
          <w:tcPr>
            <w:tcW w:w="5293" w:type="dxa"/>
          </w:tcPr>
          <w:p w14:paraId="2C6DD012" w14:textId="77777777" w:rsidR="00840457" w:rsidRPr="00F2726E" w:rsidRDefault="00840457" w:rsidP="00840457">
            <w:pPr>
              <w:pStyle w:val="ListParagraph"/>
              <w:tabs>
                <w:tab w:val="left" w:pos="6945"/>
              </w:tabs>
              <w:rPr>
                <w:rFonts w:ascii="Times New Roman" w:hAnsi="Times New Roman" w:cs="Times New Roman"/>
                <w:lang w:val="lv-LV"/>
              </w:rPr>
            </w:pPr>
          </w:p>
        </w:tc>
      </w:tr>
    </w:tbl>
    <w:p w14:paraId="6043AA16" w14:textId="77777777" w:rsidR="00840457" w:rsidRPr="00F2726E" w:rsidRDefault="00840457" w:rsidP="00840457">
      <w:pPr>
        <w:pStyle w:val="ListParagraph"/>
        <w:tabs>
          <w:tab w:val="left" w:pos="6945"/>
        </w:tabs>
        <w:rPr>
          <w:rFonts w:ascii="Times New Roman" w:hAnsi="Times New Roman" w:cs="Times New Roman"/>
          <w:lang w:val="lv-LV"/>
        </w:rPr>
      </w:pPr>
    </w:p>
    <w:p w14:paraId="1EE0EFC7" w14:textId="77777777" w:rsidR="00164241" w:rsidRPr="00F2726E" w:rsidRDefault="003A25B9" w:rsidP="00164241">
      <w:pPr>
        <w:pStyle w:val="BodyText"/>
        <w:ind w:left="120"/>
        <w:jc w:val="both"/>
        <w:rPr>
          <w:rFonts w:cs="Times New Roman"/>
          <w:sz w:val="22"/>
          <w:szCs w:val="22"/>
          <w:lang w:val="lv-LV"/>
        </w:rPr>
      </w:pPr>
      <w:r w:rsidRPr="00F2726E">
        <w:rPr>
          <w:rFonts w:cs="Times New Roman"/>
          <w:spacing w:val="-1"/>
          <w:sz w:val="22"/>
          <w:szCs w:val="22"/>
          <w:lang w:val="lv-LV"/>
        </w:rPr>
        <w:t>Apliecinām,</w:t>
      </w:r>
      <w:r w:rsidRPr="00F2726E">
        <w:rPr>
          <w:rFonts w:cs="Times New Roman"/>
          <w:sz w:val="22"/>
          <w:szCs w:val="22"/>
          <w:lang w:val="lv-LV"/>
        </w:rPr>
        <w:t xml:space="preserve"> ka</w:t>
      </w:r>
      <w:r w:rsidR="00164241" w:rsidRPr="00F2726E">
        <w:rPr>
          <w:rFonts w:cs="Times New Roman"/>
          <w:sz w:val="22"/>
          <w:szCs w:val="22"/>
          <w:lang w:val="lv-LV"/>
        </w:rPr>
        <w:t>:</w:t>
      </w:r>
    </w:p>
    <w:p w14:paraId="365B5A58" w14:textId="77777777" w:rsidR="00164241" w:rsidRPr="00F2726E" w:rsidRDefault="003A25B9" w:rsidP="00953DA0">
      <w:pPr>
        <w:pStyle w:val="BodyText"/>
        <w:numPr>
          <w:ilvl w:val="0"/>
          <w:numId w:val="43"/>
        </w:numPr>
        <w:jc w:val="both"/>
        <w:rPr>
          <w:rFonts w:cs="Times New Roman"/>
          <w:sz w:val="22"/>
          <w:szCs w:val="22"/>
          <w:lang w:val="lv-LV"/>
        </w:rPr>
      </w:pPr>
      <w:r w:rsidRPr="00F2726E">
        <w:rPr>
          <w:rFonts w:cs="Times New Roman"/>
          <w:spacing w:val="-1"/>
          <w:sz w:val="22"/>
          <w:szCs w:val="22"/>
          <w:lang w:val="lv-LV"/>
        </w:rPr>
        <w:t>Esam</w:t>
      </w:r>
      <w:r w:rsidRPr="00F2726E">
        <w:rPr>
          <w:rFonts w:cs="Times New Roman"/>
          <w:spacing w:val="-14"/>
          <w:sz w:val="22"/>
          <w:szCs w:val="22"/>
          <w:lang w:val="lv-LV"/>
        </w:rPr>
        <w:t xml:space="preserve"> </w:t>
      </w:r>
      <w:r w:rsidRPr="00F2726E">
        <w:rPr>
          <w:rFonts w:cs="Times New Roman"/>
          <w:spacing w:val="-1"/>
          <w:sz w:val="22"/>
          <w:szCs w:val="22"/>
          <w:lang w:val="lv-LV"/>
        </w:rPr>
        <w:t>iepazinušies</w:t>
      </w:r>
      <w:r w:rsidRPr="00F2726E">
        <w:rPr>
          <w:rFonts w:cs="Times New Roman"/>
          <w:spacing w:val="-12"/>
          <w:sz w:val="22"/>
          <w:szCs w:val="22"/>
          <w:lang w:val="lv-LV"/>
        </w:rPr>
        <w:t xml:space="preserve"> </w:t>
      </w:r>
      <w:r w:rsidRPr="00F2726E">
        <w:rPr>
          <w:rFonts w:cs="Times New Roman"/>
          <w:sz w:val="22"/>
          <w:szCs w:val="22"/>
          <w:lang w:val="lv-LV"/>
        </w:rPr>
        <w:t>un</w:t>
      </w:r>
      <w:r w:rsidRPr="00F2726E">
        <w:rPr>
          <w:rFonts w:cs="Times New Roman"/>
          <w:spacing w:val="-15"/>
          <w:sz w:val="22"/>
          <w:szCs w:val="22"/>
          <w:lang w:val="lv-LV"/>
        </w:rPr>
        <w:t xml:space="preserve"> </w:t>
      </w:r>
      <w:r w:rsidRPr="00F2726E">
        <w:rPr>
          <w:rFonts w:cs="Times New Roman"/>
          <w:sz w:val="22"/>
          <w:szCs w:val="22"/>
          <w:lang w:val="lv-LV"/>
        </w:rPr>
        <w:t>pilnībā</w:t>
      </w:r>
      <w:r w:rsidRPr="00F2726E">
        <w:rPr>
          <w:rFonts w:cs="Times New Roman"/>
          <w:spacing w:val="-13"/>
          <w:sz w:val="22"/>
          <w:szCs w:val="22"/>
          <w:lang w:val="lv-LV"/>
        </w:rPr>
        <w:t xml:space="preserve"> </w:t>
      </w:r>
      <w:r w:rsidRPr="00F2726E">
        <w:rPr>
          <w:rFonts w:cs="Times New Roman"/>
          <w:spacing w:val="-1"/>
          <w:sz w:val="22"/>
          <w:szCs w:val="22"/>
          <w:lang w:val="lv-LV"/>
        </w:rPr>
        <w:t>piekrītam</w:t>
      </w:r>
      <w:r w:rsidRPr="00F2726E">
        <w:rPr>
          <w:rFonts w:cs="Times New Roman"/>
          <w:spacing w:val="-13"/>
          <w:sz w:val="22"/>
          <w:szCs w:val="22"/>
          <w:lang w:val="lv-LV"/>
        </w:rPr>
        <w:t xml:space="preserve"> </w:t>
      </w:r>
      <w:r w:rsidRPr="00F2726E">
        <w:rPr>
          <w:rFonts w:cs="Times New Roman"/>
          <w:spacing w:val="-1"/>
          <w:sz w:val="22"/>
          <w:szCs w:val="22"/>
          <w:lang w:val="lv-LV"/>
        </w:rPr>
        <w:t>atklāta</w:t>
      </w:r>
      <w:r w:rsidRPr="00F2726E">
        <w:rPr>
          <w:rFonts w:cs="Times New Roman"/>
          <w:spacing w:val="-13"/>
          <w:sz w:val="22"/>
          <w:szCs w:val="22"/>
          <w:lang w:val="lv-LV"/>
        </w:rPr>
        <w:t xml:space="preserve"> </w:t>
      </w:r>
      <w:r w:rsidRPr="00F2726E">
        <w:rPr>
          <w:rFonts w:cs="Times New Roman"/>
          <w:spacing w:val="-1"/>
          <w:sz w:val="22"/>
          <w:szCs w:val="22"/>
          <w:lang w:val="lv-LV"/>
        </w:rPr>
        <w:t>konkursa</w:t>
      </w:r>
      <w:r w:rsidRPr="00F2726E">
        <w:rPr>
          <w:rFonts w:cs="Times New Roman"/>
          <w:spacing w:val="-15"/>
          <w:sz w:val="22"/>
          <w:szCs w:val="22"/>
          <w:lang w:val="lv-LV"/>
        </w:rPr>
        <w:t xml:space="preserve"> </w:t>
      </w:r>
      <w:r w:rsidRPr="00F2726E">
        <w:rPr>
          <w:rFonts w:cs="Times New Roman"/>
          <w:sz w:val="22"/>
          <w:szCs w:val="22"/>
          <w:lang w:val="lv-LV"/>
        </w:rPr>
        <w:t>nolikuma</w:t>
      </w:r>
      <w:r w:rsidRPr="00F2726E">
        <w:rPr>
          <w:rFonts w:cs="Times New Roman"/>
          <w:spacing w:val="-13"/>
          <w:sz w:val="22"/>
          <w:szCs w:val="22"/>
          <w:lang w:val="lv-LV"/>
        </w:rPr>
        <w:t xml:space="preserve"> </w:t>
      </w:r>
      <w:r w:rsidRPr="00F2726E">
        <w:rPr>
          <w:rFonts w:cs="Times New Roman"/>
          <w:sz w:val="22"/>
          <w:szCs w:val="22"/>
          <w:lang w:val="lv-LV"/>
        </w:rPr>
        <w:t>un</w:t>
      </w:r>
      <w:r w:rsidRPr="00F2726E">
        <w:rPr>
          <w:rFonts w:cs="Times New Roman"/>
          <w:spacing w:val="-15"/>
          <w:sz w:val="22"/>
          <w:szCs w:val="22"/>
          <w:lang w:val="lv-LV"/>
        </w:rPr>
        <w:t xml:space="preserve"> </w:t>
      </w:r>
      <w:r w:rsidRPr="00F2726E">
        <w:rPr>
          <w:rFonts w:cs="Times New Roman"/>
          <w:spacing w:val="-1"/>
          <w:sz w:val="22"/>
          <w:szCs w:val="22"/>
          <w:lang w:val="lv-LV"/>
        </w:rPr>
        <w:t>līguma</w:t>
      </w:r>
      <w:r w:rsidRPr="00F2726E">
        <w:rPr>
          <w:rFonts w:cs="Times New Roman"/>
          <w:spacing w:val="-15"/>
          <w:sz w:val="22"/>
          <w:szCs w:val="22"/>
          <w:lang w:val="lv-LV"/>
        </w:rPr>
        <w:t xml:space="preserve"> </w:t>
      </w:r>
      <w:r w:rsidRPr="00F2726E">
        <w:rPr>
          <w:rFonts w:cs="Times New Roman"/>
          <w:sz w:val="22"/>
          <w:szCs w:val="22"/>
          <w:lang w:val="lv-LV"/>
        </w:rPr>
        <w:t>projekta</w:t>
      </w:r>
      <w:r w:rsidRPr="00F2726E">
        <w:rPr>
          <w:rFonts w:cs="Times New Roman"/>
          <w:spacing w:val="71"/>
          <w:sz w:val="22"/>
          <w:szCs w:val="22"/>
          <w:lang w:val="lv-LV"/>
        </w:rPr>
        <w:t xml:space="preserve"> </w:t>
      </w:r>
      <w:r w:rsidRPr="00F2726E">
        <w:rPr>
          <w:rFonts w:cs="Times New Roman"/>
          <w:spacing w:val="-1"/>
          <w:sz w:val="22"/>
          <w:szCs w:val="22"/>
          <w:lang w:val="lv-LV"/>
        </w:rPr>
        <w:t>prasībām;</w:t>
      </w:r>
    </w:p>
    <w:p w14:paraId="69A5AC85" w14:textId="77777777" w:rsidR="00164241" w:rsidRPr="00F2726E" w:rsidRDefault="003A25B9" w:rsidP="00953DA0">
      <w:pPr>
        <w:pStyle w:val="BodyText"/>
        <w:numPr>
          <w:ilvl w:val="0"/>
          <w:numId w:val="43"/>
        </w:numPr>
        <w:jc w:val="both"/>
        <w:rPr>
          <w:rFonts w:cs="Times New Roman"/>
          <w:sz w:val="22"/>
          <w:szCs w:val="22"/>
          <w:lang w:val="lv-LV"/>
        </w:rPr>
      </w:pPr>
      <w:r w:rsidRPr="00F2726E">
        <w:rPr>
          <w:rFonts w:cs="Times New Roman"/>
          <w:sz w:val="22"/>
          <w:szCs w:val="22"/>
          <w:lang w:val="lv-LV"/>
        </w:rPr>
        <w:t xml:space="preserve">Uz mums </w:t>
      </w:r>
      <w:r w:rsidRPr="00F2726E">
        <w:rPr>
          <w:rFonts w:cs="Times New Roman"/>
          <w:spacing w:val="-1"/>
          <w:sz w:val="22"/>
          <w:szCs w:val="22"/>
          <w:lang w:val="lv-LV"/>
        </w:rPr>
        <w:t>neattiecas</w:t>
      </w:r>
      <w:r w:rsidRPr="00F2726E">
        <w:rPr>
          <w:rFonts w:cs="Times New Roman"/>
          <w:sz w:val="22"/>
          <w:szCs w:val="22"/>
          <w:lang w:val="lv-LV"/>
        </w:rPr>
        <w:t xml:space="preserve"> Publisko </w:t>
      </w:r>
      <w:r w:rsidRPr="00F2726E">
        <w:rPr>
          <w:rFonts w:cs="Times New Roman"/>
          <w:spacing w:val="-1"/>
          <w:sz w:val="22"/>
          <w:szCs w:val="22"/>
          <w:lang w:val="lv-LV"/>
        </w:rPr>
        <w:t>iepirkumu</w:t>
      </w:r>
      <w:r w:rsidRPr="00F2726E">
        <w:rPr>
          <w:rFonts w:cs="Times New Roman"/>
          <w:sz w:val="22"/>
          <w:szCs w:val="22"/>
          <w:lang w:val="lv-LV"/>
        </w:rPr>
        <w:t xml:space="preserve"> </w:t>
      </w:r>
      <w:r w:rsidRPr="00F2726E">
        <w:rPr>
          <w:rFonts w:cs="Times New Roman"/>
          <w:spacing w:val="-1"/>
          <w:sz w:val="22"/>
          <w:szCs w:val="22"/>
          <w:lang w:val="lv-LV"/>
        </w:rPr>
        <w:t>likuma</w:t>
      </w:r>
      <w:r w:rsidRPr="00F2726E">
        <w:rPr>
          <w:rFonts w:cs="Times New Roman"/>
          <w:spacing w:val="3"/>
          <w:sz w:val="22"/>
          <w:szCs w:val="22"/>
          <w:lang w:val="lv-LV"/>
        </w:rPr>
        <w:t xml:space="preserve"> </w:t>
      </w:r>
      <w:r w:rsidRPr="00F2726E">
        <w:rPr>
          <w:rFonts w:cs="Times New Roman"/>
          <w:spacing w:val="-1"/>
          <w:sz w:val="22"/>
          <w:szCs w:val="22"/>
          <w:lang w:val="lv-LV"/>
        </w:rPr>
        <w:t>42.panta</w:t>
      </w:r>
      <w:r w:rsidRPr="00F2726E">
        <w:rPr>
          <w:rFonts w:cs="Times New Roman"/>
          <w:spacing w:val="59"/>
          <w:sz w:val="22"/>
          <w:szCs w:val="22"/>
          <w:lang w:val="lv-LV"/>
        </w:rPr>
        <w:t xml:space="preserve"> </w:t>
      </w:r>
      <w:r w:rsidRPr="00F2726E">
        <w:rPr>
          <w:rFonts w:cs="Times New Roman"/>
          <w:spacing w:val="-1"/>
          <w:sz w:val="22"/>
          <w:szCs w:val="22"/>
          <w:lang w:val="lv-LV"/>
        </w:rPr>
        <w:t>pirmajā</w:t>
      </w:r>
      <w:r w:rsidRPr="00F2726E">
        <w:rPr>
          <w:rFonts w:cs="Times New Roman"/>
          <w:spacing w:val="59"/>
          <w:sz w:val="22"/>
          <w:szCs w:val="22"/>
          <w:lang w:val="lv-LV"/>
        </w:rPr>
        <w:t xml:space="preserve"> </w:t>
      </w:r>
      <w:r w:rsidRPr="00F2726E">
        <w:rPr>
          <w:rFonts w:cs="Times New Roman"/>
          <w:sz w:val="22"/>
          <w:szCs w:val="22"/>
          <w:lang w:val="lv-LV"/>
        </w:rPr>
        <w:t>daļā</w:t>
      </w:r>
      <w:r w:rsidRPr="00F2726E">
        <w:rPr>
          <w:rFonts w:cs="Times New Roman"/>
          <w:spacing w:val="59"/>
          <w:sz w:val="22"/>
          <w:szCs w:val="22"/>
          <w:lang w:val="lv-LV"/>
        </w:rPr>
        <w:t xml:space="preserve"> </w:t>
      </w:r>
      <w:r w:rsidRPr="00F2726E">
        <w:rPr>
          <w:rFonts w:cs="Times New Roman"/>
          <w:spacing w:val="-1"/>
          <w:sz w:val="22"/>
          <w:szCs w:val="22"/>
          <w:lang w:val="lv-LV"/>
        </w:rPr>
        <w:t>minētie</w:t>
      </w:r>
      <w:r w:rsidRPr="00F2726E">
        <w:rPr>
          <w:rFonts w:cs="Times New Roman"/>
          <w:spacing w:val="77"/>
          <w:sz w:val="22"/>
          <w:szCs w:val="22"/>
          <w:lang w:val="lv-LV"/>
        </w:rPr>
        <w:t xml:space="preserve"> </w:t>
      </w:r>
      <w:r w:rsidRPr="00F2726E">
        <w:rPr>
          <w:rFonts w:cs="Times New Roman"/>
          <w:spacing w:val="-1"/>
          <w:sz w:val="22"/>
          <w:szCs w:val="22"/>
          <w:lang w:val="lv-LV"/>
        </w:rPr>
        <w:t>izslēgšanas</w:t>
      </w:r>
      <w:r w:rsidRPr="00F2726E">
        <w:rPr>
          <w:rFonts w:cs="Times New Roman"/>
          <w:spacing w:val="24"/>
          <w:sz w:val="22"/>
          <w:szCs w:val="22"/>
          <w:lang w:val="lv-LV"/>
        </w:rPr>
        <w:t xml:space="preserve"> </w:t>
      </w:r>
      <w:r w:rsidRPr="00F2726E">
        <w:rPr>
          <w:rFonts w:cs="Times New Roman"/>
          <w:sz w:val="22"/>
          <w:szCs w:val="22"/>
          <w:lang w:val="lv-LV"/>
        </w:rPr>
        <w:t>nosacījumi,</w:t>
      </w:r>
      <w:r w:rsidRPr="00F2726E">
        <w:rPr>
          <w:rFonts w:cs="Times New Roman"/>
          <w:spacing w:val="23"/>
          <w:sz w:val="22"/>
          <w:szCs w:val="22"/>
          <w:lang w:val="lv-LV"/>
        </w:rPr>
        <w:t xml:space="preserve"> </w:t>
      </w:r>
      <w:r w:rsidRPr="00F2726E">
        <w:rPr>
          <w:rFonts w:cs="Times New Roman"/>
          <w:sz w:val="22"/>
          <w:szCs w:val="22"/>
          <w:lang w:val="lv-LV"/>
        </w:rPr>
        <w:t>un</w:t>
      </w:r>
      <w:r w:rsidRPr="00F2726E">
        <w:rPr>
          <w:rFonts w:cs="Times New Roman"/>
          <w:spacing w:val="23"/>
          <w:sz w:val="22"/>
          <w:szCs w:val="22"/>
          <w:lang w:val="lv-LV"/>
        </w:rPr>
        <w:t xml:space="preserve"> </w:t>
      </w:r>
      <w:r w:rsidRPr="00F2726E">
        <w:rPr>
          <w:rFonts w:cs="Times New Roman"/>
          <w:sz w:val="22"/>
          <w:szCs w:val="22"/>
          <w:lang w:val="lv-LV"/>
        </w:rPr>
        <w:t>esam</w:t>
      </w:r>
      <w:r w:rsidRPr="00F2726E">
        <w:rPr>
          <w:rFonts w:cs="Times New Roman"/>
          <w:spacing w:val="24"/>
          <w:sz w:val="22"/>
          <w:szCs w:val="22"/>
          <w:lang w:val="lv-LV"/>
        </w:rPr>
        <w:t xml:space="preserve"> </w:t>
      </w:r>
      <w:r w:rsidRPr="00F2726E">
        <w:rPr>
          <w:rFonts w:cs="Times New Roman"/>
          <w:spacing w:val="-1"/>
          <w:sz w:val="22"/>
          <w:szCs w:val="22"/>
          <w:lang w:val="lv-LV"/>
        </w:rPr>
        <w:t>reģistrēti,</w:t>
      </w:r>
      <w:r w:rsidRPr="00F2726E">
        <w:rPr>
          <w:rFonts w:cs="Times New Roman"/>
          <w:spacing w:val="23"/>
          <w:sz w:val="22"/>
          <w:szCs w:val="22"/>
          <w:lang w:val="lv-LV"/>
        </w:rPr>
        <w:t xml:space="preserve"> </w:t>
      </w:r>
      <w:r w:rsidRPr="00F2726E">
        <w:rPr>
          <w:rFonts w:cs="Times New Roman"/>
          <w:spacing w:val="-1"/>
          <w:sz w:val="22"/>
          <w:szCs w:val="22"/>
          <w:lang w:val="lv-LV"/>
        </w:rPr>
        <w:t>licencēti</w:t>
      </w:r>
      <w:r w:rsidRPr="00F2726E">
        <w:rPr>
          <w:rFonts w:cs="Times New Roman"/>
          <w:spacing w:val="24"/>
          <w:sz w:val="22"/>
          <w:szCs w:val="22"/>
          <w:lang w:val="lv-LV"/>
        </w:rPr>
        <w:t xml:space="preserve"> </w:t>
      </w:r>
      <w:r w:rsidRPr="00F2726E">
        <w:rPr>
          <w:rFonts w:cs="Times New Roman"/>
          <w:sz w:val="22"/>
          <w:szCs w:val="22"/>
          <w:lang w:val="lv-LV"/>
        </w:rPr>
        <w:t>un</w:t>
      </w:r>
      <w:r w:rsidRPr="00F2726E">
        <w:rPr>
          <w:rFonts w:cs="Times New Roman"/>
          <w:spacing w:val="23"/>
          <w:sz w:val="22"/>
          <w:szCs w:val="22"/>
          <w:lang w:val="lv-LV"/>
        </w:rPr>
        <w:t xml:space="preserve"> </w:t>
      </w:r>
      <w:r w:rsidRPr="00F2726E">
        <w:rPr>
          <w:rFonts w:cs="Times New Roman"/>
          <w:sz w:val="22"/>
          <w:szCs w:val="22"/>
          <w:lang w:val="lv-LV"/>
        </w:rPr>
        <w:t>sertificēti</w:t>
      </w:r>
      <w:r w:rsidRPr="00F2726E">
        <w:rPr>
          <w:rFonts w:cs="Times New Roman"/>
          <w:spacing w:val="24"/>
          <w:sz w:val="22"/>
          <w:szCs w:val="22"/>
          <w:lang w:val="lv-LV"/>
        </w:rPr>
        <w:t xml:space="preserve"> </w:t>
      </w:r>
      <w:r w:rsidRPr="00F2726E">
        <w:rPr>
          <w:rFonts w:cs="Times New Roman"/>
          <w:spacing w:val="-1"/>
          <w:sz w:val="22"/>
          <w:szCs w:val="22"/>
          <w:lang w:val="lv-LV"/>
        </w:rPr>
        <w:t>atbilstoši</w:t>
      </w:r>
      <w:r w:rsidRPr="00F2726E">
        <w:rPr>
          <w:rFonts w:cs="Times New Roman"/>
          <w:spacing w:val="65"/>
          <w:sz w:val="22"/>
          <w:szCs w:val="22"/>
          <w:lang w:val="lv-LV"/>
        </w:rPr>
        <w:t xml:space="preserve"> </w:t>
      </w:r>
      <w:r w:rsidRPr="00F2726E">
        <w:rPr>
          <w:rFonts w:cs="Times New Roman"/>
          <w:spacing w:val="-1"/>
          <w:sz w:val="22"/>
          <w:szCs w:val="22"/>
          <w:lang w:val="lv-LV"/>
        </w:rPr>
        <w:t>normatīvajos</w:t>
      </w:r>
      <w:r w:rsidRPr="00F2726E">
        <w:rPr>
          <w:rFonts w:cs="Times New Roman"/>
          <w:sz w:val="22"/>
          <w:szCs w:val="22"/>
          <w:lang w:val="lv-LV"/>
        </w:rPr>
        <w:t xml:space="preserve"> aktos </w:t>
      </w:r>
      <w:r w:rsidRPr="00F2726E">
        <w:rPr>
          <w:rFonts w:cs="Times New Roman"/>
          <w:spacing w:val="-1"/>
          <w:sz w:val="22"/>
          <w:szCs w:val="22"/>
          <w:lang w:val="lv-LV"/>
        </w:rPr>
        <w:t>noteiktajām</w:t>
      </w:r>
      <w:r w:rsidRPr="00F2726E">
        <w:rPr>
          <w:rFonts w:cs="Times New Roman"/>
          <w:sz w:val="22"/>
          <w:szCs w:val="22"/>
          <w:lang w:val="lv-LV"/>
        </w:rPr>
        <w:t xml:space="preserve"> </w:t>
      </w:r>
      <w:r w:rsidRPr="00F2726E">
        <w:rPr>
          <w:rFonts w:cs="Times New Roman"/>
          <w:spacing w:val="-1"/>
          <w:sz w:val="22"/>
          <w:szCs w:val="22"/>
          <w:lang w:val="lv-LV"/>
        </w:rPr>
        <w:t>prasībām;</w:t>
      </w:r>
    </w:p>
    <w:p w14:paraId="13D86042" w14:textId="77777777" w:rsidR="003A25B9" w:rsidRPr="00F2726E" w:rsidRDefault="003A25B9" w:rsidP="00953DA0">
      <w:pPr>
        <w:pStyle w:val="BodyText"/>
        <w:numPr>
          <w:ilvl w:val="0"/>
          <w:numId w:val="43"/>
        </w:numPr>
        <w:jc w:val="both"/>
        <w:rPr>
          <w:rFonts w:cs="Times New Roman"/>
          <w:sz w:val="22"/>
          <w:szCs w:val="22"/>
          <w:lang w:val="lv-LV"/>
        </w:rPr>
      </w:pPr>
      <w:r w:rsidRPr="00F2726E">
        <w:rPr>
          <w:rFonts w:cs="Times New Roman"/>
          <w:spacing w:val="-1"/>
          <w:sz w:val="22"/>
          <w:szCs w:val="22"/>
          <w:lang w:val="lv-LV"/>
        </w:rPr>
        <w:t>Pretendenta</w:t>
      </w:r>
      <w:r w:rsidRPr="00F2726E">
        <w:rPr>
          <w:rFonts w:cs="Times New Roman"/>
          <w:spacing w:val="-13"/>
          <w:sz w:val="22"/>
          <w:szCs w:val="22"/>
          <w:lang w:val="lv-LV"/>
        </w:rPr>
        <w:t xml:space="preserve"> </w:t>
      </w:r>
      <w:r w:rsidRPr="00F2726E">
        <w:rPr>
          <w:rFonts w:cs="Times New Roman"/>
          <w:spacing w:val="-1"/>
          <w:sz w:val="22"/>
          <w:szCs w:val="22"/>
          <w:lang w:val="lv-LV"/>
        </w:rPr>
        <w:t>gada</w:t>
      </w:r>
      <w:r w:rsidRPr="00F2726E">
        <w:rPr>
          <w:rFonts w:cs="Times New Roman"/>
          <w:spacing w:val="-13"/>
          <w:sz w:val="22"/>
          <w:szCs w:val="22"/>
          <w:lang w:val="lv-LV"/>
        </w:rPr>
        <w:t xml:space="preserve"> </w:t>
      </w:r>
      <w:r w:rsidRPr="00F2726E">
        <w:rPr>
          <w:rFonts w:cs="Times New Roman"/>
          <w:spacing w:val="-1"/>
          <w:sz w:val="22"/>
          <w:szCs w:val="22"/>
          <w:lang w:val="lv-LV"/>
        </w:rPr>
        <w:t>vidējais</w:t>
      </w:r>
      <w:r w:rsidRPr="00F2726E">
        <w:rPr>
          <w:rFonts w:cs="Times New Roman"/>
          <w:spacing w:val="-12"/>
          <w:sz w:val="22"/>
          <w:szCs w:val="22"/>
          <w:lang w:val="lv-LV"/>
        </w:rPr>
        <w:t xml:space="preserve"> </w:t>
      </w:r>
      <w:r w:rsidRPr="00F2726E">
        <w:rPr>
          <w:rFonts w:cs="Times New Roman"/>
          <w:spacing w:val="-1"/>
          <w:sz w:val="22"/>
          <w:szCs w:val="22"/>
          <w:lang w:val="lv-LV"/>
        </w:rPr>
        <w:t>apgrozījums</w:t>
      </w:r>
      <w:r w:rsidRPr="00F2726E">
        <w:rPr>
          <w:rFonts w:cs="Times New Roman"/>
          <w:spacing w:val="-12"/>
          <w:sz w:val="22"/>
          <w:szCs w:val="22"/>
          <w:lang w:val="lv-LV"/>
        </w:rPr>
        <w:t xml:space="preserve"> </w:t>
      </w:r>
      <w:r w:rsidRPr="00F2726E">
        <w:rPr>
          <w:rFonts w:cs="Times New Roman"/>
          <w:spacing w:val="-1"/>
          <w:sz w:val="22"/>
          <w:szCs w:val="22"/>
          <w:lang w:val="lv-LV"/>
        </w:rPr>
        <w:t>būvniecībā</w:t>
      </w:r>
      <w:r w:rsidRPr="00F2726E">
        <w:rPr>
          <w:rFonts w:cs="Times New Roman"/>
          <w:spacing w:val="-13"/>
          <w:sz w:val="22"/>
          <w:szCs w:val="22"/>
          <w:lang w:val="lv-LV"/>
        </w:rPr>
        <w:t xml:space="preserve"> </w:t>
      </w:r>
      <w:r w:rsidRPr="00F2726E">
        <w:rPr>
          <w:rFonts w:cs="Times New Roman"/>
          <w:spacing w:val="-1"/>
          <w:sz w:val="22"/>
          <w:szCs w:val="22"/>
          <w:lang w:val="lv-LV"/>
        </w:rPr>
        <w:t>par</w:t>
      </w:r>
      <w:r w:rsidRPr="00F2726E">
        <w:rPr>
          <w:rFonts w:cs="Times New Roman"/>
          <w:spacing w:val="-13"/>
          <w:sz w:val="22"/>
          <w:szCs w:val="22"/>
          <w:lang w:val="lv-LV"/>
        </w:rPr>
        <w:t xml:space="preserve"> </w:t>
      </w:r>
      <w:r w:rsidRPr="00F2726E">
        <w:rPr>
          <w:rFonts w:cs="Times New Roman"/>
          <w:spacing w:val="-1"/>
          <w:sz w:val="22"/>
          <w:szCs w:val="22"/>
          <w:lang w:val="lv-LV"/>
        </w:rPr>
        <w:t>iepriekšējiem</w:t>
      </w:r>
      <w:r w:rsidRPr="00F2726E">
        <w:rPr>
          <w:rFonts w:cs="Times New Roman"/>
          <w:spacing w:val="-12"/>
          <w:sz w:val="22"/>
          <w:szCs w:val="22"/>
          <w:lang w:val="lv-LV"/>
        </w:rPr>
        <w:t xml:space="preserve"> </w:t>
      </w:r>
      <w:r w:rsidRPr="00F2726E">
        <w:rPr>
          <w:rFonts w:cs="Times New Roman"/>
          <w:sz w:val="22"/>
          <w:szCs w:val="22"/>
          <w:lang w:val="lv-LV"/>
        </w:rPr>
        <w:t>trīs</w:t>
      </w:r>
      <w:r w:rsidRPr="00F2726E">
        <w:rPr>
          <w:rFonts w:cs="Times New Roman"/>
          <w:spacing w:val="-12"/>
          <w:sz w:val="22"/>
          <w:szCs w:val="22"/>
          <w:lang w:val="lv-LV"/>
        </w:rPr>
        <w:t xml:space="preserve"> </w:t>
      </w:r>
      <w:r w:rsidRPr="00F2726E">
        <w:rPr>
          <w:rFonts w:cs="Times New Roman"/>
          <w:spacing w:val="-1"/>
          <w:sz w:val="22"/>
          <w:szCs w:val="22"/>
          <w:lang w:val="lv-LV"/>
        </w:rPr>
        <w:t>noslēgtajiem</w:t>
      </w:r>
      <w:r w:rsidRPr="00F2726E">
        <w:rPr>
          <w:rFonts w:cs="Times New Roman"/>
          <w:spacing w:val="101"/>
          <w:sz w:val="22"/>
          <w:szCs w:val="22"/>
          <w:lang w:val="lv-LV"/>
        </w:rPr>
        <w:t xml:space="preserve"> </w:t>
      </w:r>
      <w:r w:rsidRPr="00F2726E">
        <w:rPr>
          <w:rFonts w:cs="Times New Roman"/>
          <w:spacing w:val="-1"/>
          <w:sz w:val="22"/>
          <w:szCs w:val="22"/>
          <w:lang w:val="lv-LV"/>
        </w:rPr>
        <w:t>finanšu</w:t>
      </w:r>
      <w:r w:rsidRPr="00F2726E">
        <w:rPr>
          <w:rFonts w:cs="Times New Roman"/>
          <w:spacing w:val="-12"/>
          <w:sz w:val="22"/>
          <w:szCs w:val="22"/>
          <w:lang w:val="lv-LV"/>
        </w:rPr>
        <w:t xml:space="preserve"> </w:t>
      </w:r>
      <w:r w:rsidRPr="00F2726E">
        <w:rPr>
          <w:rFonts w:cs="Times New Roman"/>
          <w:spacing w:val="-1"/>
          <w:sz w:val="22"/>
          <w:szCs w:val="22"/>
          <w:lang w:val="lv-LV"/>
        </w:rPr>
        <w:t>gadiem</w:t>
      </w:r>
      <w:r w:rsidRPr="00F2726E">
        <w:rPr>
          <w:rFonts w:cs="Times New Roman"/>
          <w:spacing w:val="-12"/>
          <w:sz w:val="22"/>
          <w:szCs w:val="22"/>
          <w:lang w:val="lv-LV"/>
        </w:rPr>
        <w:t xml:space="preserve"> </w:t>
      </w:r>
      <w:r w:rsidRPr="00F2726E">
        <w:rPr>
          <w:rFonts w:cs="Times New Roman"/>
          <w:sz w:val="22"/>
          <w:szCs w:val="22"/>
          <w:lang w:val="lv-LV"/>
        </w:rPr>
        <w:t>(201</w:t>
      </w:r>
      <w:r w:rsidR="000A268D" w:rsidRPr="00F2726E">
        <w:rPr>
          <w:rFonts w:cs="Times New Roman"/>
          <w:sz w:val="22"/>
          <w:szCs w:val="22"/>
          <w:lang w:val="lv-LV"/>
        </w:rPr>
        <w:t>6</w:t>
      </w:r>
      <w:r w:rsidRPr="00F2726E">
        <w:rPr>
          <w:rFonts w:cs="Times New Roman"/>
          <w:sz w:val="22"/>
          <w:szCs w:val="22"/>
          <w:lang w:val="lv-LV"/>
        </w:rPr>
        <w:t>.,</w:t>
      </w:r>
      <w:r w:rsidRPr="00F2726E">
        <w:rPr>
          <w:rFonts w:cs="Times New Roman"/>
          <w:spacing w:val="-12"/>
          <w:sz w:val="22"/>
          <w:szCs w:val="22"/>
          <w:lang w:val="lv-LV"/>
        </w:rPr>
        <w:t xml:space="preserve"> </w:t>
      </w:r>
      <w:r w:rsidRPr="00F2726E">
        <w:rPr>
          <w:rFonts w:cs="Times New Roman"/>
          <w:sz w:val="22"/>
          <w:szCs w:val="22"/>
          <w:lang w:val="lv-LV"/>
        </w:rPr>
        <w:t>201</w:t>
      </w:r>
      <w:r w:rsidR="000A268D" w:rsidRPr="00F2726E">
        <w:rPr>
          <w:rFonts w:cs="Times New Roman"/>
          <w:sz w:val="22"/>
          <w:szCs w:val="22"/>
          <w:lang w:val="lv-LV"/>
        </w:rPr>
        <w:t>7</w:t>
      </w:r>
      <w:r w:rsidRPr="00F2726E">
        <w:rPr>
          <w:rFonts w:cs="Times New Roman"/>
          <w:sz w:val="22"/>
          <w:szCs w:val="22"/>
          <w:lang w:val="lv-LV"/>
        </w:rPr>
        <w:t>.,</w:t>
      </w:r>
      <w:r w:rsidRPr="00F2726E">
        <w:rPr>
          <w:rFonts w:cs="Times New Roman"/>
          <w:spacing w:val="-12"/>
          <w:sz w:val="22"/>
          <w:szCs w:val="22"/>
          <w:lang w:val="lv-LV"/>
        </w:rPr>
        <w:t xml:space="preserve"> </w:t>
      </w:r>
      <w:r w:rsidRPr="00F2726E">
        <w:rPr>
          <w:rFonts w:cs="Times New Roman"/>
          <w:sz w:val="22"/>
          <w:szCs w:val="22"/>
          <w:lang w:val="lv-LV"/>
        </w:rPr>
        <w:t>201</w:t>
      </w:r>
      <w:r w:rsidR="000A268D" w:rsidRPr="00F2726E">
        <w:rPr>
          <w:rFonts w:cs="Times New Roman"/>
          <w:sz w:val="22"/>
          <w:szCs w:val="22"/>
          <w:lang w:val="lv-LV"/>
        </w:rPr>
        <w:t>8</w:t>
      </w:r>
      <w:r w:rsidRPr="00F2726E">
        <w:rPr>
          <w:rFonts w:cs="Times New Roman"/>
          <w:sz w:val="22"/>
          <w:szCs w:val="22"/>
          <w:lang w:val="lv-LV"/>
        </w:rPr>
        <w:t>.)</w:t>
      </w:r>
      <w:r w:rsidRPr="00F2726E">
        <w:rPr>
          <w:rFonts w:cs="Times New Roman"/>
          <w:spacing w:val="-13"/>
          <w:sz w:val="22"/>
          <w:szCs w:val="22"/>
          <w:lang w:val="lv-LV"/>
        </w:rPr>
        <w:t xml:space="preserve"> </w:t>
      </w:r>
      <w:r w:rsidRPr="00F2726E">
        <w:rPr>
          <w:rFonts w:cs="Times New Roman"/>
          <w:sz w:val="22"/>
          <w:szCs w:val="22"/>
          <w:lang w:val="lv-LV"/>
        </w:rPr>
        <w:t>ir</w:t>
      </w:r>
      <w:r w:rsidRPr="00F2726E">
        <w:rPr>
          <w:rFonts w:cs="Times New Roman"/>
          <w:spacing w:val="-13"/>
          <w:sz w:val="22"/>
          <w:szCs w:val="22"/>
          <w:lang w:val="lv-LV"/>
        </w:rPr>
        <w:t xml:space="preserve"> </w:t>
      </w:r>
      <w:r w:rsidRPr="00F2726E">
        <w:rPr>
          <w:rFonts w:cs="Times New Roman"/>
          <w:spacing w:val="-1"/>
          <w:sz w:val="22"/>
          <w:szCs w:val="22"/>
          <w:lang w:val="lv-LV"/>
        </w:rPr>
        <w:t>vismaz</w:t>
      </w:r>
      <w:r w:rsidRPr="00F2726E">
        <w:rPr>
          <w:rFonts w:cs="Times New Roman"/>
          <w:spacing w:val="-13"/>
          <w:sz w:val="22"/>
          <w:szCs w:val="22"/>
          <w:lang w:val="lv-LV"/>
        </w:rPr>
        <w:t xml:space="preserve"> </w:t>
      </w:r>
      <w:r w:rsidRPr="00F2726E">
        <w:rPr>
          <w:rFonts w:cs="Times New Roman"/>
          <w:spacing w:val="-1"/>
          <w:sz w:val="22"/>
          <w:szCs w:val="22"/>
          <w:lang w:val="lv-LV"/>
        </w:rPr>
        <w:t>EUR</w:t>
      </w:r>
      <w:r w:rsidRPr="00F2726E">
        <w:rPr>
          <w:rFonts w:cs="Times New Roman"/>
          <w:spacing w:val="-12"/>
          <w:sz w:val="22"/>
          <w:szCs w:val="22"/>
          <w:lang w:val="lv-LV"/>
        </w:rPr>
        <w:t xml:space="preserve"> </w:t>
      </w:r>
      <w:r w:rsidR="00164241" w:rsidRPr="00F2726E">
        <w:rPr>
          <w:rFonts w:cs="Times New Roman"/>
          <w:spacing w:val="-12"/>
          <w:sz w:val="22"/>
          <w:szCs w:val="22"/>
          <w:lang w:val="lv-LV"/>
        </w:rPr>
        <w:t>8</w:t>
      </w:r>
      <w:r w:rsidRPr="00F2726E">
        <w:rPr>
          <w:rFonts w:cs="Times New Roman"/>
          <w:spacing w:val="-1"/>
          <w:sz w:val="22"/>
          <w:szCs w:val="22"/>
          <w:lang w:val="lv-LV"/>
        </w:rPr>
        <w:t>00`000,-</w:t>
      </w:r>
      <w:r w:rsidRPr="00F2726E">
        <w:rPr>
          <w:rFonts w:cs="Times New Roman"/>
          <w:spacing w:val="-13"/>
          <w:sz w:val="22"/>
          <w:szCs w:val="22"/>
          <w:lang w:val="lv-LV"/>
        </w:rPr>
        <w:t xml:space="preserve"> </w:t>
      </w:r>
      <w:r w:rsidR="00164241" w:rsidRPr="00F2726E">
        <w:rPr>
          <w:rFonts w:cs="Times New Roman"/>
          <w:spacing w:val="-1"/>
          <w:sz w:val="22"/>
          <w:szCs w:val="22"/>
          <w:lang w:val="lv-LV"/>
        </w:rPr>
        <w:t>(astoņi</w:t>
      </w:r>
      <w:r w:rsidRPr="00F2726E">
        <w:rPr>
          <w:rFonts w:cs="Times New Roman"/>
          <w:spacing w:val="-12"/>
          <w:sz w:val="22"/>
          <w:szCs w:val="22"/>
          <w:lang w:val="lv-LV"/>
        </w:rPr>
        <w:t xml:space="preserve"> </w:t>
      </w:r>
      <w:r w:rsidRPr="00F2726E">
        <w:rPr>
          <w:rFonts w:cs="Times New Roman"/>
          <w:sz w:val="22"/>
          <w:szCs w:val="22"/>
          <w:lang w:val="lv-LV"/>
        </w:rPr>
        <w:t>simti</w:t>
      </w:r>
      <w:r w:rsidRPr="00F2726E">
        <w:rPr>
          <w:rFonts w:cs="Times New Roman"/>
          <w:spacing w:val="-12"/>
          <w:sz w:val="22"/>
          <w:szCs w:val="22"/>
          <w:lang w:val="lv-LV"/>
        </w:rPr>
        <w:t xml:space="preserve"> </w:t>
      </w:r>
      <w:r w:rsidRPr="00F2726E">
        <w:rPr>
          <w:rFonts w:cs="Times New Roman"/>
          <w:spacing w:val="-1"/>
          <w:sz w:val="22"/>
          <w:szCs w:val="22"/>
          <w:lang w:val="lv-LV"/>
        </w:rPr>
        <w:t>tūkstoši</w:t>
      </w:r>
      <w:r w:rsidRPr="00F2726E">
        <w:rPr>
          <w:rFonts w:cs="Times New Roman"/>
          <w:spacing w:val="-12"/>
          <w:sz w:val="22"/>
          <w:szCs w:val="22"/>
          <w:lang w:val="lv-LV"/>
        </w:rPr>
        <w:t xml:space="preserve"> </w:t>
      </w:r>
      <w:r w:rsidRPr="00F2726E">
        <w:rPr>
          <w:rFonts w:cs="Times New Roman"/>
          <w:spacing w:val="-1"/>
          <w:sz w:val="22"/>
          <w:szCs w:val="22"/>
          <w:lang w:val="lv-LV"/>
        </w:rPr>
        <w:t>euro).</w:t>
      </w:r>
      <w:r w:rsidRPr="00F2726E">
        <w:rPr>
          <w:rFonts w:cs="Times New Roman"/>
          <w:spacing w:val="69"/>
          <w:sz w:val="22"/>
          <w:szCs w:val="22"/>
          <w:lang w:val="lv-LV"/>
        </w:rPr>
        <w:t xml:space="preserve"> </w:t>
      </w:r>
      <w:r w:rsidRPr="00F2726E">
        <w:rPr>
          <w:rFonts w:cs="Times New Roman"/>
          <w:sz w:val="22"/>
          <w:szCs w:val="22"/>
          <w:lang w:val="lv-LV"/>
        </w:rPr>
        <w:t>Komisija</w:t>
      </w:r>
      <w:r w:rsidRPr="00F2726E">
        <w:rPr>
          <w:rFonts w:cs="Times New Roman"/>
          <w:spacing w:val="8"/>
          <w:sz w:val="22"/>
          <w:szCs w:val="22"/>
          <w:lang w:val="lv-LV"/>
        </w:rPr>
        <w:t xml:space="preserve"> </w:t>
      </w:r>
      <w:r w:rsidRPr="00F2726E">
        <w:rPr>
          <w:rFonts w:cs="Times New Roman"/>
          <w:spacing w:val="-1"/>
          <w:sz w:val="22"/>
          <w:szCs w:val="22"/>
          <w:lang w:val="lv-LV"/>
        </w:rPr>
        <w:t>pretendentam</w:t>
      </w:r>
      <w:r w:rsidRPr="00F2726E">
        <w:rPr>
          <w:rFonts w:cs="Times New Roman"/>
          <w:spacing w:val="9"/>
          <w:sz w:val="22"/>
          <w:szCs w:val="22"/>
          <w:lang w:val="lv-LV"/>
        </w:rPr>
        <w:t xml:space="preserve"> </w:t>
      </w:r>
      <w:r w:rsidRPr="00F2726E">
        <w:rPr>
          <w:rFonts w:cs="Times New Roman"/>
          <w:sz w:val="22"/>
          <w:szCs w:val="22"/>
          <w:lang w:val="lv-LV"/>
        </w:rPr>
        <w:t>prasīto</w:t>
      </w:r>
      <w:r w:rsidRPr="00F2726E">
        <w:rPr>
          <w:rFonts w:cs="Times New Roman"/>
          <w:spacing w:val="9"/>
          <w:sz w:val="22"/>
          <w:szCs w:val="22"/>
          <w:lang w:val="lv-LV"/>
        </w:rPr>
        <w:t xml:space="preserve"> </w:t>
      </w:r>
      <w:r w:rsidRPr="00F2726E">
        <w:rPr>
          <w:rFonts w:cs="Times New Roman"/>
          <w:spacing w:val="-1"/>
          <w:sz w:val="22"/>
          <w:szCs w:val="22"/>
          <w:lang w:val="lv-LV"/>
        </w:rPr>
        <w:t>apgrozījumu</w:t>
      </w:r>
      <w:r w:rsidRPr="00F2726E">
        <w:rPr>
          <w:rFonts w:cs="Times New Roman"/>
          <w:spacing w:val="9"/>
          <w:sz w:val="22"/>
          <w:szCs w:val="22"/>
          <w:lang w:val="lv-LV"/>
        </w:rPr>
        <w:t xml:space="preserve"> </w:t>
      </w:r>
      <w:r w:rsidRPr="00F2726E">
        <w:rPr>
          <w:rFonts w:cs="Times New Roman"/>
          <w:sz w:val="22"/>
          <w:szCs w:val="22"/>
          <w:lang w:val="lv-LV"/>
        </w:rPr>
        <w:t>atzīs</w:t>
      </w:r>
      <w:r w:rsidRPr="00F2726E">
        <w:rPr>
          <w:rFonts w:cs="Times New Roman"/>
          <w:spacing w:val="10"/>
          <w:sz w:val="22"/>
          <w:szCs w:val="22"/>
          <w:lang w:val="lv-LV"/>
        </w:rPr>
        <w:t xml:space="preserve"> </w:t>
      </w:r>
      <w:r w:rsidRPr="00F2726E">
        <w:rPr>
          <w:rFonts w:cs="Times New Roman"/>
          <w:spacing w:val="-1"/>
          <w:sz w:val="22"/>
          <w:szCs w:val="22"/>
          <w:lang w:val="lv-LV"/>
        </w:rPr>
        <w:t>par</w:t>
      </w:r>
      <w:r w:rsidRPr="00F2726E">
        <w:rPr>
          <w:rFonts w:cs="Times New Roman"/>
          <w:spacing w:val="8"/>
          <w:sz w:val="22"/>
          <w:szCs w:val="22"/>
          <w:lang w:val="lv-LV"/>
        </w:rPr>
        <w:t xml:space="preserve"> </w:t>
      </w:r>
      <w:r w:rsidRPr="00F2726E">
        <w:rPr>
          <w:rFonts w:cs="Times New Roman"/>
          <w:spacing w:val="-1"/>
          <w:sz w:val="22"/>
          <w:szCs w:val="22"/>
          <w:lang w:val="lv-LV"/>
        </w:rPr>
        <w:t>atbilstošu</w:t>
      </w:r>
      <w:r w:rsidRPr="00F2726E">
        <w:rPr>
          <w:rFonts w:cs="Times New Roman"/>
          <w:spacing w:val="9"/>
          <w:sz w:val="22"/>
          <w:szCs w:val="22"/>
          <w:lang w:val="lv-LV"/>
        </w:rPr>
        <w:t xml:space="preserve"> </w:t>
      </w:r>
      <w:r w:rsidRPr="00F2726E">
        <w:rPr>
          <w:rFonts w:cs="Times New Roman"/>
          <w:spacing w:val="-1"/>
          <w:sz w:val="22"/>
          <w:szCs w:val="22"/>
          <w:lang w:val="lv-LV"/>
        </w:rPr>
        <w:t>arī</w:t>
      </w:r>
      <w:r w:rsidRPr="00F2726E">
        <w:rPr>
          <w:rFonts w:cs="Times New Roman"/>
          <w:spacing w:val="9"/>
          <w:sz w:val="22"/>
          <w:szCs w:val="22"/>
          <w:lang w:val="lv-LV"/>
        </w:rPr>
        <w:t xml:space="preserve"> </w:t>
      </w:r>
      <w:r w:rsidRPr="00F2726E">
        <w:rPr>
          <w:rFonts w:cs="Times New Roman"/>
          <w:sz w:val="22"/>
          <w:szCs w:val="22"/>
          <w:lang w:val="lv-LV"/>
        </w:rPr>
        <w:t>tad,</w:t>
      </w:r>
      <w:r w:rsidRPr="00F2726E">
        <w:rPr>
          <w:rFonts w:cs="Times New Roman"/>
          <w:spacing w:val="11"/>
          <w:sz w:val="22"/>
          <w:szCs w:val="22"/>
          <w:lang w:val="lv-LV"/>
        </w:rPr>
        <w:t xml:space="preserve"> </w:t>
      </w:r>
      <w:r w:rsidRPr="00F2726E">
        <w:rPr>
          <w:rFonts w:cs="Times New Roman"/>
          <w:sz w:val="22"/>
          <w:szCs w:val="22"/>
          <w:lang w:val="lv-LV"/>
        </w:rPr>
        <w:t>ja</w:t>
      </w:r>
      <w:r w:rsidRPr="00F2726E">
        <w:rPr>
          <w:rFonts w:cs="Times New Roman"/>
          <w:spacing w:val="11"/>
          <w:sz w:val="22"/>
          <w:szCs w:val="22"/>
          <w:lang w:val="lv-LV"/>
        </w:rPr>
        <w:t xml:space="preserve"> </w:t>
      </w:r>
      <w:r w:rsidRPr="00F2726E">
        <w:rPr>
          <w:rFonts w:cs="Times New Roman"/>
          <w:spacing w:val="-1"/>
          <w:sz w:val="22"/>
          <w:szCs w:val="22"/>
          <w:lang w:val="lv-LV"/>
        </w:rPr>
        <w:t>pretendents</w:t>
      </w:r>
      <w:r w:rsidRPr="00F2726E">
        <w:rPr>
          <w:rFonts w:cs="Times New Roman"/>
          <w:spacing w:val="75"/>
          <w:sz w:val="22"/>
          <w:szCs w:val="22"/>
          <w:lang w:val="lv-LV"/>
        </w:rPr>
        <w:t xml:space="preserve"> </w:t>
      </w:r>
      <w:r w:rsidRPr="00F2726E">
        <w:rPr>
          <w:rFonts w:cs="Times New Roman"/>
          <w:spacing w:val="-1"/>
          <w:sz w:val="22"/>
          <w:szCs w:val="22"/>
          <w:lang w:val="lv-LV"/>
        </w:rPr>
        <w:t>veicis</w:t>
      </w:r>
      <w:r w:rsidRPr="00F2726E">
        <w:rPr>
          <w:rFonts w:cs="Times New Roman"/>
          <w:spacing w:val="55"/>
          <w:sz w:val="22"/>
          <w:szCs w:val="22"/>
          <w:lang w:val="lv-LV"/>
        </w:rPr>
        <w:t xml:space="preserve"> </w:t>
      </w:r>
      <w:r w:rsidRPr="00F2726E">
        <w:rPr>
          <w:rFonts w:cs="Times New Roman"/>
          <w:spacing w:val="-1"/>
          <w:sz w:val="22"/>
          <w:szCs w:val="22"/>
          <w:lang w:val="lv-LV"/>
        </w:rPr>
        <w:t>uzņēmējdarbību</w:t>
      </w:r>
      <w:r w:rsidRPr="00F2726E">
        <w:rPr>
          <w:rFonts w:cs="Times New Roman"/>
          <w:spacing w:val="54"/>
          <w:sz w:val="22"/>
          <w:szCs w:val="22"/>
          <w:lang w:val="lv-LV"/>
        </w:rPr>
        <w:t xml:space="preserve"> </w:t>
      </w:r>
      <w:r w:rsidRPr="00F2726E">
        <w:rPr>
          <w:rFonts w:cs="Times New Roman"/>
          <w:sz w:val="22"/>
          <w:szCs w:val="22"/>
          <w:lang w:val="lv-LV"/>
        </w:rPr>
        <w:t>īsāku</w:t>
      </w:r>
      <w:r w:rsidRPr="00F2726E">
        <w:rPr>
          <w:rFonts w:cs="Times New Roman"/>
          <w:spacing w:val="54"/>
          <w:sz w:val="22"/>
          <w:szCs w:val="22"/>
          <w:lang w:val="lv-LV"/>
        </w:rPr>
        <w:t xml:space="preserve"> </w:t>
      </w:r>
      <w:r w:rsidRPr="00F2726E">
        <w:rPr>
          <w:rFonts w:cs="Times New Roman"/>
          <w:sz w:val="22"/>
          <w:szCs w:val="22"/>
          <w:lang w:val="lv-LV"/>
        </w:rPr>
        <w:t>laiku</w:t>
      </w:r>
      <w:r w:rsidRPr="00F2726E">
        <w:rPr>
          <w:rFonts w:cs="Times New Roman"/>
          <w:spacing w:val="54"/>
          <w:sz w:val="22"/>
          <w:szCs w:val="22"/>
          <w:lang w:val="lv-LV"/>
        </w:rPr>
        <w:t xml:space="preserve"> </w:t>
      </w:r>
      <w:r w:rsidRPr="00F2726E">
        <w:rPr>
          <w:rFonts w:cs="Times New Roman"/>
          <w:spacing w:val="-1"/>
          <w:sz w:val="22"/>
          <w:szCs w:val="22"/>
          <w:lang w:val="lv-LV"/>
        </w:rPr>
        <w:t>par</w:t>
      </w:r>
      <w:r w:rsidRPr="00F2726E">
        <w:rPr>
          <w:rFonts w:cs="Times New Roman"/>
          <w:spacing w:val="54"/>
          <w:sz w:val="22"/>
          <w:szCs w:val="22"/>
          <w:lang w:val="lv-LV"/>
        </w:rPr>
        <w:t xml:space="preserve"> </w:t>
      </w:r>
      <w:r w:rsidRPr="00F2726E">
        <w:rPr>
          <w:rFonts w:cs="Times New Roman"/>
          <w:sz w:val="22"/>
          <w:szCs w:val="22"/>
          <w:lang w:val="lv-LV"/>
        </w:rPr>
        <w:t>3</w:t>
      </w:r>
      <w:r w:rsidRPr="00F2726E">
        <w:rPr>
          <w:rFonts w:cs="Times New Roman"/>
          <w:spacing w:val="54"/>
          <w:sz w:val="22"/>
          <w:szCs w:val="22"/>
          <w:lang w:val="lv-LV"/>
        </w:rPr>
        <w:t xml:space="preserve"> </w:t>
      </w:r>
      <w:r w:rsidRPr="00F2726E">
        <w:rPr>
          <w:rFonts w:cs="Times New Roman"/>
          <w:spacing w:val="-1"/>
          <w:sz w:val="22"/>
          <w:szCs w:val="22"/>
          <w:lang w:val="lv-LV"/>
        </w:rPr>
        <w:t>(trīs)</w:t>
      </w:r>
      <w:r w:rsidRPr="00F2726E">
        <w:rPr>
          <w:rFonts w:cs="Times New Roman"/>
          <w:spacing w:val="54"/>
          <w:sz w:val="22"/>
          <w:szCs w:val="22"/>
          <w:lang w:val="lv-LV"/>
        </w:rPr>
        <w:t xml:space="preserve"> </w:t>
      </w:r>
      <w:r w:rsidRPr="00F2726E">
        <w:rPr>
          <w:rFonts w:cs="Times New Roman"/>
          <w:spacing w:val="-1"/>
          <w:sz w:val="22"/>
          <w:szCs w:val="22"/>
          <w:lang w:val="lv-LV"/>
        </w:rPr>
        <w:t>gadiem</w:t>
      </w:r>
      <w:r w:rsidRPr="00F2726E">
        <w:rPr>
          <w:rFonts w:cs="Times New Roman"/>
          <w:spacing w:val="55"/>
          <w:sz w:val="22"/>
          <w:szCs w:val="22"/>
          <w:lang w:val="lv-LV"/>
        </w:rPr>
        <w:t xml:space="preserve"> </w:t>
      </w:r>
      <w:r w:rsidRPr="00F2726E">
        <w:rPr>
          <w:rFonts w:cs="Times New Roman"/>
          <w:sz w:val="22"/>
          <w:szCs w:val="22"/>
          <w:lang w:val="lv-LV"/>
        </w:rPr>
        <w:t>un</w:t>
      </w:r>
      <w:r w:rsidRPr="00F2726E">
        <w:rPr>
          <w:rFonts w:cs="Times New Roman"/>
          <w:spacing w:val="54"/>
          <w:sz w:val="22"/>
          <w:szCs w:val="22"/>
          <w:lang w:val="lv-LV"/>
        </w:rPr>
        <w:t xml:space="preserve"> </w:t>
      </w:r>
      <w:r w:rsidRPr="00F2726E">
        <w:rPr>
          <w:rFonts w:cs="Times New Roman"/>
          <w:sz w:val="22"/>
          <w:szCs w:val="22"/>
          <w:lang w:val="lv-LV"/>
        </w:rPr>
        <w:t>sasniedzis</w:t>
      </w:r>
      <w:r w:rsidRPr="00F2726E">
        <w:rPr>
          <w:rFonts w:cs="Times New Roman"/>
          <w:spacing w:val="55"/>
          <w:sz w:val="22"/>
          <w:szCs w:val="22"/>
          <w:lang w:val="lv-LV"/>
        </w:rPr>
        <w:t xml:space="preserve"> </w:t>
      </w:r>
      <w:r w:rsidRPr="00F2726E">
        <w:rPr>
          <w:rFonts w:cs="Times New Roman"/>
          <w:spacing w:val="-1"/>
          <w:sz w:val="22"/>
          <w:szCs w:val="22"/>
          <w:lang w:val="lv-LV"/>
        </w:rPr>
        <w:t>prasīto</w:t>
      </w:r>
      <w:r w:rsidRPr="00F2726E">
        <w:rPr>
          <w:rFonts w:cs="Times New Roman"/>
          <w:spacing w:val="69"/>
          <w:sz w:val="22"/>
          <w:szCs w:val="22"/>
          <w:lang w:val="lv-LV"/>
        </w:rPr>
        <w:t xml:space="preserve"> </w:t>
      </w:r>
      <w:r w:rsidRPr="00F2726E">
        <w:rPr>
          <w:rFonts w:cs="Times New Roman"/>
          <w:spacing w:val="-1"/>
          <w:sz w:val="22"/>
          <w:szCs w:val="22"/>
          <w:lang w:val="lv-LV"/>
        </w:rPr>
        <w:t>apgrozījumu.</w:t>
      </w:r>
      <w:r w:rsidRPr="00F2726E">
        <w:rPr>
          <w:rFonts w:cs="Times New Roman"/>
          <w:spacing w:val="45"/>
          <w:sz w:val="22"/>
          <w:szCs w:val="22"/>
          <w:lang w:val="lv-LV"/>
        </w:rPr>
        <w:t xml:space="preserve"> </w:t>
      </w:r>
      <w:r w:rsidRPr="00F2726E">
        <w:rPr>
          <w:rFonts w:cs="Times New Roman"/>
          <w:spacing w:val="-1"/>
          <w:sz w:val="22"/>
          <w:szCs w:val="22"/>
          <w:lang w:val="lv-LV"/>
        </w:rPr>
        <w:t>Pretendentiem,</w:t>
      </w:r>
      <w:r w:rsidRPr="00F2726E">
        <w:rPr>
          <w:rFonts w:cs="Times New Roman"/>
          <w:spacing w:val="45"/>
          <w:sz w:val="22"/>
          <w:szCs w:val="22"/>
          <w:lang w:val="lv-LV"/>
        </w:rPr>
        <w:t xml:space="preserve"> </w:t>
      </w:r>
      <w:r w:rsidRPr="00F2726E">
        <w:rPr>
          <w:rFonts w:cs="Times New Roman"/>
          <w:sz w:val="22"/>
          <w:szCs w:val="22"/>
          <w:lang w:val="lv-LV"/>
        </w:rPr>
        <w:t>kuri</w:t>
      </w:r>
      <w:r w:rsidRPr="00F2726E">
        <w:rPr>
          <w:rFonts w:cs="Times New Roman"/>
          <w:spacing w:val="45"/>
          <w:sz w:val="22"/>
          <w:szCs w:val="22"/>
          <w:lang w:val="lv-LV"/>
        </w:rPr>
        <w:t xml:space="preserve"> </w:t>
      </w:r>
      <w:r w:rsidRPr="00F2726E">
        <w:rPr>
          <w:rFonts w:cs="Times New Roman"/>
          <w:spacing w:val="-1"/>
          <w:sz w:val="22"/>
          <w:szCs w:val="22"/>
          <w:lang w:val="lv-LV"/>
        </w:rPr>
        <w:t>attiecīgajā</w:t>
      </w:r>
      <w:r w:rsidRPr="00F2726E">
        <w:rPr>
          <w:rFonts w:cs="Times New Roman"/>
          <w:spacing w:val="44"/>
          <w:sz w:val="22"/>
          <w:szCs w:val="22"/>
          <w:lang w:val="lv-LV"/>
        </w:rPr>
        <w:t xml:space="preserve"> </w:t>
      </w:r>
      <w:r w:rsidRPr="00F2726E">
        <w:rPr>
          <w:rFonts w:cs="Times New Roman"/>
          <w:sz w:val="22"/>
          <w:szCs w:val="22"/>
          <w:lang w:val="lv-LV"/>
        </w:rPr>
        <w:t>tirgū</w:t>
      </w:r>
      <w:r w:rsidRPr="00F2726E">
        <w:rPr>
          <w:rFonts w:cs="Times New Roman"/>
          <w:spacing w:val="45"/>
          <w:sz w:val="22"/>
          <w:szCs w:val="22"/>
          <w:lang w:val="lv-LV"/>
        </w:rPr>
        <w:t xml:space="preserve"> </w:t>
      </w:r>
      <w:r w:rsidRPr="00F2726E">
        <w:rPr>
          <w:rFonts w:cs="Times New Roman"/>
          <w:spacing w:val="-1"/>
          <w:sz w:val="22"/>
          <w:szCs w:val="22"/>
          <w:lang w:val="lv-LV"/>
        </w:rPr>
        <w:t>darbojas</w:t>
      </w:r>
      <w:r w:rsidRPr="00F2726E">
        <w:rPr>
          <w:rFonts w:cs="Times New Roman"/>
          <w:spacing w:val="45"/>
          <w:sz w:val="22"/>
          <w:szCs w:val="22"/>
          <w:lang w:val="lv-LV"/>
        </w:rPr>
        <w:t xml:space="preserve"> </w:t>
      </w:r>
      <w:r w:rsidRPr="00F2726E">
        <w:rPr>
          <w:rFonts w:cs="Times New Roman"/>
          <w:spacing w:val="-1"/>
          <w:sz w:val="22"/>
          <w:szCs w:val="22"/>
          <w:lang w:val="lv-LV"/>
        </w:rPr>
        <w:t>mazāk</w:t>
      </w:r>
      <w:r w:rsidRPr="00F2726E">
        <w:rPr>
          <w:rFonts w:cs="Times New Roman"/>
          <w:spacing w:val="45"/>
          <w:sz w:val="22"/>
          <w:szCs w:val="22"/>
          <w:lang w:val="lv-LV"/>
        </w:rPr>
        <w:t xml:space="preserve"> </w:t>
      </w:r>
      <w:r w:rsidRPr="00F2726E">
        <w:rPr>
          <w:rFonts w:cs="Times New Roman"/>
          <w:spacing w:val="-1"/>
          <w:sz w:val="22"/>
          <w:szCs w:val="22"/>
          <w:lang w:val="lv-LV"/>
        </w:rPr>
        <w:t>nekā</w:t>
      </w:r>
      <w:r w:rsidRPr="00F2726E">
        <w:rPr>
          <w:rFonts w:cs="Times New Roman"/>
          <w:spacing w:val="44"/>
          <w:sz w:val="22"/>
          <w:szCs w:val="22"/>
          <w:lang w:val="lv-LV"/>
        </w:rPr>
        <w:t xml:space="preserve"> </w:t>
      </w:r>
      <w:r w:rsidRPr="00F2726E">
        <w:rPr>
          <w:rFonts w:cs="Times New Roman"/>
          <w:sz w:val="22"/>
          <w:szCs w:val="22"/>
          <w:lang w:val="lv-LV"/>
        </w:rPr>
        <w:t>trīs</w:t>
      </w:r>
      <w:r w:rsidRPr="00F2726E">
        <w:rPr>
          <w:rFonts w:cs="Times New Roman"/>
          <w:spacing w:val="45"/>
          <w:sz w:val="22"/>
          <w:szCs w:val="22"/>
          <w:lang w:val="lv-LV"/>
        </w:rPr>
        <w:t xml:space="preserve"> </w:t>
      </w:r>
      <w:r w:rsidRPr="00F2726E">
        <w:rPr>
          <w:rFonts w:cs="Times New Roman"/>
          <w:spacing w:val="-1"/>
          <w:sz w:val="22"/>
          <w:szCs w:val="22"/>
          <w:lang w:val="lv-LV"/>
        </w:rPr>
        <w:t>gadus,</w:t>
      </w:r>
      <w:r w:rsidRPr="00F2726E">
        <w:rPr>
          <w:rFonts w:cs="Times New Roman"/>
          <w:spacing w:val="85"/>
          <w:sz w:val="22"/>
          <w:szCs w:val="22"/>
          <w:lang w:val="lv-LV"/>
        </w:rPr>
        <w:t xml:space="preserve"> </w:t>
      </w:r>
      <w:r w:rsidRPr="00F2726E">
        <w:rPr>
          <w:rFonts w:cs="Times New Roman"/>
          <w:spacing w:val="-1"/>
          <w:sz w:val="22"/>
          <w:szCs w:val="22"/>
          <w:lang w:val="lv-LV"/>
        </w:rPr>
        <w:t>attiecīgo</w:t>
      </w:r>
      <w:r w:rsidRPr="00F2726E">
        <w:rPr>
          <w:rFonts w:cs="Times New Roman"/>
          <w:spacing w:val="21"/>
          <w:sz w:val="22"/>
          <w:szCs w:val="22"/>
          <w:lang w:val="lv-LV"/>
        </w:rPr>
        <w:t xml:space="preserve"> </w:t>
      </w:r>
      <w:r w:rsidRPr="00F2726E">
        <w:rPr>
          <w:rFonts w:cs="Times New Roman"/>
          <w:sz w:val="22"/>
          <w:szCs w:val="22"/>
          <w:lang w:val="lv-LV"/>
        </w:rPr>
        <w:t>vidējo</w:t>
      </w:r>
      <w:r w:rsidRPr="00F2726E">
        <w:rPr>
          <w:rFonts w:cs="Times New Roman"/>
          <w:spacing w:val="21"/>
          <w:sz w:val="22"/>
          <w:szCs w:val="22"/>
          <w:lang w:val="lv-LV"/>
        </w:rPr>
        <w:t xml:space="preserve"> </w:t>
      </w:r>
      <w:r w:rsidRPr="00F2726E">
        <w:rPr>
          <w:rFonts w:cs="Times New Roman"/>
          <w:sz w:val="22"/>
          <w:szCs w:val="22"/>
          <w:lang w:val="lv-LV"/>
        </w:rPr>
        <w:t>apgrozījumu</w:t>
      </w:r>
      <w:r w:rsidRPr="00F2726E">
        <w:rPr>
          <w:rFonts w:cs="Times New Roman"/>
          <w:spacing w:val="21"/>
          <w:sz w:val="22"/>
          <w:szCs w:val="22"/>
          <w:lang w:val="lv-LV"/>
        </w:rPr>
        <w:t xml:space="preserve"> </w:t>
      </w:r>
      <w:r w:rsidRPr="00F2726E">
        <w:rPr>
          <w:rFonts w:cs="Times New Roman"/>
          <w:spacing w:val="-1"/>
          <w:sz w:val="22"/>
          <w:szCs w:val="22"/>
          <w:lang w:val="lv-LV"/>
        </w:rPr>
        <w:t>nosaka,</w:t>
      </w:r>
      <w:r w:rsidRPr="00F2726E">
        <w:rPr>
          <w:rFonts w:cs="Times New Roman"/>
          <w:spacing w:val="21"/>
          <w:sz w:val="22"/>
          <w:szCs w:val="22"/>
          <w:lang w:val="lv-LV"/>
        </w:rPr>
        <w:t xml:space="preserve"> </w:t>
      </w:r>
      <w:r w:rsidRPr="00F2726E">
        <w:rPr>
          <w:rFonts w:cs="Times New Roman"/>
          <w:spacing w:val="-1"/>
          <w:sz w:val="22"/>
          <w:szCs w:val="22"/>
          <w:lang w:val="lv-LV"/>
        </w:rPr>
        <w:t>ievērojot</w:t>
      </w:r>
      <w:r w:rsidRPr="00F2726E">
        <w:rPr>
          <w:rFonts w:cs="Times New Roman"/>
          <w:spacing w:val="21"/>
          <w:sz w:val="22"/>
          <w:szCs w:val="22"/>
          <w:lang w:val="lv-LV"/>
        </w:rPr>
        <w:t xml:space="preserve"> </w:t>
      </w:r>
      <w:r w:rsidRPr="00F2726E">
        <w:rPr>
          <w:rFonts w:cs="Times New Roman"/>
          <w:spacing w:val="-1"/>
          <w:sz w:val="22"/>
          <w:szCs w:val="22"/>
          <w:lang w:val="lv-LV"/>
        </w:rPr>
        <w:t>proporcionalitātes</w:t>
      </w:r>
      <w:r w:rsidRPr="00F2726E">
        <w:rPr>
          <w:rFonts w:cs="Times New Roman"/>
          <w:spacing w:val="21"/>
          <w:sz w:val="22"/>
          <w:szCs w:val="22"/>
          <w:lang w:val="lv-LV"/>
        </w:rPr>
        <w:t xml:space="preserve"> </w:t>
      </w:r>
      <w:r w:rsidRPr="00F2726E">
        <w:rPr>
          <w:rFonts w:cs="Times New Roman"/>
          <w:spacing w:val="-1"/>
          <w:sz w:val="22"/>
          <w:szCs w:val="22"/>
          <w:lang w:val="lv-LV"/>
        </w:rPr>
        <w:t>principu</w:t>
      </w:r>
      <w:r w:rsidRPr="00F2726E">
        <w:rPr>
          <w:rFonts w:cs="Times New Roman"/>
          <w:spacing w:val="28"/>
          <w:sz w:val="22"/>
          <w:szCs w:val="22"/>
          <w:lang w:val="lv-LV"/>
        </w:rPr>
        <w:t xml:space="preserve"> </w:t>
      </w:r>
      <w:r w:rsidRPr="00F2726E">
        <w:rPr>
          <w:rFonts w:cs="Times New Roman"/>
          <w:sz w:val="22"/>
          <w:szCs w:val="22"/>
          <w:lang w:val="lv-LV"/>
        </w:rPr>
        <w:t>-</w:t>
      </w:r>
      <w:r w:rsidRPr="00F2726E">
        <w:rPr>
          <w:rFonts w:cs="Times New Roman"/>
          <w:spacing w:val="20"/>
          <w:sz w:val="22"/>
          <w:szCs w:val="22"/>
          <w:lang w:val="lv-LV"/>
        </w:rPr>
        <w:t xml:space="preserve"> </w:t>
      </w:r>
      <w:r w:rsidRPr="00F2726E">
        <w:rPr>
          <w:rFonts w:cs="Times New Roman"/>
          <w:spacing w:val="-1"/>
          <w:sz w:val="22"/>
          <w:szCs w:val="22"/>
          <w:lang w:val="lv-LV"/>
        </w:rPr>
        <w:t>aprēķina</w:t>
      </w:r>
      <w:r w:rsidRPr="00F2726E">
        <w:rPr>
          <w:rFonts w:cs="Times New Roman"/>
          <w:spacing w:val="89"/>
          <w:sz w:val="22"/>
          <w:szCs w:val="22"/>
          <w:lang w:val="lv-LV"/>
        </w:rPr>
        <w:t xml:space="preserve"> </w:t>
      </w:r>
      <w:r w:rsidRPr="00F2726E">
        <w:rPr>
          <w:rFonts w:cs="Times New Roman"/>
          <w:spacing w:val="-1"/>
          <w:sz w:val="22"/>
          <w:szCs w:val="22"/>
          <w:lang w:val="lv-LV"/>
        </w:rPr>
        <w:t>mēneša</w:t>
      </w:r>
      <w:r w:rsidRPr="00F2726E">
        <w:rPr>
          <w:rFonts w:cs="Times New Roman"/>
          <w:spacing w:val="-13"/>
          <w:sz w:val="22"/>
          <w:szCs w:val="22"/>
          <w:lang w:val="lv-LV"/>
        </w:rPr>
        <w:t xml:space="preserve"> </w:t>
      </w:r>
      <w:r w:rsidRPr="00F2726E">
        <w:rPr>
          <w:rFonts w:cs="Times New Roman"/>
          <w:sz w:val="22"/>
          <w:szCs w:val="22"/>
          <w:lang w:val="lv-LV"/>
        </w:rPr>
        <w:t>vidējo</w:t>
      </w:r>
      <w:r w:rsidRPr="00F2726E">
        <w:rPr>
          <w:rFonts w:cs="Times New Roman"/>
          <w:spacing w:val="-10"/>
          <w:sz w:val="22"/>
          <w:szCs w:val="22"/>
          <w:lang w:val="lv-LV"/>
        </w:rPr>
        <w:t xml:space="preserve"> </w:t>
      </w:r>
      <w:r w:rsidRPr="00F2726E">
        <w:rPr>
          <w:rFonts w:cs="Times New Roman"/>
          <w:spacing w:val="-1"/>
          <w:sz w:val="22"/>
          <w:szCs w:val="22"/>
          <w:lang w:val="lv-LV"/>
        </w:rPr>
        <w:t>apgrozījumu</w:t>
      </w:r>
      <w:r w:rsidRPr="00F2726E">
        <w:rPr>
          <w:rFonts w:cs="Times New Roman"/>
          <w:spacing w:val="-12"/>
          <w:sz w:val="22"/>
          <w:szCs w:val="22"/>
          <w:lang w:val="lv-LV"/>
        </w:rPr>
        <w:t xml:space="preserve"> </w:t>
      </w:r>
      <w:r w:rsidRPr="00F2726E">
        <w:rPr>
          <w:rFonts w:cs="Times New Roman"/>
          <w:spacing w:val="-1"/>
          <w:sz w:val="22"/>
          <w:szCs w:val="22"/>
          <w:lang w:val="lv-LV"/>
        </w:rPr>
        <w:t>pēc</w:t>
      </w:r>
      <w:r w:rsidRPr="00F2726E">
        <w:rPr>
          <w:rFonts w:cs="Times New Roman"/>
          <w:spacing w:val="-13"/>
          <w:sz w:val="22"/>
          <w:szCs w:val="22"/>
          <w:lang w:val="lv-LV"/>
        </w:rPr>
        <w:t xml:space="preserve"> </w:t>
      </w:r>
      <w:r w:rsidRPr="00F2726E">
        <w:rPr>
          <w:rFonts w:cs="Times New Roman"/>
          <w:spacing w:val="-1"/>
          <w:sz w:val="22"/>
          <w:szCs w:val="22"/>
          <w:lang w:val="lv-LV"/>
        </w:rPr>
        <w:t>nostrādāto</w:t>
      </w:r>
      <w:r w:rsidRPr="00F2726E">
        <w:rPr>
          <w:rFonts w:cs="Times New Roman"/>
          <w:spacing w:val="-12"/>
          <w:sz w:val="22"/>
          <w:szCs w:val="22"/>
          <w:lang w:val="lv-LV"/>
        </w:rPr>
        <w:t xml:space="preserve"> </w:t>
      </w:r>
      <w:r w:rsidRPr="00F2726E">
        <w:rPr>
          <w:rFonts w:cs="Times New Roman"/>
          <w:sz w:val="22"/>
          <w:szCs w:val="22"/>
          <w:lang w:val="lv-LV"/>
        </w:rPr>
        <w:t>mēnešu</w:t>
      </w:r>
      <w:r w:rsidRPr="00F2726E">
        <w:rPr>
          <w:rFonts w:cs="Times New Roman"/>
          <w:spacing w:val="-12"/>
          <w:sz w:val="22"/>
          <w:szCs w:val="22"/>
          <w:lang w:val="lv-LV"/>
        </w:rPr>
        <w:t xml:space="preserve"> </w:t>
      </w:r>
      <w:r w:rsidRPr="00F2726E">
        <w:rPr>
          <w:rFonts w:cs="Times New Roman"/>
          <w:spacing w:val="-1"/>
          <w:sz w:val="22"/>
          <w:szCs w:val="22"/>
          <w:lang w:val="lv-LV"/>
        </w:rPr>
        <w:t>skaita,</w:t>
      </w:r>
      <w:r w:rsidRPr="00F2726E">
        <w:rPr>
          <w:rFonts w:cs="Times New Roman"/>
          <w:spacing w:val="-12"/>
          <w:sz w:val="22"/>
          <w:szCs w:val="22"/>
          <w:lang w:val="lv-LV"/>
        </w:rPr>
        <w:t xml:space="preserve"> </w:t>
      </w:r>
      <w:r w:rsidRPr="00F2726E">
        <w:rPr>
          <w:rFonts w:cs="Times New Roman"/>
          <w:sz w:val="22"/>
          <w:szCs w:val="22"/>
          <w:lang w:val="lv-LV"/>
        </w:rPr>
        <w:t>reizina</w:t>
      </w:r>
      <w:r w:rsidRPr="00F2726E">
        <w:rPr>
          <w:rFonts w:cs="Times New Roman"/>
          <w:spacing w:val="-13"/>
          <w:sz w:val="22"/>
          <w:szCs w:val="22"/>
          <w:lang w:val="lv-LV"/>
        </w:rPr>
        <w:t xml:space="preserve"> </w:t>
      </w:r>
      <w:r w:rsidRPr="00F2726E">
        <w:rPr>
          <w:rFonts w:cs="Times New Roman"/>
          <w:sz w:val="22"/>
          <w:szCs w:val="22"/>
          <w:lang w:val="lv-LV"/>
        </w:rPr>
        <w:t>to</w:t>
      </w:r>
      <w:r w:rsidRPr="00F2726E">
        <w:rPr>
          <w:rFonts w:cs="Times New Roman"/>
          <w:spacing w:val="-12"/>
          <w:sz w:val="22"/>
          <w:szCs w:val="22"/>
          <w:lang w:val="lv-LV"/>
        </w:rPr>
        <w:t xml:space="preserve"> </w:t>
      </w:r>
      <w:r w:rsidRPr="00F2726E">
        <w:rPr>
          <w:rFonts w:cs="Times New Roman"/>
          <w:spacing w:val="-1"/>
          <w:sz w:val="22"/>
          <w:szCs w:val="22"/>
          <w:lang w:val="lv-LV"/>
        </w:rPr>
        <w:t>ar</w:t>
      </w:r>
      <w:r w:rsidRPr="00F2726E">
        <w:rPr>
          <w:rFonts w:cs="Times New Roman"/>
          <w:spacing w:val="-13"/>
          <w:sz w:val="22"/>
          <w:szCs w:val="22"/>
          <w:lang w:val="lv-LV"/>
        </w:rPr>
        <w:t xml:space="preserve"> </w:t>
      </w:r>
      <w:r w:rsidRPr="00F2726E">
        <w:rPr>
          <w:rFonts w:cs="Times New Roman"/>
          <w:sz w:val="22"/>
          <w:szCs w:val="22"/>
          <w:lang w:val="lv-LV"/>
        </w:rPr>
        <w:t>12</w:t>
      </w:r>
      <w:r w:rsidRPr="00F2726E">
        <w:rPr>
          <w:rFonts w:cs="Times New Roman"/>
          <w:spacing w:val="-10"/>
          <w:sz w:val="22"/>
          <w:szCs w:val="22"/>
          <w:lang w:val="lv-LV"/>
        </w:rPr>
        <w:t xml:space="preserve"> </w:t>
      </w:r>
      <w:r w:rsidRPr="00F2726E">
        <w:rPr>
          <w:rFonts w:cs="Times New Roman"/>
          <w:sz w:val="22"/>
          <w:szCs w:val="22"/>
          <w:lang w:val="lv-LV"/>
        </w:rPr>
        <w:t>(divpadsmit).</w:t>
      </w:r>
      <w:r w:rsidRPr="00F2726E">
        <w:rPr>
          <w:rFonts w:cs="Times New Roman"/>
          <w:spacing w:val="65"/>
          <w:sz w:val="22"/>
          <w:szCs w:val="22"/>
          <w:lang w:val="lv-LV"/>
        </w:rPr>
        <w:t xml:space="preserve"> </w:t>
      </w:r>
      <w:r w:rsidRPr="00F2726E">
        <w:rPr>
          <w:rFonts w:cs="Times New Roman"/>
          <w:spacing w:val="1"/>
          <w:sz w:val="22"/>
          <w:szCs w:val="22"/>
          <w:lang w:val="lv-LV"/>
        </w:rPr>
        <w:t>Ja</w:t>
      </w:r>
      <w:r w:rsidRPr="00F2726E">
        <w:rPr>
          <w:rFonts w:cs="Times New Roman"/>
          <w:spacing w:val="27"/>
          <w:sz w:val="22"/>
          <w:szCs w:val="22"/>
          <w:lang w:val="lv-LV"/>
        </w:rPr>
        <w:t xml:space="preserve"> </w:t>
      </w:r>
      <w:r w:rsidRPr="00F2726E">
        <w:rPr>
          <w:rFonts w:cs="Times New Roman"/>
          <w:spacing w:val="-1"/>
          <w:sz w:val="22"/>
          <w:szCs w:val="22"/>
          <w:lang w:val="lv-LV"/>
        </w:rPr>
        <w:t>pretendents</w:t>
      </w:r>
      <w:r w:rsidRPr="00F2726E">
        <w:rPr>
          <w:rFonts w:cs="Times New Roman"/>
          <w:spacing w:val="29"/>
          <w:sz w:val="22"/>
          <w:szCs w:val="22"/>
          <w:lang w:val="lv-LV"/>
        </w:rPr>
        <w:t xml:space="preserve"> </w:t>
      </w:r>
      <w:r w:rsidRPr="00F2726E">
        <w:rPr>
          <w:rFonts w:cs="Times New Roman"/>
          <w:spacing w:val="-1"/>
          <w:sz w:val="22"/>
          <w:szCs w:val="22"/>
          <w:lang w:val="lv-LV"/>
        </w:rPr>
        <w:t>darbojas</w:t>
      </w:r>
      <w:r w:rsidRPr="00F2726E">
        <w:rPr>
          <w:rFonts w:cs="Times New Roman"/>
          <w:spacing w:val="28"/>
          <w:sz w:val="22"/>
          <w:szCs w:val="22"/>
          <w:lang w:val="lv-LV"/>
        </w:rPr>
        <w:t xml:space="preserve"> </w:t>
      </w:r>
      <w:r w:rsidRPr="00F2726E">
        <w:rPr>
          <w:rFonts w:cs="Times New Roman"/>
          <w:spacing w:val="-1"/>
          <w:sz w:val="22"/>
          <w:szCs w:val="22"/>
          <w:lang w:val="lv-LV"/>
        </w:rPr>
        <w:t>tirgū</w:t>
      </w:r>
      <w:r w:rsidRPr="00F2726E">
        <w:rPr>
          <w:rFonts w:cs="Times New Roman"/>
          <w:spacing w:val="28"/>
          <w:sz w:val="22"/>
          <w:szCs w:val="22"/>
          <w:lang w:val="lv-LV"/>
        </w:rPr>
        <w:t xml:space="preserve"> </w:t>
      </w:r>
      <w:r w:rsidRPr="00F2726E">
        <w:rPr>
          <w:rFonts w:cs="Times New Roman"/>
          <w:sz w:val="22"/>
          <w:szCs w:val="22"/>
          <w:lang w:val="lv-LV"/>
        </w:rPr>
        <w:t>mazāk</w:t>
      </w:r>
      <w:r w:rsidRPr="00F2726E">
        <w:rPr>
          <w:rFonts w:cs="Times New Roman"/>
          <w:spacing w:val="28"/>
          <w:sz w:val="22"/>
          <w:szCs w:val="22"/>
          <w:lang w:val="lv-LV"/>
        </w:rPr>
        <w:t xml:space="preserve"> </w:t>
      </w:r>
      <w:r w:rsidRPr="00F2726E">
        <w:rPr>
          <w:rFonts w:cs="Times New Roman"/>
          <w:sz w:val="22"/>
          <w:szCs w:val="22"/>
          <w:lang w:val="lv-LV"/>
        </w:rPr>
        <w:t>kā</w:t>
      </w:r>
      <w:r w:rsidRPr="00F2726E">
        <w:rPr>
          <w:rFonts w:cs="Times New Roman"/>
          <w:spacing w:val="30"/>
          <w:sz w:val="22"/>
          <w:szCs w:val="22"/>
          <w:lang w:val="lv-LV"/>
        </w:rPr>
        <w:t xml:space="preserve"> </w:t>
      </w:r>
      <w:r w:rsidRPr="00F2726E">
        <w:rPr>
          <w:rFonts w:cs="Times New Roman"/>
          <w:sz w:val="22"/>
          <w:szCs w:val="22"/>
          <w:lang w:val="lv-LV"/>
        </w:rPr>
        <w:t>1</w:t>
      </w:r>
      <w:r w:rsidRPr="00F2726E">
        <w:rPr>
          <w:rFonts w:cs="Times New Roman"/>
          <w:spacing w:val="30"/>
          <w:sz w:val="22"/>
          <w:szCs w:val="22"/>
          <w:lang w:val="lv-LV"/>
        </w:rPr>
        <w:t xml:space="preserve"> </w:t>
      </w:r>
      <w:r w:rsidRPr="00F2726E">
        <w:rPr>
          <w:rFonts w:cs="Times New Roman"/>
          <w:sz w:val="22"/>
          <w:szCs w:val="22"/>
          <w:lang w:val="lv-LV"/>
        </w:rPr>
        <w:t>(vienu)</w:t>
      </w:r>
      <w:r w:rsidRPr="00F2726E">
        <w:rPr>
          <w:rFonts w:cs="Times New Roman"/>
          <w:spacing w:val="30"/>
          <w:sz w:val="22"/>
          <w:szCs w:val="22"/>
          <w:lang w:val="lv-LV"/>
        </w:rPr>
        <w:t xml:space="preserve"> </w:t>
      </w:r>
      <w:r w:rsidRPr="00F2726E">
        <w:rPr>
          <w:rFonts w:cs="Times New Roman"/>
          <w:spacing w:val="-1"/>
          <w:sz w:val="22"/>
          <w:szCs w:val="22"/>
          <w:lang w:val="lv-LV"/>
        </w:rPr>
        <w:t>gadu,</w:t>
      </w:r>
      <w:r w:rsidRPr="00F2726E">
        <w:rPr>
          <w:rFonts w:cs="Times New Roman"/>
          <w:spacing w:val="28"/>
          <w:sz w:val="22"/>
          <w:szCs w:val="22"/>
          <w:lang w:val="lv-LV"/>
        </w:rPr>
        <w:t xml:space="preserve"> </w:t>
      </w:r>
      <w:r w:rsidRPr="00F2726E">
        <w:rPr>
          <w:rFonts w:cs="Times New Roman"/>
          <w:sz w:val="22"/>
          <w:szCs w:val="22"/>
          <w:lang w:val="lv-LV"/>
        </w:rPr>
        <w:t>tam</w:t>
      </w:r>
      <w:r w:rsidRPr="00F2726E">
        <w:rPr>
          <w:rFonts w:cs="Times New Roman"/>
          <w:spacing w:val="28"/>
          <w:sz w:val="22"/>
          <w:szCs w:val="22"/>
          <w:lang w:val="lv-LV"/>
        </w:rPr>
        <w:t xml:space="preserve"> </w:t>
      </w:r>
      <w:r w:rsidRPr="00F2726E">
        <w:rPr>
          <w:rFonts w:cs="Times New Roman"/>
          <w:sz w:val="22"/>
          <w:szCs w:val="22"/>
          <w:lang w:val="lv-LV"/>
        </w:rPr>
        <w:t>nostrādātajā</w:t>
      </w:r>
      <w:r w:rsidRPr="00F2726E">
        <w:rPr>
          <w:rFonts w:cs="Times New Roman"/>
          <w:spacing w:val="30"/>
          <w:sz w:val="22"/>
          <w:szCs w:val="22"/>
          <w:lang w:val="lv-LV"/>
        </w:rPr>
        <w:t xml:space="preserve"> </w:t>
      </w:r>
      <w:r w:rsidRPr="00F2726E">
        <w:rPr>
          <w:rFonts w:cs="Times New Roman"/>
          <w:sz w:val="22"/>
          <w:szCs w:val="22"/>
          <w:lang w:val="lv-LV"/>
        </w:rPr>
        <w:t>laikā</w:t>
      </w:r>
      <w:r w:rsidRPr="00F2726E">
        <w:rPr>
          <w:rFonts w:cs="Times New Roman"/>
          <w:spacing w:val="27"/>
          <w:sz w:val="22"/>
          <w:szCs w:val="22"/>
          <w:lang w:val="lv-LV"/>
        </w:rPr>
        <w:t xml:space="preserve"> </w:t>
      </w:r>
      <w:r w:rsidRPr="00F2726E">
        <w:rPr>
          <w:rFonts w:cs="Times New Roman"/>
          <w:sz w:val="22"/>
          <w:szCs w:val="22"/>
          <w:lang w:val="lv-LV"/>
        </w:rPr>
        <w:t>jābūt</w:t>
      </w:r>
      <w:r w:rsidRPr="00F2726E">
        <w:rPr>
          <w:rFonts w:cs="Times New Roman"/>
          <w:spacing w:val="49"/>
          <w:sz w:val="22"/>
          <w:szCs w:val="22"/>
          <w:lang w:val="lv-LV"/>
        </w:rPr>
        <w:t xml:space="preserve"> </w:t>
      </w:r>
      <w:r w:rsidRPr="00F2726E">
        <w:rPr>
          <w:rFonts w:cs="Times New Roman"/>
          <w:spacing w:val="-1"/>
          <w:sz w:val="22"/>
          <w:szCs w:val="22"/>
          <w:lang w:val="lv-LV"/>
        </w:rPr>
        <w:t>vismaz</w:t>
      </w:r>
      <w:r w:rsidRPr="00F2726E">
        <w:rPr>
          <w:rFonts w:cs="Times New Roman"/>
          <w:spacing w:val="1"/>
          <w:sz w:val="22"/>
          <w:szCs w:val="22"/>
          <w:lang w:val="lv-LV"/>
        </w:rPr>
        <w:t xml:space="preserve"> </w:t>
      </w:r>
      <w:r w:rsidRPr="00F2726E">
        <w:rPr>
          <w:rFonts w:cs="Times New Roman"/>
          <w:spacing w:val="-1"/>
          <w:sz w:val="22"/>
          <w:szCs w:val="22"/>
          <w:lang w:val="lv-LV"/>
        </w:rPr>
        <w:t>prasītajam</w:t>
      </w:r>
      <w:r w:rsidRPr="00F2726E">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F2726E" w14:paraId="677FAA12" w14:textId="77777777"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6EF173B4" w14:textId="77777777" w:rsidR="003A25B9" w:rsidRPr="00F2726E" w:rsidRDefault="00E45FCB" w:rsidP="00E45FCB">
            <w:pPr>
              <w:pStyle w:val="TableParagraph"/>
              <w:spacing w:line="274" w:lineRule="exact"/>
              <w:ind w:right="3"/>
              <w:jc w:val="center"/>
              <w:rPr>
                <w:rFonts w:ascii="Times New Roman" w:eastAsia="Times New Roman" w:hAnsi="Times New Roman" w:cs="Times New Roman"/>
                <w:lang w:val="lv-LV"/>
              </w:rPr>
            </w:pPr>
            <w:r w:rsidRPr="00F2726E">
              <w:rPr>
                <w:rFonts w:ascii="Times New Roman" w:hAnsi="Times New Roman" w:cs="Times New Roman"/>
                <w:b/>
                <w:spacing w:val="-1"/>
                <w:lang w:val="lv-LV"/>
              </w:rPr>
              <w:t>G</w:t>
            </w:r>
            <w:r w:rsidR="003A25B9" w:rsidRPr="00F2726E">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14:paraId="3FF0B547" w14:textId="77777777" w:rsidR="003A25B9" w:rsidRPr="00F2726E"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F2726E">
              <w:rPr>
                <w:rFonts w:ascii="Times New Roman" w:hAnsi="Times New Roman" w:cs="Times New Roman"/>
                <w:b/>
                <w:lang w:val="lv-LV"/>
              </w:rPr>
              <w:t>201</w:t>
            </w:r>
            <w:r w:rsidR="000A268D" w:rsidRPr="00F2726E">
              <w:rPr>
                <w:rFonts w:ascii="Times New Roman" w:hAnsi="Times New Roman" w:cs="Times New Roman"/>
                <w:b/>
                <w:lang w:val="lv-LV"/>
              </w:rPr>
              <w:t>6</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14:paraId="10674C6C" w14:textId="77777777" w:rsidR="003A25B9" w:rsidRPr="00F2726E" w:rsidRDefault="003A25B9" w:rsidP="000A268D">
            <w:pPr>
              <w:pStyle w:val="TableParagraph"/>
              <w:spacing w:line="274" w:lineRule="exact"/>
              <w:ind w:right="2"/>
              <w:jc w:val="center"/>
              <w:rPr>
                <w:rFonts w:ascii="Times New Roman" w:eastAsia="Times New Roman" w:hAnsi="Times New Roman" w:cs="Times New Roman"/>
                <w:lang w:val="lv-LV"/>
              </w:rPr>
            </w:pPr>
            <w:r w:rsidRPr="00F2726E">
              <w:rPr>
                <w:rFonts w:ascii="Times New Roman" w:hAnsi="Times New Roman" w:cs="Times New Roman"/>
                <w:b/>
                <w:lang w:val="lv-LV"/>
              </w:rPr>
              <w:t>201</w:t>
            </w:r>
            <w:r w:rsidR="000A268D" w:rsidRPr="00F2726E">
              <w:rPr>
                <w:rFonts w:ascii="Times New Roman" w:hAnsi="Times New Roman" w:cs="Times New Roman"/>
                <w:b/>
                <w:lang w:val="lv-LV"/>
              </w:rPr>
              <w:t>7</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14:paraId="65EB86BA" w14:textId="77777777" w:rsidR="003A25B9" w:rsidRPr="00F2726E"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F2726E">
              <w:rPr>
                <w:rFonts w:ascii="Times New Roman" w:hAnsi="Times New Roman" w:cs="Times New Roman"/>
                <w:b/>
                <w:lang w:val="lv-LV"/>
              </w:rPr>
              <w:t>201</w:t>
            </w:r>
            <w:r w:rsidR="000A268D" w:rsidRPr="00F2726E">
              <w:rPr>
                <w:rFonts w:ascii="Times New Roman" w:hAnsi="Times New Roman" w:cs="Times New Roman"/>
                <w:b/>
                <w:lang w:val="lv-LV"/>
              </w:rPr>
              <w:t>8</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14:paraId="179C6FF4" w14:textId="77777777" w:rsidR="003A25B9" w:rsidRPr="00F2726E" w:rsidRDefault="003A25B9" w:rsidP="00A86A2C">
            <w:pPr>
              <w:pStyle w:val="TableParagraph"/>
              <w:spacing w:line="274" w:lineRule="exact"/>
              <w:ind w:left="382"/>
              <w:rPr>
                <w:rFonts w:ascii="Times New Roman" w:eastAsia="Times New Roman" w:hAnsi="Times New Roman" w:cs="Times New Roman"/>
                <w:lang w:val="lv-LV"/>
              </w:rPr>
            </w:pPr>
            <w:r w:rsidRPr="00F2726E">
              <w:rPr>
                <w:rFonts w:ascii="Times New Roman" w:hAnsi="Times New Roman" w:cs="Times New Roman"/>
                <w:b/>
                <w:lang w:val="lv-LV"/>
              </w:rPr>
              <w:t>vidējais</w:t>
            </w:r>
          </w:p>
        </w:tc>
      </w:tr>
      <w:tr w:rsidR="003A25B9" w:rsidRPr="00F2726E" w14:paraId="00291142" w14:textId="77777777"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27AC6ADA" w14:textId="77777777" w:rsidR="003A25B9" w:rsidRPr="00F2726E" w:rsidRDefault="003A25B9" w:rsidP="00A86A2C">
            <w:pPr>
              <w:pStyle w:val="TableParagraph"/>
              <w:ind w:left="214" w:right="216"/>
              <w:jc w:val="center"/>
              <w:rPr>
                <w:rFonts w:ascii="Times New Roman" w:eastAsia="Times New Roman" w:hAnsi="Times New Roman" w:cs="Times New Roman"/>
                <w:lang w:val="lv-LV"/>
              </w:rPr>
            </w:pPr>
            <w:r w:rsidRPr="00F2726E">
              <w:rPr>
                <w:rFonts w:ascii="Times New Roman" w:hAnsi="Times New Roman" w:cs="Times New Roman"/>
                <w:b/>
                <w:spacing w:val="-1"/>
                <w:lang w:val="lv-LV"/>
              </w:rPr>
              <w:t>Apgrozījums</w:t>
            </w:r>
            <w:r w:rsidRPr="00F2726E">
              <w:rPr>
                <w:rFonts w:ascii="Times New Roman" w:hAnsi="Times New Roman" w:cs="Times New Roman"/>
                <w:b/>
                <w:spacing w:val="27"/>
                <w:lang w:val="lv-LV"/>
              </w:rPr>
              <w:t xml:space="preserve"> </w:t>
            </w:r>
            <w:r w:rsidRPr="00F2726E">
              <w:rPr>
                <w:rFonts w:ascii="Times New Roman" w:hAnsi="Times New Roman" w:cs="Times New Roman"/>
                <w:b/>
                <w:lang w:val="lv-LV"/>
              </w:rPr>
              <w:t>(EUR</w:t>
            </w:r>
            <w:r w:rsidRPr="00F2726E">
              <w:rPr>
                <w:rFonts w:ascii="Times New Roman" w:hAnsi="Times New Roman" w:cs="Times New Roman"/>
                <w:b/>
                <w:spacing w:val="-1"/>
                <w:lang w:val="lv-LV"/>
              </w:rPr>
              <w:t xml:space="preserve"> bez</w:t>
            </w:r>
            <w:r w:rsidRPr="00F2726E">
              <w:rPr>
                <w:rFonts w:ascii="Times New Roman" w:hAnsi="Times New Roman" w:cs="Times New Roman"/>
                <w:b/>
                <w:spacing w:val="22"/>
                <w:lang w:val="lv-LV"/>
              </w:rPr>
              <w:t xml:space="preserve"> </w:t>
            </w:r>
            <w:r w:rsidRPr="00F2726E">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14:paraId="1C8BFFC5" w14:textId="77777777" w:rsidR="003A25B9" w:rsidRPr="00F2726E"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14:paraId="41DFE27C" w14:textId="77777777" w:rsidR="003A25B9" w:rsidRPr="00F2726E"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14:paraId="4500988C" w14:textId="77777777" w:rsidR="003A25B9" w:rsidRPr="00F2726E"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14:paraId="42E9031C" w14:textId="77777777" w:rsidR="003A25B9" w:rsidRPr="00F2726E" w:rsidRDefault="003A25B9" w:rsidP="00A86A2C">
            <w:pPr>
              <w:rPr>
                <w:rFonts w:ascii="Times New Roman" w:hAnsi="Times New Roman" w:cs="Times New Roman"/>
                <w:lang w:val="lv-LV"/>
              </w:rPr>
            </w:pPr>
          </w:p>
        </w:tc>
      </w:tr>
    </w:tbl>
    <w:p w14:paraId="4287BA69" w14:textId="77777777" w:rsidR="00164241" w:rsidRPr="00F2726E" w:rsidRDefault="003A25B9" w:rsidP="00953DA0">
      <w:pPr>
        <w:pStyle w:val="ListParagraph"/>
        <w:numPr>
          <w:ilvl w:val="0"/>
          <w:numId w:val="43"/>
        </w:numPr>
        <w:tabs>
          <w:tab w:val="left" w:pos="3101"/>
          <w:tab w:val="left" w:pos="4484"/>
        </w:tabs>
        <w:spacing w:before="80"/>
        <w:rPr>
          <w:rFonts w:ascii="Times New Roman" w:eastAsia="Times New Roman" w:hAnsi="Times New Roman" w:cs="Times New Roman"/>
          <w:lang w:val="lv-LV"/>
        </w:rPr>
      </w:pPr>
      <w:r w:rsidRPr="00F2726E">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7EAD647B" wp14:editId="5CF4C5C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A6DFE8F"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F2726E">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35556B3E" wp14:editId="29000995">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8B7FFD"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F2726E">
        <w:rPr>
          <w:rFonts w:ascii="Times New Roman" w:hAnsi="Times New Roman" w:cs="Times New Roman"/>
          <w:spacing w:val="-1"/>
          <w:lang w:val="lv-LV"/>
        </w:rPr>
        <w:t>Pretendents</w:t>
      </w:r>
      <w:r w:rsidRPr="00F2726E">
        <w:rPr>
          <w:rFonts w:ascii="Times New Roman" w:hAnsi="Times New Roman" w:cs="Times New Roman"/>
          <w:spacing w:val="-2"/>
          <w:lang w:val="lv-LV"/>
        </w:rPr>
        <w:t xml:space="preserve"> </w:t>
      </w:r>
      <w:r w:rsidRPr="00F2726E">
        <w:rPr>
          <w:rFonts w:ascii="Times New Roman" w:hAnsi="Times New Roman" w:cs="Times New Roman"/>
          <w:spacing w:val="-1"/>
          <w:lang w:val="lv-LV"/>
        </w:rPr>
        <w:t>atbilst</w:t>
      </w:r>
      <w:r w:rsidRPr="00F2726E">
        <w:rPr>
          <w:rFonts w:ascii="Times New Roman" w:hAnsi="Times New Roman" w:cs="Times New Roman"/>
          <w:spacing w:val="-1"/>
          <w:lang w:val="lv-LV"/>
        </w:rPr>
        <w:tab/>
        <w:t>neatbilst</w:t>
      </w:r>
      <w:r w:rsidRPr="00F2726E">
        <w:rPr>
          <w:rFonts w:ascii="Times New Roman" w:hAnsi="Times New Roman" w:cs="Times New Roman"/>
          <w:spacing w:val="-1"/>
          <w:lang w:val="lv-LV"/>
        </w:rPr>
        <w:tab/>
      </w:r>
      <w:r w:rsidR="00164241" w:rsidRPr="00F2726E">
        <w:rPr>
          <w:rFonts w:ascii="Times New Roman" w:hAnsi="Times New Roman" w:cs="Times New Roman"/>
          <w:spacing w:val="-1"/>
          <w:lang w:val="lv-LV"/>
        </w:rPr>
        <w:t xml:space="preserve">    </w:t>
      </w:r>
      <w:r w:rsidRPr="00F2726E">
        <w:rPr>
          <w:rFonts w:ascii="Times New Roman" w:hAnsi="Times New Roman" w:cs="Times New Roman"/>
          <w:b/>
          <w:spacing w:val="-1"/>
          <w:lang w:val="lv-LV"/>
        </w:rPr>
        <w:t xml:space="preserve">mazā </w:t>
      </w:r>
      <w:r w:rsidRPr="00F2726E">
        <w:rPr>
          <w:rFonts w:ascii="Times New Roman" w:hAnsi="Times New Roman" w:cs="Times New Roman"/>
          <w:b/>
          <w:lang w:val="lv-LV"/>
        </w:rPr>
        <w:t>vai</w:t>
      </w:r>
      <w:r w:rsidRPr="00F2726E">
        <w:rPr>
          <w:rFonts w:ascii="Times New Roman" w:hAnsi="Times New Roman" w:cs="Times New Roman"/>
          <w:b/>
          <w:spacing w:val="1"/>
          <w:lang w:val="lv-LV"/>
        </w:rPr>
        <w:t xml:space="preserve"> </w:t>
      </w:r>
      <w:r w:rsidRPr="00F2726E">
        <w:rPr>
          <w:rFonts w:ascii="Times New Roman" w:hAnsi="Times New Roman" w:cs="Times New Roman"/>
          <w:b/>
          <w:spacing w:val="-1"/>
          <w:lang w:val="lv-LV"/>
        </w:rPr>
        <w:t>vidējā</w:t>
      </w:r>
      <w:r w:rsidRPr="00F2726E">
        <w:rPr>
          <w:rFonts w:ascii="Times New Roman" w:hAnsi="Times New Roman" w:cs="Times New Roman"/>
          <w:b/>
          <w:lang w:val="lv-LV"/>
        </w:rPr>
        <w:t xml:space="preserve"> </w:t>
      </w:r>
      <w:r w:rsidRPr="00F2726E">
        <w:rPr>
          <w:rFonts w:ascii="Times New Roman" w:hAnsi="Times New Roman" w:cs="Times New Roman"/>
          <w:b/>
          <w:spacing w:val="-1"/>
          <w:lang w:val="lv-LV"/>
        </w:rPr>
        <w:t>uzņēmuma</w:t>
      </w:r>
      <w:r w:rsidRPr="00F2726E">
        <w:rPr>
          <w:rFonts w:ascii="Times New Roman" w:hAnsi="Times New Roman" w:cs="Times New Roman"/>
          <w:b/>
          <w:spacing w:val="1"/>
          <w:lang w:val="lv-LV"/>
        </w:rPr>
        <w:t xml:space="preserve"> </w:t>
      </w:r>
      <w:r w:rsidRPr="00F2726E">
        <w:rPr>
          <w:rFonts w:ascii="Times New Roman" w:hAnsi="Times New Roman" w:cs="Times New Roman"/>
          <w:spacing w:val="-1"/>
          <w:lang w:val="lv-LV"/>
        </w:rPr>
        <w:t>statusam</w:t>
      </w:r>
      <w:r w:rsidRPr="00F2726E">
        <w:rPr>
          <w:rFonts w:ascii="Times New Roman" w:hAnsi="Times New Roman" w:cs="Times New Roman"/>
          <w:spacing w:val="-3"/>
          <w:lang w:val="lv-LV"/>
        </w:rPr>
        <w:t xml:space="preserve"> </w:t>
      </w:r>
      <w:r w:rsidR="00164241" w:rsidRPr="00F2726E">
        <w:rPr>
          <w:rFonts w:ascii="Times New Roman" w:hAnsi="Times New Roman" w:cs="Times New Roman"/>
          <w:spacing w:val="-3"/>
          <w:vertAlign w:val="superscript"/>
          <w:lang w:val="lv-LV"/>
        </w:rPr>
        <w:t>1</w:t>
      </w:r>
    </w:p>
    <w:p w14:paraId="6C073924" w14:textId="77777777" w:rsidR="003A25B9" w:rsidRPr="00F2726E" w:rsidRDefault="003A25B9" w:rsidP="00953DA0">
      <w:pPr>
        <w:pStyle w:val="ListParagraph"/>
        <w:numPr>
          <w:ilvl w:val="0"/>
          <w:numId w:val="43"/>
        </w:numPr>
        <w:tabs>
          <w:tab w:val="left" w:pos="3101"/>
          <w:tab w:val="left" w:pos="4484"/>
        </w:tabs>
        <w:spacing w:before="80"/>
        <w:rPr>
          <w:rFonts w:ascii="Times New Roman" w:eastAsia="Times New Roman" w:hAnsi="Times New Roman" w:cs="Times New Roman"/>
          <w:lang w:val="lv-LV"/>
        </w:rPr>
      </w:pPr>
      <w:r w:rsidRPr="00F2726E">
        <w:rPr>
          <w:rFonts w:ascii="Times New Roman" w:hAnsi="Times New Roman" w:cs="Times New Roman"/>
          <w:spacing w:val="-1"/>
          <w:lang w:val="lv-LV"/>
        </w:rPr>
        <w:t>Piedāvājums</w:t>
      </w:r>
      <w:r w:rsidRPr="00F2726E">
        <w:rPr>
          <w:rFonts w:ascii="Times New Roman" w:hAnsi="Times New Roman" w:cs="Times New Roman"/>
          <w:lang w:val="lv-LV"/>
        </w:rPr>
        <w:t xml:space="preserve"> ir </w:t>
      </w:r>
      <w:r w:rsidRPr="00F2726E">
        <w:rPr>
          <w:rFonts w:ascii="Times New Roman" w:hAnsi="Times New Roman" w:cs="Times New Roman"/>
          <w:spacing w:val="-1"/>
          <w:lang w:val="lv-LV"/>
        </w:rPr>
        <w:t>sagatavots</w:t>
      </w:r>
      <w:r w:rsidRPr="00F2726E">
        <w:rPr>
          <w:rFonts w:ascii="Times New Roman" w:hAnsi="Times New Roman" w:cs="Times New Roman"/>
          <w:lang w:val="lv-LV"/>
        </w:rPr>
        <w:t xml:space="preserve"> </w:t>
      </w:r>
      <w:r w:rsidRPr="00F2726E">
        <w:rPr>
          <w:rFonts w:ascii="Times New Roman" w:hAnsi="Times New Roman" w:cs="Times New Roman"/>
          <w:spacing w:val="-1"/>
          <w:lang w:val="lv-LV"/>
        </w:rPr>
        <w:t>individuāli</w:t>
      </w:r>
      <w:r w:rsidRPr="00F2726E">
        <w:rPr>
          <w:rFonts w:ascii="Times New Roman" w:hAnsi="Times New Roman" w:cs="Times New Roman"/>
          <w:lang w:val="lv-LV"/>
        </w:rPr>
        <w:t xml:space="preserve"> un </w:t>
      </w:r>
      <w:r w:rsidRPr="00F2726E">
        <w:rPr>
          <w:rFonts w:ascii="Times New Roman" w:hAnsi="Times New Roman" w:cs="Times New Roman"/>
          <w:spacing w:val="-1"/>
          <w:lang w:val="lv-LV"/>
        </w:rPr>
        <w:t>nav</w:t>
      </w:r>
      <w:r w:rsidRPr="00F2726E">
        <w:rPr>
          <w:rFonts w:ascii="Times New Roman" w:hAnsi="Times New Roman" w:cs="Times New Roman"/>
          <w:lang w:val="lv-LV"/>
        </w:rPr>
        <w:t xml:space="preserve"> </w:t>
      </w:r>
      <w:r w:rsidRPr="00F2726E">
        <w:rPr>
          <w:rFonts w:ascii="Times New Roman" w:hAnsi="Times New Roman" w:cs="Times New Roman"/>
          <w:spacing w:val="-1"/>
          <w:lang w:val="lv-LV"/>
        </w:rPr>
        <w:t>saskaņots</w:t>
      </w:r>
      <w:r w:rsidRPr="00F2726E">
        <w:rPr>
          <w:rFonts w:ascii="Times New Roman" w:hAnsi="Times New Roman" w:cs="Times New Roman"/>
          <w:lang w:val="lv-LV"/>
        </w:rPr>
        <w:t xml:space="preserve"> ar</w:t>
      </w:r>
      <w:r w:rsidRPr="00F2726E">
        <w:rPr>
          <w:rFonts w:ascii="Times New Roman" w:hAnsi="Times New Roman" w:cs="Times New Roman"/>
          <w:spacing w:val="-1"/>
          <w:lang w:val="lv-LV"/>
        </w:rPr>
        <w:t xml:space="preserve"> konkurentiem;</w:t>
      </w:r>
    </w:p>
    <w:p w14:paraId="6C2810FD" w14:textId="77777777" w:rsidR="003A25B9" w:rsidRPr="00F2726E" w:rsidRDefault="003A25B9" w:rsidP="00953DA0">
      <w:pPr>
        <w:pStyle w:val="BodyText"/>
        <w:numPr>
          <w:ilvl w:val="0"/>
          <w:numId w:val="43"/>
        </w:numPr>
        <w:tabs>
          <w:tab w:val="left" w:pos="361"/>
        </w:tabs>
        <w:jc w:val="both"/>
        <w:rPr>
          <w:rFonts w:cs="Times New Roman"/>
          <w:sz w:val="22"/>
          <w:szCs w:val="22"/>
          <w:lang w:val="lv-LV"/>
        </w:rPr>
      </w:pPr>
      <w:r w:rsidRPr="00F2726E">
        <w:rPr>
          <w:rFonts w:cs="Times New Roman"/>
          <w:sz w:val="22"/>
          <w:szCs w:val="22"/>
          <w:lang w:val="lv-LV"/>
        </w:rPr>
        <w:t xml:space="preserve">Visas </w:t>
      </w:r>
      <w:r w:rsidRPr="00F2726E">
        <w:rPr>
          <w:rFonts w:cs="Times New Roman"/>
          <w:spacing w:val="-1"/>
          <w:sz w:val="22"/>
          <w:szCs w:val="22"/>
          <w:lang w:val="lv-LV"/>
        </w:rPr>
        <w:t>piedāvājumā sniegtās</w:t>
      </w:r>
      <w:r w:rsidRPr="00F2726E">
        <w:rPr>
          <w:rFonts w:cs="Times New Roman"/>
          <w:sz w:val="22"/>
          <w:szCs w:val="22"/>
          <w:lang w:val="lv-LV"/>
        </w:rPr>
        <w:t xml:space="preserve"> ziņas ir </w:t>
      </w:r>
      <w:r w:rsidRPr="00F2726E">
        <w:rPr>
          <w:rFonts w:cs="Times New Roman"/>
          <w:spacing w:val="-1"/>
          <w:sz w:val="22"/>
          <w:szCs w:val="22"/>
          <w:lang w:val="lv-LV"/>
        </w:rPr>
        <w:t>patiesas.</w:t>
      </w:r>
    </w:p>
    <w:p w14:paraId="58209DF0" w14:textId="77777777" w:rsidR="00840457" w:rsidRPr="00F2726E" w:rsidRDefault="00840457" w:rsidP="003A25B9">
      <w:pPr>
        <w:pStyle w:val="ListParagraph"/>
        <w:tabs>
          <w:tab w:val="left" w:pos="6945"/>
        </w:tabs>
        <w:jc w:val="both"/>
        <w:rPr>
          <w:rFonts w:ascii="Times New Roman" w:hAnsi="Times New Roman" w:cs="Times New Roman"/>
          <w:lang w:val="lv-LV"/>
        </w:rPr>
      </w:pPr>
      <w:r w:rsidRPr="00F2726E">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F2726E" w14:paraId="784F23F7" w14:textId="77777777" w:rsidTr="00E45FCB">
        <w:tc>
          <w:tcPr>
            <w:tcW w:w="2809" w:type="dxa"/>
          </w:tcPr>
          <w:p w14:paraId="7657ECE8"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Vārds, Uzvārds</w:t>
            </w:r>
          </w:p>
        </w:tc>
        <w:tc>
          <w:tcPr>
            <w:tcW w:w="5849" w:type="dxa"/>
          </w:tcPr>
          <w:p w14:paraId="26286FA0" w14:textId="77777777" w:rsidR="00840457" w:rsidRPr="00F2726E" w:rsidRDefault="00840457" w:rsidP="00840457">
            <w:pPr>
              <w:pStyle w:val="ListParagraph"/>
              <w:tabs>
                <w:tab w:val="left" w:pos="6945"/>
              </w:tabs>
              <w:rPr>
                <w:rFonts w:ascii="Times New Roman" w:hAnsi="Times New Roman" w:cs="Times New Roman"/>
                <w:lang w:val="lv-LV"/>
              </w:rPr>
            </w:pPr>
          </w:p>
        </w:tc>
      </w:tr>
      <w:tr w:rsidR="00840457" w:rsidRPr="00F2726E" w14:paraId="33D82E0E" w14:textId="77777777" w:rsidTr="00E45FCB">
        <w:tc>
          <w:tcPr>
            <w:tcW w:w="2809" w:type="dxa"/>
          </w:tcPr>
          <w:p w14:paraId="0F23A894"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Ieņemamais amats</w:t>
            </w:r>
          </w:p>
        </w:tc>
        <w:tc>
          <w:tcPr>
            <w:tcW w:w="5849" w:type="dxa"/>
          </w:tcPr>
          <w:p w14:paraId="6606F454" w14:textId="77777777" w:rsidR="00840457" w:rsidRPr="00F2726E" w:rsidRDefault="00840457" w:rsidP="00840457">
            <w:pPr>
              <w:pStyle w:val="ListParagraph"/>
              <w:tabs>
                <w:tab w:val="left" w:pos="6945"/>
              </w:tabs>
              <w:rPr>
                <w:rFonts w:ascii="Times New Roman" w:hAnsi="Times New Roman" w:cs="Times New Roman"/>
                <w:lang w:val="lv-LV"/>
              </w:rPr>
            </w:pPr>
          </w:p>
        </w:tc>
      </w:tr>
      <w:tr w:rsidR="00840457" w:rsidRPr="00F2726E" w14:paraId="064E198F" w14:textId="77777777" w:rsidTr="00E45FCB">
        <w:tc>
          <w:tcPr>
            <w:tcW w:w="2809" w:type="dxa"/>
          </w:tcPr>
          <w:p w14:paraId="076BAC60"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Paraksts</w:t>
            </w:r>
          </w:p>
        </w:tc>
        <w:tc>
          <w:tcPr>
            <w:tcW w:w="5849" w:type="dxa"/>
          </w:tcPr>
          <w:p w14:paraId="48C097D2" w14:textId="77777777" w:rsidR="00840457" w:rsidRPr="00F2726E" w:rsidRDefault="00840457" w:rsidP="00840457">
            <w:pPr>
              <w:pStyle w:val="ListParagraph"/>
              <w:tabs>
                <w:tab w:val="left" w:pos="6945"/>
              </w:tabs>
              <w:rPr>
                <w:rFonts w:ascii="Times New Roman" w:hAnsi="Times New Roman" w:cs="Times New Roman"/>
                <w:lang w:val="lv-LV"/>
              </w:rPr>
            </w:pPr>
          </w:p>
          <w:p w14:paraId="1F8D2EEE"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 xml:space="preserve">                                                                        z.v.</w:t>
            </w:r>
          </w:p>
        </w:tc>
      </w:tr>
      <w:tr w:rsidR="00840457" w:rsidRPr="00F2726E" w14:paraId="1B729E7F" w14:textId="77777777" w:rsidTr="00E45FCB">
        <w:tc>
          <w:tcPr>
            <w:tcW w:w="2809" w:type="dxa"/>
          </w:tcPr>
          <w:p w14:paraId="7D374628" w14:textId="77777777" w:rsidR="00840457" w:rsidRPr="00F2726E" w:rsidRDefault="00840457" w:rsidP="00840457">
            <w:pPr>
              <w:pStyle w:val="ListParagraph"/>
              <w:tabs>
                <w:tab w:val="left" w:pos="6945"/>
              </w:tabs>
              <w:rPr>
                <w:rFonts w:ascii="Times New Roman" w:hAnsi="Times New Roman" w:cs="Times New Roman"/>
                <w:lang w:val="lv-LV"/>
              </w:rPr>
            </w:pPr>
            <w:r w:rsidRPr="00F2726E">
              <w:rPr>
                <w:rFonts w:ascii="Times New Roman" w:hAnsi="Times New Roman" w:cs="Times New Roman"/>
                <w:lang w:val="lv-LV"/>
              </w:rPr>
              <w:t>Datums</w:t>
            </w:r>
          </w:p>
        </w:tc>
        <w:tc>
          <w:tcPr>
            <w:tcW w:w="5849" w:type="dxa"/>
          </w:tcPr>
          <w:p w14:paraId="4C8B6A1C" w14:textId="77777777" w:rsidR="00840457" w:rsidRPr="00F2726E" w:rsidRDefault="00840457" w:rsidP="00840457">
            <w:pPr>
              <w:pStyle w:val="ListParagraph"/>
              <w:tabs>
                <w:tab w:val="left" w:pos="6945"/>
              </w:tabs>
              <w:rPr>
                <w:rFonts w:ascii="Times New Roman" w:hAnsi="Times New Roman" w:cs="Times New Roman"/>
                <w:lang w:val="lv-LV"/>
              </w:rPr>
            </w:pPr>
          </w:p>
        </w:tc>
      </w:tr>
    </w:tbl>
    <w:p w14:paraId="17373E50" w14:textId="77777777" w:rsidR="00164241" w:rsidRPr="00F2726E" w:rsidRDefault="00840457" w:rsidP="00840457">
      <w:pPr>
        <w:rPr>
          <w:rFonts w:ascii="Times New Roman" w:hAnsi="Times New Roman" w:cs="Times New Roman"/>
          <w:i/>
          <w:sz w:val="18"/>
          <w:szCs w:val="18"/>
          <w:lang w:val="lv-LV"/>
        </w:rPr>
      </w:pPr>
      <w:r w:rsidRPr="00F2726E">
        <w:rPr>
          <w:rFonts w:ascii="Times New Roman" w:hAnsi="Times New Roman" w:cs="Times New Roman"/>
          <w:i/>
          <w:sz w:val="18"/>
          <w:szCs w:val="18"/>
          <w:lang w:val="lv-LV"/>
        </w:rPr>
        <w:t>Pieteikums jāparaksta pretendenta paraksttiesīgai amatpersonai vai Pretendenta atbilstoši pilnvarotai personai</w:t>
      </w:r>
    </w:p>
    <w:p w14:paraId="3D5E442D" w14:textId="77777777" w:rsidR="00164241" w:rsidRPr="00F2726E" w:rsidRDefault="00164241" w:rsidP="00164241">
      <w:pPr>
        <w:spacing w:before="84"/>
        <w:ind w:left="120" w:right="253"/>
        <w:rPr>
          <w:rFonts w:ascii="Times New Roman" w:eastAsia="Times New Roman" w:hAnsi="Times New Roman" w:cs="Times New Roman"/>
          <w:sz w:val="18"/>
          <w:szCs w:val="18"/>
          <w:lang w:val="lv-LV"/>
        </w:rPr>
      </w:pPr>
      <w:r w:rsidRPr="00F2726E">
        <w:rPr>
          <w:noProof/>
          <w:lang w:val="lv-LV" w:eastAsia="lv-LV"/>
        </w:rPr>
        <mc:AlternateContent>
          <mc:Choice Requires="wpg">
            <w:drawing>
              <wp:anchor distT="0" distB="0" distL="114300" distR="114300" simplePos="0" relativeHeight="251662336" behindDoc="1" locked="0" layoutInCell="1" allowOverlap="1" wp14:anchorId="017C6DBA" wp14:editId="1D8A2ED2">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771A52"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F2726E">
        <w:rPr>
          <w:rFonts w:ascii="Times New Roman" w:hAnsi="Times New Roman"/>
          <w:position w:val="6"/>
          <w:sz w:val="12"/>
          <w:lang w:val="lv-LV"/>
        </w:rPr>
        <w:t>1</w:t>
      </w:r>
      <w:r w:rsidRPr="00F2726E">
        <w:rPr>
          <w:rFonts w:ascii="Times New Roman" w:hAnsi="Times New Roman"/>
          <w:spacing w:val="15"/>
          <w:position w:val="6"/>
          <w:sz w:val="12"/>
          <w:lang w:val="lv-LV"/>
        </w:rPr>
        <w:t xml:space="preserve"> </w:t>
      </w:r>
      <w:r w:rsidRPr="00F2726E">
        <w:rPr>
          <w:rFonts w:ascii="Times New Roman" w:hAnsi="Times New Roman"/>
          <w:spacing w:val="-1"/>
          <w:sz w:val="18"/>
          <w:lang w:val="lv-LV"/>
        </w:rPr>
        <w:t>Atbilstoši</w:t>
      </w:r>
      <w:r w:rsidRPr="00F2726E">
        <w:rPr>
          <w:rFonts w:ascii="Times New Roman" w:hAnsi="Times New Roman"/>
          <w:sz w:val="18"/>
          <w:lang w:val="lv-LV"/>
        </w:rPr>
        <w:t xml:space="preserve"> </w:t>
      </w:r>
      <w:r w:rsidRPr="00F2726E">
        <w:rPr>
          <w:rFonts w:ascii="Times New Roman" w:hAnsi="Times New Roman"/>
          <w:spacing w:val="-1"/>
          <w:sz w:val="18"/>
          <w:lang w:val="lv-LV"/>
        </w:rPr>
        <w:t>Komisijas</w:t>
      </w:r>
      <w:r w:rsidRPr="00F2726E">
        <w:rPr>
          <w:rFonts w:ascii="Times New Roman" w:hAnsi="Times New Roman"/>
          <w:sz w:val="18"/>
          <w:lang w:val="lv-LV"/>
        </w:rPr>
        <w:t xml:space="preserve"> 2003. </w:t>
      </w:r>
      <w:r w:rsidRPr="00F2726E">
        <w:rPr>
          <w:rFonts w:ascii="Times New Roman" w:hAnsi="Times New Roman"/>
          <w:spacing w:val="-1"/>
          <w:sz w:val="18"/>
          <w:lang w:val="lv-LV"/>
        </w:rPr>
        <w:t>gada</w:t>
      </w:r>
      <w:r w:rsidRPr="00F2726E">
        <w:rPr>
          <w:rFonts w:ascii="Times New Roman" w:hAnsi="Times New Roman"/>
          <w:spacing w:val="-3"/>
          <w:sz w:val="18"/>
          <w:lang w:val="lv-LV"/>
        </w:rPr>
        <w:t xml:space="preserve"> </w:t>
      </w:r>
      <w:r w:rsidRPr="00F2726E">
        <w:rPr>
          <w:rFonts w:ascii="Times New Roman" w:hAnsi="Times New Roman"/>
          <w:sz w:val="18"/>
          <w:lang w:val="lv-LV"/>
        </w:rPr>
        <w:t xml:space="preserve">6. </w:t>
      </w:r>
      <w:r w:rsidRPr="00F2726E">
        <w:rPr>
          <w:rFonts w:ascii="Times New Roman" w:hAnsi="Times New Roman"/>
          <w:spacing w:val="-1"/>
          <w:sz w:val="18"/>
          <w:lang w:val="lv-LV"/>
        </w:rPr>
        <w:t>maija Ieteikumam</w:t>
      </w:r>
      <w:r w:rsidRPr="00F2726E">
        <w:rPr>
          <w:rFonts w:ascii="Times New Roman" w:hAnsi="Times New Roman"/>
          <w:spacing w:val="-3"/>
          <w:sz w:val="18"/>
          <w:lang w:val="lv-LV"/>
        </w:rPr>
        <w:t xml:space="preserve"> </w:t>
      </w:r>
      <w:r w:rsidRPr="00F2726E">
        <w:rPr>
          <w:rFonts w:ascii="Times New Roman" w:hAnsi="Times New Roman"/>
          <w:sz w:val="18"/>
          <w:lang w:val="lv-LV"/>
        </w:rPr>
        <w:t>par</w:t>
      </w:r>
      <w:r w:rsidRPr="00F2726E">
        <w:rPr>
          <w:rFonts w:ascii="Times New Roman" w:hAnsi="Times New Roman"/>
          <w:spacing w:val="2"/>
          <w:sz w:val="18"/>
          <w:lang w:val="lv-LV"/>
        </w:rPr>
        <w:t xml:space="preserve"> </w:t>
      </w:r>
      <w:r w:rsidRPr="00F2726E">
        <w:rPr>
          <w:rFonts w:ascii="Times New Roman" w:hAnsi="Times New Roman"/>
          <w:spacing w:val="-1"/>
          <w:sz w:val="18"/>
          <w:lang w:val="lv-LV"/>
        </w:rPr>
        <w:t>mikro,</w:t>
      </w:r>
      <w:r w:rsidRPr="00F2726E">
        <w:rPr>
          <w:rFonts w:ascii="Times New Roman" w:hAnsi="Times New Roman"/>
          <w:sz w:val="18"/>
          <w:lang w:val="lv-LV"/>
        </w:rPr>
        <w:t xml:space="preserve"> </w:t>
      </w:r>
      <w:r w:rsidRPr="00F2726E">
        <w:rPr>
          <w:rFonts w:ascii="Times New Roman" w:hAnsi="Times New Roman"/>
          <w:spacing w:val="-1"/>
          <w:sz w:val="18"/>
          <w:lang w:val="lv-LV"/>
        </w:rPr>
        <w:t>mazo</w:t>
      </w:r>
      <w:r w:rsidRPr="00F2726E">
        <w:rPr>
          <w:rFonts w:ascii="Times New Roman" w:hAnsi="Times New Roman"/>
          <w:spacing w:val="1"/>
          <w:sz w:val="18"/>
          <w:lang w:val="lv-LV"/>
        </w:rPr>
        <w:t xml:space="preserve"> </w:t>
      </w:r>
      <w:r w:rsidRPr="00F2726E">
        <w:rPr>
          <w:rFonts w:ascii="Times New Roman" w:hAnsi="Times New Roman"/>
          <w:sz w:val="18"/>
          <w:lang w:val="lv-LV"/>
        </w:rPr>
        <w:t>un</w:t>
      </w:r>
      <w:r w:rsidRPr="00F2726E">
        <w:rPr>
          <w:rFonts w:ascii="Times New Roman" w:hAnsi="Times New Roman"/>
          <w:spacing w:val="1"/>
          <w:sz w:val="18"/>
          <w:lang w:val="lv-LV"/>
        </w:rPr>
        <w:t xml:space="preserve"> </w:t>
      </w:r>
      <w:r w:rsidRPr="00F2726E">
        <w:rPr>
          <w:rFonts w:ascii="Times New Roman" w:hAnsi="Times New Roman"/>
          <w:spacing w:val="-1"/>
          <w:sz w:val="18"/>
          <w:lang w:val="lv-LV"/>
        </w:rPr>
        <w:t>vidējo</w:t>
      </w:r>
      <w:r w:rsidRPr="00F2726E">
        <w:rPr>
          <w:rFonts w:ascii="Times New Roman" w:hAnsi="Times New Roman"/>
          <w:spacing w:val="1"/>
          <w:sz w:val="18"/>
          <w:lang w:val="lv-LV"/>
        </w:rPr>
        <w:t xml:space="preserve"> </w:t>
      </w:r>
      <w:r w:rsidRPr="00F2726E">
        <w:rPr>
          <w:rFonts w:ascii="Times New Roman" w:hAnsi="Times New Roman"/>
          <w:spacing w:val="-1"/>
          <w:sz w:val="18"/>
          <w:lang w:val="lv-LV"/>
        </w:rPr>
        <w:t>uzņēmumu</w:t>
      </w:r>
      <w:r w:rsidRPr="00F2726E">
        <w:rPr>
          <w:rFonts w:ascii="Times New Roman" w:hAnsi="Times New Roman"/>
          <w:spacing w:val="1"/>
          <w:sz w:val="18"/>
          <w:lang w:val="lv-LV"/>
        </w:rPr>
        <w:t xml:space="preserve"> </w:t>
      </w:r>
      <w:r w:rsidRPr="00F2726E">
        <w:rPr>
          <w:rFonts w:ascii="Times New Roman" w:hAnsi="Times New Roman"/>
          <w:spacing w:val="-1"/>
          <w:sz w:val="18"/>
          <w:lang w:val="lv-LV"/>
        </w:rPr>
        <w:t>definīciju</w:t>
      </w:r>
      <w:r w:rsidRPr="00F2726E">
        <w:rPr>
          <w:rFonts w:ascii="Times New Roman" w:hAnsi="Times New Roman"/>
          <w:spacing w:val="1"/>
          <w:sz w:val="18"/>
          <w:lang w:val="lv-LV"/>
        </w:rPr>
        <w:t xml:space="preserve"> </w:t>
      </w:r>
      <w:r w:rsidRPr="00F2726E">
        <w:rPr>
          <w:rFonts w:ascii="Times New Roman" w:hAnsi="Times New Roman"/>
          <w:sz w:val="18"/>
          <w:lang w:val="lv-LV"/>
        </w:rPr>
        <w:t>(OV</w:t>
      </w:r>
      <w:r w:rsidRPr="00F2726E">
        <w:rPr>
          <w:rFonts w:ascii="Times New Roman" w:hAnsi="Times New Roman"/>
          <w:spacing w:val="77"/>
          <w:sz w:val="18"/>
          <w:lang w:val="lv-LV"/>
        </w:rPr>
        <w:t xml:space="preserve"> </w:t>
      </w:r>
      <w:r w:rsidRPr="00F2726E">
        <w:rPr>
          <w:rFonts w:ascii="Times New Roman" w:hAnsi="Times New Roman"/>
          <w:sz w:val="18"/>
          <w:lang w:val="lv-LV"/>
        </w:rPr>
        <w:t>L124,</w:t>
      </w:r>
      <w:r w:rsidRPr="00F2726E">
        <w:rPr>
          <w:rFonts w:ascii="Times New Roman" w:hAnsi="Times New Roman"/>
          <w:spacing w:val="-2"/>
          <w:sz w:val="18"/>
          <w:lang w:val="lv-LV"/>
        </w:rPr>
        <w:t xml:space="preserve"> </w:t>
      </w:r>
      <w:r w:rsidRPr="00F2726E">
        <w:rPr>
          <w:rFonts w:ascii="Times New Roman" w:hAnsi="Times New Roman"/>
          <w:spacing w:val="-1"/>
          <w:sz w:val="18"/>
          <w:lang w:val="lv-LV"/>
        </w:rPr>
        <w:t>20.5.2003.):</w:t>
      </w:r>
      <w:r w:rsidRPr="00F2726E">
        <w:rPr>
          <w:rFonts w:ascii="Times New Roman" w:hAnsi="Times New Roman"/>
          <w:sz w:val="18"/>
          <w:lang w:val="lv-LV"/>
        </w:rPr>
        <w:t xml:space="preserve"> </w:t>
      </w:r>
      <w:r w:rsidRPr="00F2726E">
        <w:rPr>
          <w:rFonts w:ascii="Times New Roman" w:hAnsi="Times New Roman"/>
          <w:spacing w:val="-1"/>
          <w:sz w:val="18"/>
          <w:lang w:val="lv-LV"/>
        </w:rPr>
        <w:t>Mazais</w:t>
      </w:r>
      <w:r w:rsidRPr="00F2726E">
        <w:rPr>
          <w:rFonts w:ascii="Times New Roman" w:hAnsi="Times New Roman"/>
          <w:sz w:val="18"/>
          <w:lang w:val="lv-LV"/>
        </w:rPr>
        <w:t xml:space="preserve"> </w:t>
      </w:r>
      <w:r w:rsidRPr="00F2726E">
        <w:rPr>
          <w:rFonts w:ascii="Times New Roman" w:hAnsi="Times New Roman"/>
          <w:spacing w:val="-1"/>
          <w:sz w:val="18"/>
          <w:lang w:val="lv-LV"/>
        </w:rPr>
        <w:t>uzņēmums</w:t>
      </w:r>
      <w:r w:rsidRPr="00F2726E">
        <w:rPr>
          <w:rFonts w:ascii="Times New Roman" w:hAnsi="Times New Roman"/>
          <w:sz w:val="18"/>
          <w:lang w:val="lv-LV"/>
        </w:rPr>
        <w:t xml:space="preserve"> ir </w:t>
      </w:r>
      <w:r w:rsidRPr="00F2726E">
        <w:rPr>
          <w:rFonts w:ascii="Times New Roman" w:hAnsi="Times New Roman"/>
          <w:spacing w:val="-1"/>
          <w:sz w:val="18"/>
          <w:lang w:val="lv-LV"/>
        </w:rPr>
        <w:t>uzņēmums,</w:t>
      </w:r>
      <w:r w:rsidRPr="00F2726E">
        <w:rPr>
          <w:rFonts w:ascii="Times New Roman" w:hAnsi="Times New Roman"/>
          <w:sz w:val="18"/>
          <w:lang w:val="lv-LV"/>
        </w:rPr>
        <w:t xml:space="preserve"> </w:t>
      </w:r>
      <w:r w:rsidRPr="00F2726E">
        <w:rPr>
          <w:rFonts w:ascii="Times New Roman" w:hAnsi="Times New Roman"/>
          <w:spacing w:val="-1"/>
          <w:sz w:val="18"/>
          <w:lang w:val="lv-LV"/>
        </w:rPr>
        <w:t xml:space="preserve">kurā </w:t>
      </w:r>
      <w:r w:rsidRPr="00F2726E">
        <w:rPr>
          <w:rFonts w:ascii="Times New Roman" w:hAnsi="Times New Roman"/>
          <w:sz w:val="18"/>
          <w:lang w:val="lv-LV"/>
        </w:rPr>
        <w:t>nodarbinātas</w:t>
      </w:r>
      <w:r w:rsidRPr="00F2726E">
        <w:rPr>
          <w:rFonts w:ascii="Times New Roman" w:hAnsi="Times New Roman"/>
          <w:spacing w:val="-1"/>
          <w:sz w:val="18"/>
          <w:lang w:val="lv-LV"/>
        </w:rPr>
        <w:t xml:space="preserve"> mazāk nekā </w:t>
      </w:r>
      <w:r w:rsidRPr="00F2726E">
        <w:rPr>
          <w:rFonts w:ascii="Times New Roman" w:hAnsi="Times New Roman"/>
          <w:sz w:val="18"/>
          <w:lang w:val="lv-LV"/>
        </w:rPr>
        <w:t>50</w:t>
      </w:r>
      <w:r w:rsidRPr="00F2726E">
        <w:rPr>
          <w:rFonts w:ascii="Times New Roman" w:hAnsi="Times New Roman"/>
          <w:spacing w:val="1"/>
          <w:sz w:val="18"/>
          <w:lang w:val="lv-LV"/>
        </w:rPr>
        <w:t xml:space="preserve"> </w:t>
      </w:r>
      <w:r w:rsidRPr="00F2726E">
        <w:rPr>
          <w:rFonts w:ascii="Times New Roman" w:hAnsi="Times New Roman"/>
          <w:sz w:val="18"/>
          <w:lang w:val="lv-LV"/>
        </w:rPr>
        <w:t>personas</w:t>
      </w:r>
      <w:r w:rsidRPr="00F2726E">
        <w:rPr>
          <w:rFonts w:ascii="Times New Roman" w:hAnsi="Times New Roman"/>
          <w:spacing w:val="-3"/>
          <w:sz w:val="18"/>
          <w:lang w:val="lv-LV"/>
        </w:rPr>
        <w:t xml:space="preserve"> </w:t>
      </w:r>
      <w:r w:rsidRPr="00F2726E">
        <w:rPr>
          <w:rFonts w:ascii="Times New Roman" w:hAnsi="Times New Roman"/>
          <w:sz w:val="18"/>
          <w:lang w:val="lv-LV"/>
        </w:rPr>
        <w:t>un</w:t>
      </w:r>
      <w:r w:rsidRPr="00F2726E">
        <w:rPr>
          <w:rFonts w:ascii="Times New Roman" w:hAnsi="Times New Roman"/>
          <w:spacing w:val="1"/>
          <w:sz w:val="18"/>
          <w:lang w:val="lv-LV"/>
        </w:rPr>
        <w:t xml:space="preserve"> </w:t>
      </w:r>
      <w:r w:rsidRPr="00F2726E">
        <w:rPr>
          <w:rFonts w:ascii="Times New Roman" w:hAnsi="Times New Roman"/>
          <w:spacing w:val="-1"/>
          <w:sz w:val="18"/>
          <w:lang w:val="lv-LV"/>
        </w:rPr>
        <w:t>kura gada</w:t>
      </w:r>
      <w:r w:rsidRPr="00F2726E">
        <w:rPr>
          <w:rFonts w:ascii="Times New Roman" w:hAnsi="Times New Roman"/>
          <w:spacing w:val="63"/>
          <w:sz w:val="18"/>
          <w:lang w:val="lv-LV"/>
        </w:rPr>
        <w:t xml:space="preserve"> </w:t>
      </w:r>
      <w:r w:rsidRPr="00F2726E">
        <w:rPr>
          <w:rFonts w:ascii="Times New Roman" w:hAnsi="Times New Roman"/>
          <w:spacing w:val="-1"/>
          <w:sz w:val="18"/>
          <w:lang w:val="lv-LV"/>
        </w:rPr>
        <w:t>apgrozījums</w:t>
      </w:r>
      <w:r w:rsidRPr="00F2726E">
        <w:rPr>
          <w:rFonts w:ascii="Times New Roman" w:hAnsi="Times New Roman"/>
          <w:sz w:val="18"/>
          <w:lang w:val="lv-LV"/>
        </w:rPr>
        <w:t xml:space="preserve"> un/vai </w:t>
      </w:r>
      <w:r w:rsidRPr="00F2726E">
        <w:rPr>
          <w:rFonts w:ascii="Times New Roman" w:hAnsi="Times New Roman"/>
          <w:spacing w:val="-1"/>
          <w:sz w:val="18"/>
          <w:lang w:val="lv-LV"/>
        </w:rPr>
        <w:t xml:space="preserve">gada </w:t>
      </w:r>
      <w:r w:rsidRPr="00F2726E">
        <w:rPr>
          <w:rFonts w:ascii="Times New Roman" w:hAnsi="Times New Roman"/>
          <w:sz w:val="18"/>
          <w:lang w:val="lv-LV"/>
        </w:rPr>
        <w:t>bilance</w:t>
      </w:r>
      <w:r w:rsidRPr="00F2726E">
        <w:rPr>
          <w:rFonts w:ascii="Times New Roman" w:hAnsi="Times New Roman"/>
          <w:spacing w:val="-3"/>
          <w:sz w:val="18"/>
          <w:lang w:val="lv-LV"/>
        </w:rPr>
        <w:t xml:space="preserve"> </w:t>
      </w:r>
      <w:r w:rsidRPr="00F2726E">
        <w:rPr>
          <w:rFonts w:ascii="Times New Roman" w:hAnsi="Times New Roman"/>
          <w:sz w:val="18"/>
          <w:lang w:val="lv-LV"/>
        </w:rPr>
        <w:t>kopā</w:t>
      </w:r>
      <w:r w:rsidRPr="00F2726E">
        <w:rPr>
          <w:rFonts w:ascii="Times New Roman" w:hAnsi="Times New Roman"/>
          <w:spacing w:val="-1"/>
          <w:sz w:val="18"/>
          <w:lang w:val="lv-LV"/>
        </w:rPr>
        <w:t xml:space="preserve"> nepārsniedz 10</w:t>
      </w:r>
      <w:r w:rsidRPr="00F2726E">
        <w:rPr>
          <w:rFonts w:ascii="Times New Roman" w:hAnsi="Times New Roman"/>
          <w:spacing w:val="1"/>
          <w:sz w:val="18"/>
          <w:lang w:val="lv-LV"/>
        </w:rPr>
        <w:t xml:space="preserve"> </w:t>
      </w:r>
      <w:r w:rsidRPr="00F2726E">
        <w:rPr>
          <w:rFonts w:ascii="Times New Roman" w:hAnsi="Times New Roman"/>
          <w:spacing w:val="-1"/>
          <w:sz w:val="18"/>
          <w:lang w:val="lv-LV"/>
        </w:rPr>
        <w:t>miljonus</w:t>
      </w:r>
      <w:r w:rsidRPr="00F2726E">
        <w:rPr>
          <w:rFonts w:ascii="Times New Roman" w:hAnsi="Times New Roman"/>
          <w:sz w:val="18"/>
          <w:lang w:val="lv-LV"/>
        </w:rPr>
        <w:t xml:space="preserve"> euro;</w:t>
      </w:r>
      <w:r w:rsidRPr="00F2726E">
        <w:rPr>
          <w:rFonts w:ascii="Times New Roman" w:hAnsi="Times New Roman"/>
          <w:spacing w:val="-2"/>
          <w:sz w:val="18"/>
          <w:lang w:val="lv-LV"/>
        </w:rPr>
        <w:t xml:space="preserve"> </w:t>
      </w:r>
      <w:r w:rsidRPr="00F2726E">
        <w:rPr>
          <w:rFonts w:ascii="Times New Roman" w:hAnsi="Times New Roman"/>
          <w:sz w:val="18"/>
          <w:lang w:val="lv-LV"/>
        </w:rPr>
        <w:t>Vidējais</w:t>
      </w:r>
      <w:r w:rsidRPr="00F2726E">
        <w:rPr>
          <w:rFonts w:ascii="Times New Roman" w:hAnsi="Times New Roman"/>
          <w:spacing w:val="-3"/>
          <w:sz w:val="18"/>
          <w:lang w:val="lv-LV"/>
        </w:rPr>
        <w:t xml:space="preserve"> </w:t>
      </w:r>
      <w:r w:rsidRPr="00F2726E">
        <w:rPr>
          <w:rFonts w:ascii="Times New Roman" w:hAnsi="Times New Roman"/>
          <w:spacing w:val="-1"/>
          <w:sz w:val="18"/>
          <w:lang w:val="lv-LV"/>
        </w:rPr>
        <w:t>uzņēmums</w:t>
      </w:r>
      <w:r w:rsidRPr="00F2726E">
        <w:rPr>
          <w:rFonts w:ascii="Times New Roman" w:hAnsi="Times New Roman"/>
          <w:sz w:val="18"/>
          <w:lang w:val="lv-LV"/>
        </w:rPr>
        <w:t xml:space="preserve"> ir </w:t>
      </w:r>
      <w:r w:rsidRPr="00F2726E">
        <w:rPr>
          <w:rFonts w:ascii="Times New Roman" w:hAnsi="Times New Roman"/>
          <w:spacing w:val="-1"/>
          <w:sz w:val="18"/>
          <w:lang w:val="lv-LV"/>
        </w:rPr>
        <w:t>uzņēmums,</w:t>
      </w:r>
      <w:r w:rsidRPr="00F2726E">
        <w:rPr>
          <w:rFonts w:ascii="Times New Roman" w:hAnsi="Times New Roman"/>
          <w:sz w:val="18"/>
          <w:lang w:val="lv-LV"/>
        </w:rPr>
        <w:t xml:space="preserve"> </w:t>
      </w:r>
      <w:r w:rsidRPr="00F2726E">
        <w:rPr>
          <w:rFonts w:ascii="Times New Roman" w:hAnsi="Times New Roman"/>
          <w:spacing w:val="-1"/>
          <w:sz w:val="18"/>
          <w:lang w:val="lv-LV"/>
        </w:rPr>
        <w:t>kas</w:t>
      </w:r>
      <w:r w:rsidRPr="00F2726E">
        <w:rPr>
          <w:rFonts w:ascii="Times New Roman" w:hAnsi="Times New Roman"/>
          <w:sz w:val="18"/>
          <w:lang w:val="lv-LV"/>
        </w:rPr>
        <w:t xml:space="preserve"> nav</w:t>
      </w:r>
      <w:r w:rsidRPr="00F2726E">
        <w:rPr>
          <w:rFonts w:ascii="Times New Roman" w:hAnsi="Times New Roman"/>
          <w:spacing w:val="73"/>
          <w:sz w:val="18"/>
          <w:lang w:val="lv-LV"/>
        </w:rPr>
        <w:t xml:space="preserve"> </w:t>
      </w:r>
      <w:r w:rsidRPr="00F2726E">
        <w:rPr>
          <w:rFonts w:ascii="Times New Roman" w:hAnsi="Times New Roman"/>
          <w:spacing w:val="-1"/>
          <w:sz w:val="18"/>
          <w:lang w:val="lv-LV"/>
        </w:rPr>
        <w:t>mazais</w:t>
      </w:r>
      <w:r w:rsidRPr="00F2726E">
        <w:rPr>
          <w:rFonts w:ascii="Times New Roman" w:hAnsi="Times New Roman"/>
          <w:sz w:val="18"/>
          <w:lang w:val="lv-LV"/>
        </w:rPr>
        <w:t xml:space="preserve"> </w:t>
      </w:r>
      <w:r w:rsidRPr="00F2726E">
        <w:rPr>
          <w:rFonts w:ascii="Times New Roman" w:hAnsi="Times New Roman"/>
          <w:spacing w:val="-1"/>
          <w:sz w:val="18"/>
          <w:lang w:val="lv-LV"/>
        </w:rPr>
        <w:t>uzņēmums,</w:t>
      </w:r>
      <w:r w:rsidRPr="00F2726E">
        <w:rPr>
          <w:rFonts w:ascii="Times New Roman" w:hAnsi="Times New Roman"/>
          <w:sz w:val="18"/>
          <w:lang w:val="lv-LV"/>
        </w:rPr>
        <w:t xml:space="preserve"> un</w:t>
      </w:r>
      <w:r w:rsidRPr="00F2726E">
        <w:rPr>
          <w:rFonts w:ascii="Times New Roman" w:hAnsi="Times New Roman"/>
          <w:spacing w:val="1"/>
          <w:sz w:val="18"/>
          <w:lang w:val="lv-LV"/>
        </w:rPr>
        <w:t xml:space="preserve"> </w:t>
      </w:r>
      <w:r w:rsidRPr="00F2726E">
        <w:rPr>
          <w:rFonts w:ascii="Times New Roman" w:hAnsi="Times New Roman"/>
          <w:spacing w:val="-1"/>
          <w:sz w:val="18"/>
          <w:lang w:val="lv-LV"/>
        </w:rPr>
        <w:t>kurā</w:t>
      </w:r>
      <w:r w:rsidRPr="00F2726E">
        <w:rPr>
          <w:rFonts w:ascii="Times New Roman" w:hAnsi="Times New Roman"/>
          <w:spacing w:val="45"/>
          <w:sz w:val="18"/>
          <w:lang w:val="lv-LV"/>
        </w:rPr>
        <w:t xml:space="preserve"> </w:t>
      </w:r>
      <w:r w:rsidRPr="00F2726E">
        <w:rPr>
          <w:rFonts w:ascii="Times New Roman" w:hAnsi="Times New Roman"/>
          <w:spacing w:val="-1"/>
          <w:sz w:val="18"/>
          <w:lang w:val="lv-LV"/>
        </w:rPr>
        <w:t xml:space="preserve">nodarbinātas mazāk nekā </w:t>
      </w:r>
      <w:r w:rsidRPr="00F2726E">
        <w:rPr>
          <w:rFonts w:ascii="Times New Roman" w:hAnsi="Times New Roman"/>
          <w:sz w:val="18"/>
          <w:lang w:val="lv-LV"/>
        </w:rPr>
        <w:t>250</w:t>
      </w:r>
      <w:r w:rsidRPr="00F2726E">
        <w:rPr>
          <w:rFonts w:ascii="Times New Roman" w:hAnsi="Times New Roman"/>
          <w:spacing w:val="1"/>
          <w:sz w:val="18"/>
          <w:lang w:val="lv-LV"/>
        </w:rPr>
        <w:t xml:space="preserve"> </w:t>
      </w:r>
      <w:r w:rsidRPr="00F2726E">
        <w:rPr>
          <w:rFonts w:ascii="Times New Roman" w:hAnsi="Times New Roman"/>
          <w:spacing w:val="-1"/>
          <w:sz w:val="18"/>
          <w:lang w:val="lv-LV"/>
        </w:rPr>
        <w:t>personas</w:t>
      </w:r>
      <w:r w:rsidRPr="00F2726E">
        <w:rPr>
          <w:rFonts w:ascii="Times New Roman" w:hAnsi="Times New Roman"/>
          <w:sz w:val="18"/>
          <w:lang w:val="lv-LV"/>
        </w:rPr>
        <w:t xml:space="preserve"> un</w:t>
      </w:r>
      <w:r w:rsidRPr="00F2726E">
        <w:rPr>
          <w:rFonts w:ascii="Times New Roman" w:hAnsi="Times New Roman"/>
          <w:spacing w:val="1"/>
          <w:sz w:val="18"/>
          <w:lang w:val="lv-LV"/>
        </w:rPr>
        <w:t xml:space="preserve"> </w:t>
      </w:r>
      <w:r w:rsidRPr="00F2726E">
        <w:rPr>
          <w:rFonts w:ascii="Times New Roman" w:hAnsi="Times New Roman"/>
          <w:spacing w:val="-1"/>
          <w:sz w:val="18"/>
          <w:lang w:val="lv-LV"/>
        </w:rPr>
        <w:t>kura gada apgrozījums</w:t>
      </w:r>
      <w:r w:rsidRPr="00F2726E">
        <w:rPr>
          <w:rFonts w:ascii="Times New Roman" w:hAnsi="Times New Roman"/>
          <w:sz w:val="18"/>
          <w:lang w:val="lv-LV"/>
        </w:rPr>
        <w:t xml:space="preserve"> nepārsniedz</w:t>
      </w:r>
      <w:r w:rsidRPr="00F2726E">
        <w:rPr>
          <w:rFonts w:ascii="Times New Roman" w:hAnsi="Times New Roman"/>
          <w:spacing w:val="-1"/>
          <w:sz w:val="18"/>
          <w:lang w:val="lv-LV"/>
        </w:rPr>
        <w:t xml:space="preserve"> 50</w:t>
      </w:r>
      <w:r w:rsidRPr="00F2726E">
        <w:rPr>
          <w:rFonts w:ascii="Times New Roman" w:hAnsi="Times New Roman"/>
          <w:spacing w:val="83"/>
          <w:sz w:val="18"/>
          <w:lang w:val="lv-LV"/>
        </w:rPr>
        <w:t xml:space="preserve"> </w:t>
      </w:r>
      <w:r w:rsidRPr="00F2726E">
        <w:rPr>
          <w:rFonts w:ascii="Times New Roman" w:hAnsi="Times New Roman"/>
          <w:spacing w:val="-1"/>
          <w:sz w:val="18"/>
          <w:lang w:val="lv-LV"/>
        </w:rPr>
        <w:t>miljonus</w:t>
      </w:r>
      <w:r w:rsidRPr="00F2726E">
        <w:rPr>
          <w:rFonts w:ascii="Times New Roman" w:hAnsi="Times New Roman"/>
          <w:sz w:val="18"/>
          <w:lang w:val="lv-LV"/>
        </w:rPr>
        <w:t xml:space="preserve"> </w:t>
      </w:r>
      <w:r w:rsidRPr="00F2726E">
        <w:rPr>
          <w:rFonts w:ascii="Times New Roman" w:hAnsi="Times New Roman"/>
          <w:spacing w:val="-1"/>
          <w:sz w:val="18"/>
          <w:lang w:val="lv-LV"/>
        </w:rPr>
        <w:t>euro,</w:t>
      </w:r>
      <w:r w:rsidRPr="00F2726E">
        <w:rPr>
          <w:rFonts w:ascii="Times New Roman" w:hAnsi="Times New Roman"/>
          <w:sz w:val="18"/>
          <w:lang w:val="lv-LV"/>
        </w:rPr>
        <w:t xml:space="preserve"> </w:t>
      </w:r>
      <w:r w:rsidRPr="00F2726E">
        <w:rPr>
          <w:rFonts w:ascii="Times New Roman" w:hAnsi="Times New Roman"/>
          <w:spacing w:val="-1"/>
          <w:sz w:val="18"/>
          <w:lang w:val="lv-LV"/>
        </w:rPr>
        <w:t>un/vai,</w:t>
      </w:r>
      <w:r w:rsidRPr="00F2726E">
        <w:rPr>
          <w:rFonts w:ascii="Times New Roman" w:hAnsi="Times New Roman"/>
          <w:spacing w:val="1"/>
          <w:sz w:val="18"/>
          <w:lang w:val="lv-LV"/>
        </w:rPr>
        <w:t xml:space="preserve"> </w:t>
      </w:r>
      <w:r w:rsidRPr="00F2726E">
        <w:rPr>
          <w:rFonts w:ascii="Times New Roman" w:hAnsi="Times New Roman"/>
          <w:spacing w:val="-1"/>
          <w:sz w:val="18"/>
          <w:lang w:val="lv-LV"/>
        </w:rPr>
        <w:t>kura gada</w:t>
      </w:r>
      <w:r w:rsidRPr="00F2726E">
        <w:rPr>
          <w:rFonts w:ascii="Times New Roman" w:hAnsi="Times New Roman"/>
          <w:spacing w:val="-3"/>
          <w:sz w:val="18"/>
          <w:lang w:val="lv-LV"/>
        </w:rPr>
        <w:t xml:space="preserve"> </w:t>
      </w:r>
      <w:r w:rsidRPr="00F2726E">
        <w:rPr>
          <w:rFonts w:ascii="Times New Roman" w:hAnsi="Times New Roman"/>
          <w:sz w:val="18"/>
          <w:lang w:val="lv-LV"/>
        </w:rPr>
        <w:t>bilance</w:t>
      </w:r>
      <w:r w:rsidRPr="00F2726E">
        <w:rPr>
          <w:rFonts w:ascii="Times New Roman" w:hAnsi="Times New Roman"/>
          <w:spacing w:val="-1"/>
          <w:sz w:val="18"/>
          <w:lang w:val="lv-LV"/>
        </w:rPr>
        <w:t xml:space="preserve"> </w:t>
      </w:r>
      <w:r w:rsidRPr="00F2726E">
        <w:rPr>
          <w:rFonts w:ascii="Times New Roman" w:hAnsi="Times New Roman"/>
          <w:sz w:val="18"/>
          <w:lang w:val="lv-LV"/>
        </w:rPr>
        <w:t>kopā</w:t>
      </w:r>
      <w:r w:rsidRPr="00F2726E">
        <w:rPr>
          <w:rFonts w:ascii="Times New Roman" w:hAnsi="Times New Roman"/>
          <w:spacing w:val="-3"/>
          <w:sz w:val="18"/>
          <w:lang w:val="lv-LV"/>
        </w:rPr>
        <w:t xml:space="preserve"> </w:t>
      </w:r>
      <w:r w:rsidRPr="00F2726E">
        <w:rPr>
          <w:rFonts w:ascii="Times New Roman" w:hAnsi="Times New Roman"/>
          <w:sz w:val="18"/>
          <w:lang w:val="lv-LV"/>
        </w:rPr>
        <w:t>nepārsniedz</w:t>
      </w:r>
      <w:r w:rsidRPr="00F2726E">
        <w:rPr>
          <w:rFonts w:ascii="Times New Roman" w:hAnsi="Times New Roman"/>
          <w:spacing w:val="-3"/>
          <w:sz w:val="18"/>
          <w:lang w:val="lv-LV"/>
        </w:rPr>
        <w:t xml:space="preserve"> </w:t>
      </w:r>
      <w:r w:rsidRPr="00F2726E">
        <w:rPr>
          <w:rFonts w:ascii="Times New Roman" w:hAnsi="Times New Roman"/>
          <w:sz w:val="18"/>
          <w:lang w:val="lv-LV"/>
        </w:rPr>
        <w:t>43</w:t>
      </w:r>
      <w:r w:rsidRPr="00F2726E">
        <w:rPr>
          <w:rFonts w:ascii="Times New Roman" w:hAnsi="Times New Roman"/>
          <w:spacing w:val="1"/>
          <w:sz w:val="18"/>
          <w:lang w:val="lv-LV"/>
        </w:rPr>
        <w:t xml:space="preserve"> </w:t>
      </w:r>
      <w:r w:rsidRPr="00F2726E">
        <w:rPr>
          <w:rFonts w:ascii="Times New Roman" w:hAnsi="Times New Roman"/>
          <w:spacing w:val="-1"/>
          <w:sz w:val="18"/>
          <w:lang w:val="lv-LV"/>
        </w:rPr>
        <w:t>miljonus</w:t>
      </w:r>
      <w:r w:rsidRPr="00F2726E">
        <w:rPr>
          <w:rFonts w:ascii="Times New Roman" w:hAnsi="Times New Roman"/>
          <w:spacing w:val="-3"/>
          <w:sz w:val="18"/>
          <w:lang w:val="lv-LV"/>
        </w:rPr>
        <w:t xml:space="preserve"> </w:t>
      </w:r>
      <w:r w:rsidRPr="00F2726E">
        <w:rPr>
          <w:rFonts w:ascii="Times New Roman" w:hAnsi="Times New Roman"/>
          <w:spacing w:val="-1"/>
          <w:sz w:val="18"/>
          <w:lang w:val="lv-LV"/>
        </w:rPr>
        <w:t>euro.</w:t>
      </w:r>
    </w:p>
    <w:p w14:paraId="646A4644" w14:textId="77777777" w:rsidR="00164241" w:rsidRPr="00F2726E" w:rsidRDefault="00164241" w:rsidP="00164241">
      <w:pPr>
        <w:rPr>
          <w:rFonts w:ascii="Times New Roman" w:eastAsia="Times New Roman" w:hAnsi="Times New Roman" w:cs="Times New Roman"/>
          <w:sz w:val="18"/>
          <w:szCs w:val="18"/>
          <w:lang w:val="lv-LV"/>
        </w:rPr>
        <w:sectPr w:rsidR="00164241" w:rsidRPr="00F2726E" w:rsidSect="009C75FB">
          <w:pgSz w:w="11910" w:h="16840"/>
          <w:pgMar w:top="1134" w:right="1474" w:bottom="794" w:left="1474" w:header="720" w:footer="720" w:gutter="0"/>
          <w:cols w:space="720"/>
        </w:sectPr>
      </w:pPr>
    </w:p>
    <w:p w14:paraId="5C168953" w14:textId="77777777" w:rsidR="00840457" w:rsidRPr="00F2726E" w:rsidRDefault="00F15A9B" w:rsidP="00840457">
      <w:pPr>
        <w:jc w:val="right"/>
        <w:rPr>
          <w:rFonts w:ascii="Times New Roman" w:hAnsi="Times New Roman" w:cs="Times New Roman"/>
          <w:sz w:val="20"/>
          <w:lang w:val="lv-LV"/>
        </w:rPr>
      </w:pPr>
      <w:r w:rsidRPr="00F2726E">
        <w:rPr>
          <w:rFonts w:ascii="Times New Roman" w:hAnsi="Times New Roman" w:cs="Times New Roman"/>
          <w:sz w:val="20"/>
          <w:lang w:val="lv-LV"/>
        </w:rPr>
        <w:lastRenderedPageBreak/>
        <w:t>4</w:t>
      </w:r>
      <w:r w:rsidR="00840457" w:rsidRPr="00F2726E">
        <w:rPr>
          <w:rFonts w:ascii="Times New Roman" w:hAnsi="Times New Roman" w:cs="Times New Roman"/>
          <w:sz w:val="20"/>
          <w:lang w:val="lv-LV"/>
        </w:rPr>
        <w:t>. pielikums</w:t>
      </w:r>
      <w:r w:rsidR="009C75FB" w:rsidRPr="00F2726E">
        <w:rPr>
          <w:rFonts w:ascii="Times New Roman" w:hAnsi="Times New Roman" w:cs="Times New Roman"/>
          <w:sz w:val="20"/>
          <w:lang w:val="lv-LV"/>
        </w:rPr>
        <w:t xml:space="preserve"> </w:t>
      </w:r>
      <w:r w:rsidR="00840457" w:rsidRPr="00F2726E">
        <w:rPr>
          <w:rFonts w:ascii="Times New Roman" w:hAnsi="Times New Roman" w:cs="Times New Roman"/>
          <w:sz w:val="20"/>
          <w:lang w:val="lv-LV"/>
        </w:rPr>
        <w:t>nolikumam</w:t>
      </w:r>
    </w:p>
    <w:p w14:paraId="679F2132" w14:textId="77777777" w:rsidR="00840457" w:rsidRPr="00F2726E" w:rsidRDefault="00840457" w:rsidP="00840457">
      <w:pPr>
        <w:jc w:val="center"/>
        <w:rPr>
          <w:rFonts w:ascii="Times New Roman" w:hAnsi="Times New Roman" w:cs="Times New Roman"/>
          <w:b/>
          <w:lang w:val="lv-LV"/>
        </w:rPr>
      </w:pPr>
    </w:p>
    <w:p w14:paraId="5EC97884" w14:textId="77777777" w:rsidR="00840457" w:rsidRPr="00F2726E" w:rsidRDefault="00840457" w:rsidP="00840457">
      <w:pPr>
        <w:jc w:val="center"/>
        <w:rPr>
          <w:rFonts w:ascii="Times New Roman" w:hAnsi="Times New Roman" w:cs="Times New Roman"/>
          <w:b/>
          <w:lang w:val="lv-LV"/>
        </w:rPr>
      </w:pPr>
      <w:r w:rsidRPr="00F2726E">
        <w:rPr>
          <w:rFonts w:ascii="Times New Roman" w:hAnsi="Times New Roman" w:cs="Times New Roman"/>
          <w:b/>
          <w:lang w:val="lv-LV"/>
        </w:rPr>
        <w:t>FINANŠU PIEDĀVĀJUMS</w:t>
      </w:r>
    </w:p>
    <w:p w14:paraId="72215BBB" w14:textId="77777777" w:rsidR="00840457" w:rsidRPr="00F2726E" w:rsidRDefault="00840457" w:rsidP="00840457">
      <w:pPr>
        <w:jc w:val="center"/>
        <w:rPr>
          <w:rFonts w:ascii="Times New Roman" w:hAnsi="Times New Roman" w:cs="Times New Roman"/>
          <w:b/>
          <w:lang w:val="lv-LV"/>
        </w:rPr>
      </w:pPr>
      <w:r w:rsidRPr="00F2726E">
        <w:rPr>
          <w:rFonts w:ascii="Times New Roman" w:hAnsi="Times New Roman" w:cs="Times New Roman"/>
          <w:b/>
          <w:lang w:val="lv-LV"/>
        </w:rPr>
        <w:t>Atklātam konkursam</w:t>
      </w:r>
    </w:p>
    <w:p w14:paraId="04C917D6" w14:textId="77777777" w:rsidR="00840457" w:rsidRPr="00F2726E" w:rsidRDefault="00840457" w:rsidP="00840457">
      <w:pPr>
        <w:jc w:val="center"/>
        <w:rPr>
          <w:rFonts w:ascii="Times New Roman" w:hAnsi="Times New Roman" w:cs="Times New Roman"/>
          <w:b/>
          <w:lang w:val="lv-LV" w:bidi="lo-LA"/>
        </w:rPr>
      </w:pPr>
      <w:r w:rsidRPr="00F2726E">
        <w:rPr>
          <w:rFonts w:ascii="Times New Roman" w:hAnsi="Times New Roman" w:cs="Times New Roman"/>
          <w:b/>
          <w:lang w:val="lv-LV" w:bidi="lo-LA"/>
        </w:rPr>
        <w:t xml:space="preserve">Energoefektivitātes paaugstināšana daudzdzīvokļu dzīvojamā mājā </w:t>
      </w:r>
    </w:p>
    <w:p w14:paraId="31A42CCF" w14:textId="77777777" w:rsidR="00840457" w:rsidRPr="00F2726E" w:rsidRDefault="00840457" w:rsidP="00840457">
      <w:pPr>
        <w:jc w:val="center"/>
        <w:rPr>
          <w:rFonts w:ascii="Times New Roman" w:hAnsi="Times New Roman" w:cs="Times New Roman"/>
          <w:b/>
          <w:lang w:val="lv-LV"/>
        </w:rPr>
      </w:pPr>
      <w:r w:rsidRPr="00F2726E">
        <w:rPr>
          <w:rFonts w:ascii="Times New Roman" w:hAnsi="Times New Roman" w:cs="Times New Roman"/>
          <w:b/>
          <w:lang w:val="lv-LV" w:bidi="lo-LA"/>
        </w:rPr>
        <w:t>Rūpniecības ielā 42, Valmierā</w:t>
      </w:r>
    </w:p>
    <w:p w14:paraId="0257C04B" w14:textId="77777777" w:rsidR="00840457" w:rsidRPr="00F2726E" w:rsidRDefault="00840457" w:rsidP="00840457">
      <w:pPr>
        <w:jc w:val="center"/>
        <w:rPr>
          <w:rFonts w:ascii="Times New Roman" w:hAnsi="Times New Roman" w:cs="Times New Roman"/>
          <w:b/>
          <w:lang w:val="lv-LV"/>
        </w:rPr>
      </w:pPr>
    </w:p>
    <w:p w14:paraId="7B78AE78" w14:textId="4B04EC4A" w:rsidR="00840457" w:rsidRPr="00F2726E" w:rsidRDefault="00840457" w:rsidP="00102224">
      <w:pPr>
        <w:pStyle w:val="BodyText"/>
        <w:ind w:firstLine="720"/>
        <w:jc w:val="both"/>
        <w:rPr>
          <w:rFonts w:eastAsia="Calibri" w:cs="Times New Roman"/>
          <w:sz w:val="22"/>
          <w:szCs w:val="22"/>
          <w:lang w:val="lv-LV" w:eastAsia="lv-LV"/>
        </w:rPr>
      </w:pPr>
      <w:r w:rsidRPr="00F2726E">
        <w:rPr>
          <w:rFonts w:cs="Times New Roman"/>
          <w:sz w:val="22"/>
          <w:szCs w:val="22"/>
          <w:lang w:val="lv-LV" w:bidi="lo-LA"/>
        </w:rPr>
        <w:t>Iepazinušies ar atklāta konkursa „Energoefektivitātes paaugstināšana daudzdzīvokļu dzīvojamā mājā Rūpniecības ielā 42, Valmierā”</w:t>
      </w:r>
      <w:r w:rsidRPr="00F2726E">
        <w:rPr>
          <w:rFonts w:cs="Times New Roman"/>
          <w:b/>
          <w:sz w:val="22"/>
          <w:szCs w:val="22"/>
          <w:lang w:val="lv-LV"/>
        </w:rPr>
        <w:t xml:space="preserve"> </w:t>
      </w:r>
      <w:r w:rsidRPr="00F2726E">
        <w:rPr>
          <w:rFonts w:cs="Times New Roman"/>
          <w:sz w:val="22"/>
          <w:szCs w:val="22"/>
          <w:lang w:val="lv-LV" w:bidi="lo-LA"/>
        </w:rPr>
        <w:t>(identifikācijas Nr. VN</w:t>
      </w:r>
      <w:r w:rsidR="00FC458F" w:rsidRPr="00F2726E">
        <w:rPr>
          <w:rFonts w:cs="Times New Roman"/>
          <w:sz w:val="22"/>
          <w:szCs w:val="22"/>
          <w:lang w:val="lv-LV" w:bidi="lo-LA"/>
        </w:rPr>
        <w:t xml:space="preserve"> </w:t>
      </w:r>
      <w:r w:rsidR="00C87C03">
        <w:rPr>
          <w:rFonts w:cs="Times New Roman"/>
          <w:sz w:val="22"/>
          <w:szCs w:val="22"/>
          <w:lang w:val="lv-LV" w:bidi="lo-LA"/>
        </w:rPr>
        <w:t>2019/28</w:t>
      </w:r>
      <w:r w:rsidRPr="00F2726E">
        <w:rPr>
          <w:rFonts w:cs="Times New Roman"/>
          <w:sz w:val="22"/>
          <w:szCs w:val="22"/>
          <w:lang w:val="lv-LV" w:bidi="lo-LA"/>
        </w:rPr>
        <w:t xml:space="preserve">) nolikumu un pieņemot visus tā noteikumus, ___________________ </w:t>
      </w:r>
      <w:r w:rsidRPr="00F2726E">
        <w:rPr>
          <w:rFonts w:cs="Times New Roman"/>
          <w:i/>
          <w:sz w:val="22"/>
          <w:szCs w:val="22"/>
          <w:lang w:val="lv-LV" w:bidi="lo-LA"/>
        </w:rPr>
        <w:t xml:space="preserve">(pretendenta nosaukums, reģ.numurs) </w:t>
      </w:r>
      <w:r w:rsidRPr="00F2726E">
        <w:rPr>
          <w:rFonts w:cs="Times New Roman"/>
          <w:sz w:val="22"/>
          <w:szCs w:val="22"/>
          <w:lang w:val="lv-LV" w:bidi="lo-LA"/>
        </w:rPr>
        <w:t xml:space="preserve">apstiprina, ka piekrīt atklāta konkursa noteikumiem un </w:t>
      </w:r>
      <w:r w:rsidRPr="00F2726E">
        <w:rPr>
          <w:rFonts w:eastAsia="Calibri" w:cs="Times New Roman"/>
          <w:bCs/>
          <w:kern w:val="22"/>
          <w:sz w:val="22"/>
          <w:szCs w:val="22"/>
          <w:lang w:val="lv-LV" w:eastAsia="ar-SA"/>
        </w:rPr>
        <w:t>nolikuma pielikumā pievienotā</w:t>
      </w:r>
      <w:r w:rsidRPr="00F2726E">
        <w:rPr>
          <w:rFonts w:eastAsia="Calibri" w:cs="Times New Roman"/>
          <w:b/>
          <w:bCs/>
          <w:kern w:val="22"/>
          <w:sz w:val="22"/>
          <w:szCs w:val="22"/>
          <w:lang w:val="lv-LV" w:eastAsia="ar-SA"/>
        </w:rPr>
        <w:t xml:space="preserve"> </w:t>
      </w:r>
      <w:r w:rsidRPr="00F2726E">
        <w:rPr>
          <w:rFonts w:eastAsia="Calibri" w:cs="Times New Roman"/>
          <w:sz w:val="22"/>
          <w:szCs w:val="22"/>
          <w:lang w:val="lv-LV" w:eastAsia="lv-LV"/>
        </w:rPr>
        <w:t>līguma projekta noteikumiem, par piedāvājuma cenu:</w:t>
      </w:r>
    </w:p>
    <w:p w14:paraId="5FCA3EC2" w14:textId="77777777" w:rsidR="00840457" w:rsidRPr="00F2726E" w:rsidRDefault="00840457" w:rsidP="00840457">
      <w:pPr>
        <w:pStyle w:val="BodyText"/>
        <w:ind w:firstLine="720"/>
        <w:rPr>
          <w:rFonts w:cs="Times New Roman"/>
          <w:bCs/>
          <w:sz w:val="22"/>
          <w:szCs w:val="22"/>
          <w:lang w:val="lv-LV"/>
        </w:rPr>
      </w:pPr>
    </w:p>
    <w:p w14:paraId="6CD6917C" w14:textId="77777777" w:rsidR="00840457" w:rsidRPr="00F2726E" w:rsidRDefault="00840457" w:rsidP="00953DA0">
      <w:pPr>
        <w:widowControl/>
        <w:numPr>
          <w:ilvl w:val="0"/>
          <w:numId w:val="31"/>
        </w:numPr>
        <w:rPr>
          <w:rFonts w:ascii="Times New Roman" w:hAnsi="Times New Roman" w:cs="Times New Roman"/>
          <w:b/>
          <w:lang w:val="lv-LV"/>
        </w:rPr>
      </w:pPr>
      <w:r w:rsidRPr="00F2726E">
        <w:rPr>
          <w:rFonts w:ascii="Times New Roman" w:hAnsi="Times New Roman" w:cs="Times New Roman"/>
          <w:b/>
          <w:lang w:val="lv-LV"/>
        </w:rPr>
        <w:t>Pretendenta piedāvātā līgumcena (EUR):</w:t>
      </w:r>
    </w:p>
    <w:p w14:paraId="7E98294B" w14:textId="77777777" w:rsidR="00840457" w:rsidRPr="00F2726E" w:rsidRDefault="00840457" w:rsidP="00840457">
      <w:pPr>
        <w:ind w:left="720" w:right="-30"/>
        <w:rPr>
          <w:rFonts w:ascii="Times New Roman" w:hAnsi="Times New Roman" w:cs="Times New Roman"/>
          <w:lang w:val="lv-LV"/>
        </w:rPr>
      </w:pPr>
    </w:p>
    <w:p w14:paraId="2E752E23" w14:textId="77777777" w:rsidR="00840457" w:rsidRPr="00F2726E" w:rsidRDefault="00840457" w:rsidP="00840457">
      <w:pPr>
        <w:ind w:right="-30"/>
        <w:jc w:val="both"/>
        <w:rPr>
          <w:rFonts w:ascii="Times New Roman" w:hAnsi="Times New Roman" w:cs="Times New Roman"/>
          <w:lang w:val="lv-LV"/>
        </w:rPr>
      </w:pPr>
      <w:r w:rsidRPr="00F2726E">
        <w:rPr>
          <w:rFonts w:ascii="Times New Roman" w:hAnsi="Times New Roman" w:cs="Times New Roman"/>
          <w:lang w:val="lv-LV"/>
        </w:rPr>
        <w:t xml:space="preserve">Piedāvājuma </w:t>
      </w:r>
      <w:r w:rsidRPr="00F2726E">
        <w:rPr>
          <w:rFonts w:ascii="Times New Roman" w:hAnsi="Times New Roman" w:cs="Times New Roman"/>
          <w:b/>
          <w:lang w:val="lv-LV"/>
        </w:rPr>
        <w:t>kopējā</w:t>
      </w:r>
      <w:r w:rsidRPr="00F2726E">
        <w:rPr>
          <w:rFonts w:ascii="Times New Roman" w:hAnsi="Times New Roman" w:cs="Times New Roman"/>
          <w:lang w:val="lv-LV"/>
        </w:rPr>
        <w:t xml:space="preserve"> cena </w:t>
      </w:r>
      <w:r w:rsidRPr="00F2726E">
        <w:rPr>
          <w:rFonts w:ascii="Times New Roman" w:hAnsi="Times New Roman" w:cs="Times New Roman"/>
          <w:b/>
          <w:lang w:val="lv-LV"/>
        </w:rPr>
        <w:t>bez PVN</w:t>
      </w:r>
      <w:r w:rsidRPr="00F2726E">
        <w:rPr>
          <w:rFonts w:ascii="Times New Roman" w:hAnsi="Times New Roman" w:cs="Times New Roman"/>
          <w:lang w:val="lv-LV"/>
        </w:rPr>
        <w:t xml:space="preserve"> _____________________________________________</w:t>
      </w:r>
    </w:p>
    <w:p w14:paraId="6077D359" w14:textId="77777777" w:rsidR="00840457" w:rsidRPr="00F2726E" w:rsidRDefault="00840457" w:rsidP="00840457">
      <w:pPr>
        <w:ind w:left="720" w:right="-30"/>
        <w:rPr>
          <w:rFonts w:ascii="Times New Roman" w:hAnsi="Times New Roman" w:cs="Times New Roman"/>
          <w:lang w:val="lv-LV"/>
        </w:rPr>
      </w:pPr>
      <w:r w:rsidRPr="00F2726E">
        <w:rPr>
          <w:rFonts w:ascii="Times New Roman" w:hAnsi="Times New Roman" w:cs="Times New Roman"/>
          <w:lang w:val="lv-LV"/>
        </w:rPr>
        <w:t xml:space="preserve">                                                                                        (piedāvājuma cena vārdos un skaitļos)</w:t>
      </w:r>
    </w:p>
    <w:p w14:paraId="6FF3E6FA" w14:textId="77777777" w:rsidR="00840457" w:rsidRPr="00F2726E" w:rsidRDefault="00840457" w:rsidP="00840457">
      <w:pPr>
        <w:ind w:right="-30"/>
        <w:rPr>
          <w:rFonts w:ascii="Times New Roman" w:hAnsi="Times New Roman" w:cs="Times New Roman"/>
          <w:lang w:val="lv-LV"/>
        </w:rPr>
      </w:pPr>
    </w:p>
    <w:p w14:paraId="7AF1095D" w14:textId="77777777" w:rsidR="00840457" w:rsidRPr="00F2726E" w:rsidRDefault="00840457" w:rsidP="00840457">
      <w:pPr>
        <w:ind w:right="-30"/>
        <w:rPr>
          <w:rFonts w:ascii="Times New Roman" w:hAnsi="Times New Roman" w:cs="Times New Roman"/>
          <w:lang w:val="lv-LV"/>
        </w:rPr>
      </w:pPr>
      <w:r w:rsidRPr="00F2726E">
        <w:rPr>
          <w:rFonts w:ascii="Times New Roman" w:hAnsi="Times New Roman" w:cs="Times New Roman"/>
          <w:lang w:val="lv-LV"/>
        </w:rPr>
        <w:t>Pievienotās vērtības nodoklis ______________________________________________________</w:t>
      </w:r>
    </w:p>
    <w:p w14:paraId="0C01416E" w14:textId="77777777" w:rsidR="00840457" w:rsidRPr="00F2726E" w:rsidRDefault="00840457" w:rsidP="00840457">
      <w:pPr>
        <w:ind w:left="720" w:right="-30"/>
        <w:rPr>
          <w:rFonts w:ascii="Times New Roman" w:hAnsi="Times New Roman" w:cs="Times New Roman"/>
          <w:lang w:val="lv-LV"/>
        </w:rPr>
      </w:pPr>
      <w:r w:rsidRPr="00F2726E">
        <w:rPr>
          <w:rFonts w:ascii="Times New Roman" w:hAnsi="Times New Roman" w:cs="Times New Roman"/>
          <w:lang w:val="lv-LV"/>
        </w:rPr>
        <w:t xml:space="preserve">                                                                            (vārdos un skaitļos)</w:t>
      </w:r>
    </w:p>
    <w:p w14:paraId="2737CA31" w14:textId="77777777" w:rsidR="00840457" w:rsidRPr="00F2726E" w:rsidRDefault="00840457" w:rsidP="00840457">
      <w:pPr>
        <w:ind w:left="720" w:right="-30"/>
        <w:rPr>
          <w:rFonts w:ascii="Times New Roman" w:hAnsi="Times New Roman" w:cs="Times New Roman"/>
          <w:lang w:val="lv-LV"/>
        </w:rPr>
      </w:pPr>
    </w:p>
    <w:p w14:paraId="22547A3E" w14:textId="77777777" w:rsidR="00840457" w:rsidRPr="00F2726E" w:rsidRDefault="00840457" w:rsidP="00840457">
      <w:pPr>
        <w:tabs>
          <w:tab w:val="left" w:pos="7785"/>
        </w:tabs>
        <w:rPr>
          <w:rFonts w:ascii="Times New Roman" w:hAnsi="Times New Roman" w:cs="Times New Roman"/>
          <w:lang w:val="lv-LV"/>
        </w:rPr>
      </w:pPr>
      <w:r w:rsidRPr="00F2726E">
        <w:rPr>
          <w:rFonts w:ascii="Times New Roman" w:hAnsi="Times New Roman" w:cs="Times New Roman"/>
          <w:lang w:val="lv-LV"/>
        </w:rPr>
        <w:t xml:space="preserve">Piedāvājuma cena </w:t>
      </w:r>
      <w:r w:rsidRPr="00F2726E">
        <w:rPr>
          <w:rFonts w:ascii="Times New Roman" w:hAnsi="Times New Roman" w:cs="Times New Roman"/>
          <w:b/>
          <w:lang w:val="lv-LV"/>
        </w:rPr>
        <w:t>ar PVN</w:t>
      </w:r>
      <w:r w:rsidRPr="00F2726E">
        <w:rPr>
          <w:rFonts w:ascii="Times New Roman" w:hAnsi="Times New Roman" w:cs="Times New Roman"/>
          <w:lang w:val="lv-LV"/>
        </w:rPr>
        <w:t xml:space="preserve"> ________________________________________________________</w:t>
      </w:r>
    </w:p>
    <w:p w14:paraId="1DE25818" w14:textId="77777777" w:rsidR="00840457" w:rsidRPr="00F2726E" w:rsidRDefault="00840457" w:rsidP="00840457">
      <w:pPr>
        <w:ind w:left="720" w:right="-30"/>
        <w:rPr>
          <w:rFonts w:ascii="Times New Roman" w:hAnsi="Times New Roman" w:cs="Times New Roman"/>
          <w:lang w:val="lv-LV"/>
        </w:rPr>
      </w:pPr>
      <w:r w:rsidRPr="00F2726E">
        <w:rPr>
          <w:rFonts w:ascii="Times New Roman" w:hAnsi="Times New Roman" w:cs="Times New Roman"/>
          <w:lang w:val="lv-LV"/>
        </w:rPr>
        <w:t xml:space="preserve">                                                             (piedāvājuma cena ar PVN __% vārdos un skaitļos)</w:t>
      </w:r>
    </w:p>
    <w:p w14:paraId="0F5A53B5" w14:textId="77777777" w:rsidR="00840457" w:rsidRPr="00F2726E" w:rsidRDefault="00840457" w:rsidP="00840457">
      <w:pPr>
        <w:jc w:val="both"/>
        <w:rPr>
          <w:rFonts w:ascii="Times New Roman" w:hAnsi="Times New Roman" w:cs="Times New Roman"/>
          <w:bCs/>
          <w:lang w:val="lv-LV"/>
        </w:rPr>
      </w:pPr>
    </w:p>
    <w:p w14:paraId="174A0911" w14:textId="77777777" w:rsidR="00840457" w:rsidRPr="00F2726E" w:rsidRDefault="00840457" w:rsidP="00953DA0">
      <w:pPr>
        <w:widowControl/>
        <w:numPr>
          <w:ilvl w:val="0"/>
          <w:numId w:val="31"/>
        </w:numPr>
        <w:rPr>
          <w:rFonts w:ascii="Times New Roman" w:hAnsi="Times New Roman" w:cs="Times New Roman"/>
          <w:b/>
          <w:lang w:val="lv-LV"/>
        </w:rPr>
      </w:pPr>
      <w:r w:rsidRPr="00F2726E">
        <w:rPr>
          <w:rFonts w:ascii="Times New Roman" w:hAnsi="Times New Roman" w:cs="Times New Roman"/>
          <w:b/>
          <w:lang w:val="lv-LV"/>
        </w:rPr>
        <w:t>Pretendenta piedāvātais darbu garantijas laiks: _______ (gadi).</w:t>
      </w:r>
    </w:p>
    <w:p w14:paraId="0E4AA181" w14:textId="77777777" w:rsidR="00840457" w:rsidRPr="00F2726E" w:rsidRDefault="00840457" w:rsidP="00840457">
      <w:pPr>
        <w:ind w:left="720"/>
        <w:rPr>
          <w:rFonts w:ascii="Times New Roman" w:hAnsi="Times New Roman" w:cs="Times New Roman"/>
          <w:b/>
          <w:lang w:val="lv-LV"/>
        </w:rPr>
      </w:pPr>
    </w:p>
    <w:p w14:paraId="60227A8C" w14:textId="77777777" w:rsidR="00840457" w:rsidRPr="00F2726E" w:rsidRDefault="00840457" w:rsidP="00840457">
      <w:pPr>
        <w:ind w:left="720"/>
        <w:rPr>
          <w:rFonts w:ascii="Times New Roman" w:hAnsi="Times New Roman" w:cs="Times New Roman"/>
          <w:b/>
          <w:lang w:val="lv-LV"/>
        </w:rPr>
      </w:pPr>
    </w:p>
    <w:p w14:paraId="25C43EE7" w14:textId="77777777" w:rsidR="00840457" w:rsidRPr="00F2726E" w:rsidRDefault="00840457" w:rsidP="00953DA0">
      <w:pPr>
        <w:pStyle w:val="Default"/>
        <w:numPr>
          <w:ilvl w:val="0"/>
          <w:numId w:val="31"/>
        </w:numPr>
        <w:rPr>
          <w:sz w:val="22"/>
          <w:szCs w:val="22"/>
        </w:rPr>
      </w:pPr>
      <w:r w:rsidRPr="00F2726E">
        <w:rPr>
          <w:b/>
          <w:sz w:val="22"/>
          <w:szCs w:val="22"/>
        </w:rPr>
        <w:t>Piedāvātais būvniecības termiņš: ________(nedēļas)</w:t>
      </w:r>
      <w:r w:rsidR="00F45BEA" w:rsidRPr="00F2726E">
        <w:rPr>
          <w:sz w:val="22"/>
          <w:szCs w:val="22"/>
        </w:rPr>
        <w:t>,</w:t>
      </w:r>
      <w:r w:rsidR="00F45BEA" w:rsidRPr="00F2726E">
        <w:rPr>
          <w:b/>
          <w:sz w:val="22"/>
          <w:szCs w:val="22"/>
        </w:rPr>
        <w:t xml:space="preserve"> </w:t>
      </w:r>
      <w:r w:rsidR="00F45BEA" w:rsidRPr="00F2726E">
        <w:rPr>
          <w:sz w:val="22"/>
          <w:szCs w:val="22"/>
        </w:rPr>
        <w:t xml:space="preserve">darbus uzsākot 5 (piecu) darbu dienu laikā pēc </w:t>
      </w:r>
      <w:r w:rsidR="00F45BEA" w:rsidRPr="00F2726E">
        <w:rPr>
          <w:spacing w:val="-3"/>
          <w:sz w:val="22"/>
          <w:szCs w:val="22"/>
        </w:rPr>
        <w:t>būvlaukuma</w:t>
      </w:r>
      <w:r w:rsidR="00F45BEA" w:rsidRPr="00F2726E">
        <w:rPr>
          <w:spacing w:val="44"/>
          <w:sz w:val="22"/>
          <w:szCs w:val="22"/>
        </w:rPr>
        <w:t xml:space="preserve"> </w:t>
      </w:r>
      <w:r w:rsidR="00F45BEA" w:rsidRPr="00F2726E">
        <w:rPr>
          <w:spacing w:val="-3"/>
          <w:sz w:val="22"/>
          <w:szCs w:val="22"/>
        </w:rPr>
        <w:t>nodošanas</w:t>
      </w:r>
      <w:r w:rsidR="00F45BEA" w:rsidRPr="00F2726E">
        <w:rPr>
          <w:spacing w:val="43"/>
          <w:sz w:val="22"/>
          <w:szCs w:val="22"/>
        </w:rPr>
        <w:t xml:space="preserve"> </w:t>
      </w:r>
      <w:r w:rsidR="008151B3" w:rsidRPr="00F2726E">
        <w:rPr>
          <w:spacing w:val="-2"/>
          <w:sz w:val="22"/>
          <w:szCs w:val="22"/>
        </w:rPr>
        <w:t>uzņēmēj</w:t>
      </w:r>
      <w:r w:rsidR="00F45BEA" w:rsidRPr="00F2726E">
        <w:rPr>
          <w:spacing w:val="-2"/>
          <w:sz w:val="22"/>
          <w:szCs w:val="22"/>
        </w:rPr>
        <w:t>am</w:t>
      </w:r>
      <w:r w:rsidR="00F45BEA" w:rsidRPr="00F2726E">
        <w:rPr>
          <w:spacing w:val="43"/>
          <w:sz w:val="22"/>
          <w:szCs w:val="22"/>
        </w:rPr>
        <w:t xml:space="preserve"> </w:t>
      </w:r>
      <w:r w:rsidR="00F45BEA" w:rsidRPr="00F2726E">
        <w:rPr>
          <w:spacing w:val="-2"/>
          <w:sz w:val="22"/>
          <w:szCs w:val="22"/>
        </w:rPr>
        <w:t>darbu</w:t>
      </w:r>
      <w:r w:rsidR="00F45BEA" w:rsidRPr="00F2726E">
        <w:rPr>
          <w:spacing w:val="45"/>
          <w:sz w:val="22"/>
          <w:szCs w:val="22"/>
        </w:rPr>
        <w:t xml:space="preserve"> </w:t>
      </w:r>
      <w:r w:rsidR="00F45BEA" w:rsidRPr="00F2726E">
        <w:rPr>
          <w:spacing w:val="-3"/>
          <w:sz w:val="22"/>
          <w:szCs w:val="22"/>
        </w:rPr>
        <w:t>uzsākšanai</w:t>
      </w:r>
      <w:r w:rsidR="00102224" w:rsidRPr="00F2726E">
        <w:rPr>
          <w:spacing w:val="-3"/>
          <w:sz w:val="22"/>
          <w:szCs w:val="22"/>
        </w:rPr>
        <w:t>.</w:t>
      </w:r>
    </w:p>
    <w:p w14:paraId="74ADE8ED" w14:textId="77777777" w:rsidR="00840457" w:rsidRPr="00F2726E" w:rsidRDefault="00840457" w:rsidP="00840457">
      <w:pPr>
        <w:ind w:left="360"/>
        <w:rPr>
          <w:rFonts w:ascii="Times New Roman" w:hAnsi="Times New Roman" w:cs="Times New Roman"/>
          <w:b/>
          <w:lang w:val="lv-LV"/>
        </w:rPr>
      </w:pPr>
    </w:p>
    <w:p w14:paraId="4ECDB11A" w14:textId="77777777" w:rsidR="00840457" w:rsidRPr="00F2726E" w:rsidRDefault="00840457" w:rsidP="00840457">
      <w:pPr>
        <w:jc w:val="right"/>
        <w:rPr>
          <w:rFonts w:ascii="Times New Roman" w:hAnsi="Times New Roman" w:cs="Times New Roman"/>
          <w:lang w:val="lv-LV"/>
        </w:rPr>
      </w:pPr>
      <w:r w:rsidRPr="00F2726E">
        <w:rPr>
          <w:rFonts w:ascii="Times New Roman" w:hAnsi="Times New Roman" w:cs="Times New Roman"/>
          <w:lang w:val="lv-LV"/>
        </w:rPr>
        <w:tab/>
      </w:r>
      <w:r w:rsidRPr="00F2726E">
        <w:rPr>
          <w:rFonts w:ascii="Times New Roman" w:hAnsi="Times New Roman" w:cs="Times New Roman"/>
          <w:lang w:val="lv-LV"/>
        </w:rPr>
        <w:tab/>
      </w:r>
      <w:r w:rsidRPr="00F2726E">
        <w:rPr>
          <w:rFonts w:ascii="Times New Roman" w:hAnsi="Times New Roman" w:cs="Times New Roman"/>
          <w:lang w:val="lv-LV"/>
        </w:rPr>
        <w:tab/>
      </w:r>
      <w:r w:rsidRPr="00F2726E">
        <w:rPr>
          <w:rFonts w:ascii="Times New Roman" w:hAnsi="Times New Roman" w:cs="Times New Roman"/>
          <w:lang w:val="lv-LV"/>
        </w:rPr>
        <w:tab/>
      </w:r>
      <w:r w:rsidRPr="00F2726E">
        <w:rPr>
          <w:rFonts w:ascii="Times New Roman" w:hAnsi="Times New Roman" w:cs="Times New Roman"/>
          <w:lang w:val="lv-LV"/>
        </w:rPr>
        <w:tab/>
      </w:r>
    </w:p>
    <w:tbl>
      <w:tblPr>
        <w:tblW w:w="0" w:type="auto"/>
        <w:tblLayout w:type="fixed"/>
        <w:tblLook w:val="01E0" w:firstRow="1" w:lastRow="1" w:firstColumn="1" w:lastColumn="1" w:noHBand="0" w:noVBand="0"/>
      </w:tblPr>
      <w:tblGrid>
        <w:gridCol w:w="3133"/>
        <w:gridCol w:w="236"/>
        <w:gridCol w:w="2268"/>
        <w:gridCol w:w="1701"/>
      </w:tblGrid>
      <w:tr w:rsidR="00840457" w:rsidRPr="00F2726E" w14:paraId="4599B19E" w14:textId="77777777" w:rsidTr="00840457">
        <w:trPr>
          <w:trHeight w:val="397"/>
        </w:trPr>
        <w:tc>
          <w:tcPr>
            <w:tcW w:w="3133" w:type="dxa"/>
            <w:vAlign w:val="center"/>
          </w:tcPr>
          <w:p w14:paraId="44100697" w14:textId="77777777" w:rsidR="00840457" w:rsidRPr="00F2726E" w:rsidRDefault="00840457" w:rsidP="00840457">
            <w:pPr>
              <w:autoSpaceDE w:val="0"/>
              <w:autoSpaceDN w:val="0"/>
              <w:adjustRightInd w:val="0"/>
              <w:jc w:val="right"/>
              <w:rPr>
                <w:rFonts w:ascii="Times New Roman" w:hAnsi="Times New Roman" w:cs="Times New Roman"/>
                <w:lang w:val="lv-LV" w:eastAsia="lv-LV"/>
              </w:rPr>
            </w:pPr>
            <w:r w:rsidRPr="00F2726E">
              <w:rPr>
                <w:rFonts w:ascii="Times New Roman" w:hAnsi="Times New Roman" w:cs="Times New Roman"/>
                <w:lang w:val="lv-LV" w:eastAsia="lv-LV"/>
              </w:rPr>
              <w:t>Pretendents:</w:t>
            </w:r>
          </w:p>
        </w:tc>
        <w:tc>
          <w:tcPr>
            <w:tcW w:w="236" w:type="dxa"/>
          </w:tcPr>
          <w:p w14:paraId="35D9A805"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bottom w:val="single" w:sz="4" w:space="0" w:color="auto"/>
            </w:tcBorders>
          </w:tcPr>
          <w:p w14:paraId="7A0FA77F"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r>
      <w:tr w:rsidR="00840457" w:rsidRPr="00F2726E" w14:paraId="6FE4603C" w14:textId="77777777" w:rsidTr="00840457">
        <w:trPr>
          <w:trHeight w:val="397"/>
        </w:trPr>
        <w:tc>
          <w:tcPr>
            <w:tcW w:w="3133" w:type="dxa"/>
            <w:vAlign w:val="center"/>
          </w:tcPr>
          <w:p w14:paraId="343FC541" w14:textId="77777777" w:rsidR="00840457" w:rsidRPr="00F2726E" w:rsidRDefault="00840457" w:rsidP="00840457">
            <w:pPr>
              <w:autoSpaceDE w:val="0"/>
              <w:autoSpaceDN w:val="0"/>
              <w:adjustRightInd w:val="0"/>
              <w:jc w:val="right"/>
              <w:rPr>
                <w:rFonts w:ascii="Times New Roman" w:hAnsi="Times New Roman" w:cs="Times New Roman"/>
                <w:lang w:val="lv-LV" w:eastAsia="lv-LV"/>
              </w:rPr>
            </w:pPr>
            <w:r w:rsidRPr="00F2726E">
              <w:rPr>
                <w:rFonts w:ascii="Times New Roman" w:hAnsi="Times New Roman" w:cs="Times New Roman"/>
                <w:lang w:val="lv-LV" w:eastAsia="lv-LV"/>
              </w:rPr>
              <w:t>Parakstītāja amats, vārds, uzvārds:</w:t>
            </w:r>
          </w:p>
        </w:tc>
        <w:tc>
          <w:tcPr>
            <w:tcW w:w="236" w:type="dxa"/>
          </w:tcPr>
          <w:p w14:paraId="0D7F13B3"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14:paraId="5F237FA2"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r>
      <w:tr w:rsidR="00840457" w:rsidRPr="00F2726E" w14:paraId="0332BAAF" w14:textId="77777777" w:rsidTr="00840457">
        <w:trPr>
          <w:trHeight w:val="397"/>
        </w:trPr>
        <w:tc>
          <w:tcPr>
            <w:tcW w:w="3133" w:type="dxa"/>
            <w:vAlign w:val="center"/>
          </w:tcPr>
          <w:p w14:paraId="274CDDB4" w14:textId="77777777" w:rsidR="00840457" w:rsidRPr="00F2726E" w:rsidRDefault="00840457" w:rsidP="00840457">
            <w:pPr>
              <w:autoSpaceDE w:val="0"/>
              <w:autoSpaceDN w:val="0"/>
              <w:adjustRightInd w:val="0"/>
              <w:jc w:val="right"/>
              <w:rPr>
                <w:rFonts w:ascii="Times New Roman" w:hAnsi="Times New Roman" w:cs="Times New Roman"/>
                <w:lang w:val="lv-LV" w:eastAsia="lv-LV"/>
              </w:rPr>
            </w:pPr>
            <w:r w:rsidRPr="00F2726E">
              <w:rPr>
                <w:rFonts w:ascii="Times New Roman" w:hAnsi="Times New Roman" w:cs="Times New Roman"/>
                <w:lang w:val="lv-LV" w:eastAsia="lv-LV"/>
              </w:rPr>
              <w:t>Paraksts:</w:t>
            </w:r>
          </w:p>
        </w:tc>
        <w:tc>
          <w:tcPr>
            <w:tcW w:w="236" w:type="dxa"/>
          </w:tcPr>
          <w:p w14:paraId="4AE1F844"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14:paraId="59FE132E"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r>
      <w:tr w:rsidR="00840457" w:rsidRPr="00F2726E" w14:paraId="1E08E83E" w14:textId="77777777" w:rsidTr="00840457">
        <w:trPr>
          <w:trHeight w:val="397"/>
        </w:trPr>
        <w:tc>
          <w:tcPr>
            <w:tcW w:w="3133" w:type="dxa"/>
            <w:vAlign w:val="center"/>
          </w:tcPr>
          <w:p w14:paraId="4C307F6D" w14:textId="77777777" w:rsidR="00840457" w:rsidRPr="00F2726E" w:rsidRDefault="00840457" w:rsidP="00840457">
            <w:pPr>
              <w:autoSpaceDE w:val="0"/>
              <w:autoSpaceDN w:val="0"/>
              <w:adjustRightInd w:val="0"/>
              <w:jc w:val="right"/>
              <w:rPr>
                <w:rFonts w:ascii="Times New Roman" w:hAnsi="Times New Roman" w:cs="Times New Roman"/>
                <w:lang w:val="lv-LV" w:eastAsia="lv-LV"/>
              </w:rPr>
            </w:pPr>
            <w:r w:rsidRPr="00F2726E">
              <w:rPr>
                <w:rFonts w:ascii="Times New Roman" w:hAnsi="Times New Roman" w:cs="Times New Roman"/>
                <w:lang w:val="lv-LV" w:eastAsia="lv-LV"/>
              </w:rPr>
              <w:t>Datums:</w:t>
            </w:r>
          </w:p>
        </w:tc>
        <w:tc>
          <w:tcPr>
            <w:tcW w:w="236" w:type="dxa"/>
          </w:tcPr>
          <w:p w14:paraId="7B9546BF"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14:paraId="28C80F8A"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r>
      <w:tr w:rsidR="00840457" w:rsidRPr="00F2726E" w14:paraId="7D3110E1" w14:textId="77777777" w:rsidTr="00840457">
        <w:trPr>
          <w:trHeight w:val="397"/>
        </w:trPr>
        <w:tc>
          <w:tcPr>
            <w:tcW w:w="3133" w:type="dxa"/>
          </w:tcPr>
          <w:p w14:paraId="56C25476"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c>
          <w:tcPr>
            <w:tcW w:w="236" w:type="dxa"/>
          </w:tcPr>
          <w:p w14:paraId="782F06B5"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tcBorders>
          </w:tcPr>
          <w:p w14:paraId="3F2157C6"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r>
      <w:tr w:rsidR="00840457" w:rsidRPr="00F2726E" w14:paraId="6C19CC15" w14:textId="77777777" w:rsidTr="00840457">
        <w:trPr>
          <w:gridAfter w:val="1"/>
          <w:wAfter w:w="1701" w:type="dxa"/>
          <w:trHeight w:val="1787"/>
        </w:trPr>
        <w:tc>
          <w:tcPr>
            <w:tcW w:w="3133" w:type="dxa"/>
            <w:vAlign w:val="center"/>
          </w:tcPr>
          <w:p w14:paraId="5E6192A7" w14:textId="77777777" w:rsidR="00840457" w:rsidRPr="00F2726E" w:rsidRDefault="00840457" w:rsidP="00840457">
            <w:pPr>
              <w:autoSpaceDE w:val="0"/>
              <w:autoSpaceDN w:val="0"/>
              <w:adjustRightInd w:val="0"/>
              <w:jc w:val="right"/>
              <w:rPr>
                <w:rFonts w:ascii="Times New Roman" w:hAnsi="Times New Roman" w:cs="Times New Roman"/>
                <w:lang w:val="lv-LV" w:eastAsia="lv-LV"/>
              </w:rPr>
            </w:pPr>
          </w:p>
        </w:tc>
        <w:tc>
          <w:tcPr>
            <w:tcW w:w="236" w:type="dxa"/>
          </w:tcPr>
          <w:p w14:paraId="604407E1"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c>
          <w:tcPr>
            <w:tcW w:w="2268" w:type="dxa"/>
          </w:tcPr>
          <w:p w14:paraId="2CEF1C34"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r>
    </w:tbl>
    <w:p w14:paraId="34B72FA0" w14:textId="77777777" w:rsidR="00840457" w:rsidRPr="00F2726E" w:rsidRDefault="00840457" w:rsidP="00840457">
      <w:pPr>
        <w:jc w:val="both"/>
        <w:rPr>
          <w:rFonts w:ascii="Times New Roman" w:hAnsi="Times New Roman" w:cs="Times New Roman"/>
          <w:i/>
          <w:lang w:val="lv-LV"/>
        </w:rPr>
      </w:pPr>
      <w:r w:rsidRPr="00F2726E">
        <w:rPr>
          <w:rFonts w:ascii="Times New Roman" w:hAnsi="Times New Roman" w:cs="Times New Roman"/>
          <w:i/>
          <w:sz w:val="18"/>
          <w:szCs w:val="18"/>
          <w:lang w:val="lv-LV"/>
        </w:rPr>
        <w:t>Pieteikums jāparaksta pretendenta paraksttiesīgai amatpersonai vai Pretendenta atbilstoši pilnvarotai personai</w:t>
      </w:r>
    </w:p>
    <w:p w14:paraId="72AAD979" w14:textId="77777777" w:rsidR="00840457" w:rsidRPr="00F2726E" w:rsidRDefault="00840457" w:rsidP="00840457">
      <w:pPr>
        <w:jc w:val="right"/>
        <w:rPr>
          <w:rFonts w:ascii="Times New Roman" w:hAnsi="Times New Roman" w:cs="Times New Roman"/>
          <w:lang w:val="lv-LV"/>
        </w:rPr>
      </w:pPr>
      <w:r w:rsidRPr="00F2726E">
        <w:rPr>
          <w:rFonts w:ascii="Times New Roman" w:hAnsi="Times New Roman" w:cs="Times New Roman"/>
          <w:lang w:val="lv-LV"/>
        </w:rPr>
        <w:br w:type="page"/>
      </w:r>
      <w:r w:rsidRPr="00F2726E">
        <w:rPr>
          <w:rFonts w:ascii="Times New Roman" w:hAnsi="Times New Roman" w:cs="Times New Roman"/>
          <w:sz w:val="20"/>
          <w:lang w:val="lv-LV"/>
        </w:rPr>
        <w:lastRenderedPageBreak/>
        <w:t>5. pielikums</w:t>
      </w:r>
      <w:r w:rsidR="009C75FB" w:rsidRPr="00F2726E">
        <w:rPr>
          <w:rFonts w:ascii="Times New Roman" w:hAnsi="Times New Roman" w:cs="Times New Roman"/>
          <w:sz w:val="20"/>
          <w:lang w:val="lv-LV"/>
        </w:rPr>
        <w:t xml:space="preserve"> </w:t>
      </w:r>
      <w:r w:rsidRPr="00F2726E">
        <w:rPr>
          <w:rFonts w:ascii="Times New Roman" w:hAnsi="Times New Roman" w:cs="Times New Roman"/>
          <w:sz w:val="20"/>
          <w:lang w:val="lv-LV"/>
        </w:rPr>
        <w:t>nolikumam</w:t>
      </w:r>
    </w:p>
    <w:p w14:paraId="1F65FAAF" w14:textId="77777777" w:rsidR="00840457" w:rsidRPr="00F2726E" w:rsidRDefault="00840457" w:rsidP="00840457">
      <w:pPr>
        <w:jc w:val="right"/>
        <w:rPr>
          <w:rFonts w:ascii="Times New Roman" w:hAnsi="Times New Roman" w:cs="Times New Roman"/>
          <w:lang w:val="lv-LV"/>
        </w:rPr>
      </w:pPr>
    </w:p>
    <w:p w14:paraId="264ECBA4" w14:textId="77777777" w:rsidR="00840457" w:rsidRPr="00F2726E" w:rsidRDefault="00840457" w:rsidP="00840457">
      <w:pPr>
        <w:jc w:val="right"/>
        <w:rPr>
          <w:rFonts w:ascii="Times New Roman" w:hAnsi="Times New Roman" w:cs="Times New Roman"/>
          <w:lang w:val="lv-LV"/>
        </w:rPr>
      </w:pPr>
    </w:p>
    <w:p w14:paraId="37E711AB" w14:textId="77777777" w:rsidR="00840457" w:rsidRPr="00F2726E" w:rsidRDefault="00840457" w:rsidP="00840457">
      <w:pPr>
        <w:autoSpaceDE w:val="0"/>
        <w:autoSpaceDN w:val="0"/>
        <w:adjustRightInd w:val="0"/>
        <w:jc w:val="center"/>
        <w:rPr>
          <w:rFonts w:ascii="Times New Roman" w:hAnsi="Times New Roman" w:cs="Times New Roman"/>
          <w:b/>
          <w:lang w:val="lv-LV" w:bidi="lo-LA"/>
        </w:rPr>
      </w:pPr>
      <w:r w:rsidRPr="00F2726E">
        <w:rPr>
          <w:rFonts w:ascii="Times New Roman" w:hAnsi="Times New Roman" w:cs="Times New Roman"/>
          <w:b/>
          <w:lang w:val="lv-LV" w:bidi="lo-LA"/>
        </w:rPr>
        <w:t>APAKŠUZŅĒMĒJU SARAKSTS</w:t>
      </w:r>
    </w:p>
    <w:p w14:paraId="369DA4B7" w14:textId="77777777" w:rsidR="00840457" w:rsidRPr="00F2726E" w:rsidRDefault="00840457" w:rsidP="00840457">
      <w:pPr>
        <w:autoSpaceDE w:val="0"/>
        <w:autoSpaceDN w:val="0"/>
        <w:adjustRightInd w:val="0"/>
        <w:jc w:val="center"/>
        <w:rPr>
          <w:rFonts w:ascii="Times New Roman" w:hAnsi="Times New Roman" w:cs="Times New Roman"/>
          <w:b/>
          <w:lang w:val="lv-LV" w:bidi="lo-LA"/>
        </w:rPr>
      </w:pPr>
    </w:p>
    <w:p w14:paraId="58C4C0EB" w14:textId="77777777" w:rsidR="00840457" w:rsidRPr="00F2726E" w:rsidRDefault="00840457" w:rsidP="00840457">
      <w:pPr>
        <w:autoSpaceDE w:val="0"/>
        <w:autoSpaceDN w:val="0"/>
        <w:adjustRightInd w:val="0"/>
        <w:jc w:val="center"/>
        <w:rPr>
          <w:rFonts w:ascii="Times New Roman" w:hAnsi="Times New Roman" w:cs="Times New Roman"/>
          <w:b/>
          <w:lang w:val="lv-LV" w:bidi="lo-LA"/>
        </w:rPr>
      </w:pPr>
      <w:r w:rsidRPr="00F2726E">
        <w:rPr>
          <w:rFonts w:ascii="Times New Roman" w:hAnsi="Times New Roman" w:cs="Times New Roman"/>
          <w:b/>
          <w:lang w:val="lv-LV" w:bidi="lo-LA"/>
        </w:rPr>
        <w:t>Atklātā konkursā</w:t>
      </w:r>
    </w:p>
    <w:p w14:paraId="0F29D94E" w14:textId="77777777" w:rsidR="00840457" w:rsidRPr="00F2726E" w:rsidRDefault="00840457" w:rsidP="00840457">
      <w:pPr>
        <w:pStyle w:val="BodyText"/>
        <w:jc w:val="center"/>
        <w:rPr>
          <w:rFonts w:cs="Times New Roman"/>
          <w:b/>
          <w:sz w:val="22"/>
          <w:szCs w:val="22"/>
          <w:lang w:val="lv-LV"/>
        </w:rPr>
      </w:pPr>
      <w:r w:rsidRPr="00F2726E">
        <w:rPr>
          <w:rFonts w:cs="Times New Roman"/>
          <w:b/>
          <w:bCs/>
          <w:sz w:val="22"/>
          <w:szCs w:val="22"/>
          <w:lang w:val="lv-LV" w:bidi="lo-LA"/>
        </w:rPr>
        <w:t>„</w:t>
      </w:r>
      <w:r w:rsidRPr="00F2726E">
        <w:rPr>
          <w:rFonts w:cs="Times New Roman"/>
          <w:b/>
          <w:sz w:val="22"/>
          <w:szCs w:val="22"/>
          <w:lang w:val="lv-LV"/>
        </w:rPr>
        <w:t xml:space="preserve">Energoefektivitātes paaugstināšana daudzdzīvokļu </w:t>
      </w:r>
    </w:p>
    <w:p w14:paraId="53824852" w14:textId="77777777" w:rsidR="00840457" w:rsidRPr="00F2726E" w:rsidRDefault="00840457" w:rsidP="00840457">
      <w:pPr>
        <w:pStyle w:val="BodyText"/>
        <w:jc w:val="center"/>
        <w:rPr>
          <w:rFonts w:cs="Times New Roman"/>
          <w:b/>
          <w:sz w:val="22"/>
          <w:szCs w:val="22"/>
          <w:lang w:val="lv-LV"/>
        </w:rPr>
      </w:pPr>
      <w:r w:rsidRPr="00F2726E">
        <w:rPr>
          <w:rFonts w:cs="Times New Roman"/>
          <w:b/>
          <w:sz w:val="22"/>
          <w:szCs w:val="22"/>
          <w:lang w:val="lv-LV"/>
        </w:rPr>
        <w:t>dzīvojamā mājā Rūpniecības ielā 42, Valmierā”</w:t>
      </w:r>
    </w:p>
    <w:p w14:paraId="481D5A77" w14:textId="77777777" w:rsidR="00840457" w:rsidRPr="00F2726E" w:rsidRDefault="00840457" w:rsidP="00840457">
      <w:pPr>
        <w:pStyle w:val="BodyText"/>
        <w:jc w:val="center"/>
        <w:rPr>
          <w:rFonts w:cs="Times New Roman"/>
          <w:sz w:val="22"/>
          <w:szCs w:val="22"/>
          <w:lang w:val="lv-LV"/>
        </w:rPr>
      </w:pPr>
    </w:p>
    <w:p w14:paraId="2924578E" w14:textId="77777777" w:rsidR="00840457" w:rsidRPr="00F2726E" w:rsidRDefault="00840457" w:rsidP="00840457">
      <w:pPr>
        <w:spacing w:after="120"/>
        <w:ind w:left="2340" w:hanging="900"/>
        <w:rPr>
          <w:rFonts w:ascii="Times New Roman" w:eastAsia="Calibri" w:hAnsi="Times New Roman" w:cs="Times New Roman"/>
          <w:lang w:val="lv-LV" w:eastAsia="lv-LV"/>
        </w:rPr>
      </w:pPr>
      <w:r w:rsidRPr="00F2726E">
        <w:rPr>
          <w:rFonts w:ascii="Times New Roman" w:eastAsia="Calibri" w:hAnsi="Times New Roman" w:cs="Times New Roman"/>
          <w:lang w:val="lv-LV" w:eastAsia="lv-LV"/>
        </w:rPr>
        <w:t>Pretendents_____________________</w:t>
      </w:r>
    </w:p>
    <w:p w14:paraId="723FB1A2" w14:textId="77777777" w:rsidR="00840457" w:rsidRPr="00F2726E" w:rsidRDefault="00840457" w:rsidP="00840457">
      <w:pPr>
        <w:spacing w:after="120"/>
        <w:ind w:left="2340" w:hanging="900"/>
        <w:rPr>
          <w:rFonts w:ascii="Times New Roman" w:eastAsia="Calibri" w:hAnsi="Times New Roman" w:cs="Times New Roman"/>
          <w:lang w:val="lv-LV" w:eastAsia="lv-LV"/>
        </w:rPr>
      </w:pPr>
      <w:r w:rsidRPr="00F2726E">
        <w:rPr>
          <w:rFonts w:ascii="Times New Roman" w:eastAsia="Calibri" w:hAnsi="Times New Roman" w:cs="Times New Roman"/>
          <w:lang w:val="lv-LV" w:eastAsia="lv-LV"/>
        </w:rPr>
        <w:t>Reģ.Nr._________________</w:t>
      </w:r>
    </w:p>
    <w:p w14:paraId="108E85E5" w14:textId="77777777" w:rsidR="00840457" w:rsidRPr="00F2726E"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F2726E" w14:paraId="70990829" w14:textId="77777777" w:rsidTr="00840457">
        <w:trPr>
          <w:trHeight w:val="306"/>
        </w:trPr>
        <w:tc>
          <w:tcPr>
            <w:tcW w:w="709" w:type="dxa"/>
            <w:hideMark/>
          </w:tcPr>
          <w:p w14:paraId="46B3675A" w14:textId="77777777" w:rsidR="00840457" w:rsidRPr="00F2726E"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F2726E">
              <w:rPr>
                <w:rFonts w:ascii="Times New Roman" w:eastAsia="Calibri" w:hAnsi="Times New Roman" w:cs="Times New Roman"/>
                <w:bCs/>
                <w:iCs/>
                <w:lang w:val="lv-LV" w:eastAsia="lv-LV"/>
              </w:rPr>
              <w:t>Nr.p.k..</w:t>
            </w:r>
          </w:p>
          <w:p w14:paraId="6B90B445" w14:textId="77777777" w:rsidR="00840457" w:rsidRPr="00F2726E"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14:paraId="2960AD55" w14:textId="77777777" w:rsidR="00840457" w:rsidRPr="00F2726E"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14:paraId="7CE66FDD" w14:textId="77777777" w:rsidR="00840457" w:rsidRPr="00F2726E" w:rsidRDefault="00840457" w:rsidP="00840457">
            <w:pPr>
              <w:snapToGrid w:val="0"/>
              <w:spacing w:after="120"/>
              <w:jc w:val="center"/>
              <w:rPr>
                <w:rFonts w:ascii="Times New Roman" w:eastAsia="Calibri" w:hAnsi="Times New Roman" w:cs="Times New Roman"/>
                <w:lang w:val="lv-LV" w:eastAsia="lv-LV"/>
              </w:rPr>
            </w:pPr>
            <w:r w:rsidRPr="00F2726E">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14:paraId="2F5E7742" w14:textId="77777777" w:rsidR="00840457" w:rsidRPr="00F2726E" w:rsidRDefault="00840457" w:rsidP="00840457">
            <w:pPr>
              <w:snapToGrid w:val="0"/>
              <w:spacing w:after="120"/>
              <w:jc w:val="center"/>
              <w:rPr>
                <w:rFonts w:ascii="Times New Roman" w:eastAsia="Calibri" w:hAnsi="Times New Roman" w:cs="Times New Roman"/>
                <w:lang w:val="lv-LV" w:eastAsia="lv-LV"/>
              </w:rPr>
            </w:pPr>
            <w:r w:rsidRPr="00F2726E">
              <w:rPr>
                <w:rFonts w:ascii="Times New Roman" w:eastAsia="Calibri" w:hAnsi="Times New Roman" w:cs="Times New Roman"/>
                <w:lang w:val="lv-LV" w:eastAsia="lv-LV"/>
              </w:rPr>
              <w:t>Nododamo darbu apjoms (% no Būvniecības kopējās cenas)</w:t>
            </w:r>
          </w:p>
        </w:tc>
        <w:tc>
          <w:tcPr>
            <w:tcW w:w="2268" w:type="dxa"/>
            <w:vAlign w:val="center"/>
          </w:tcPr>
          <w:p w14:paraId="5611F01F" w14:textId="77777777" w:rsidR="00840457" w:rsidRPr="00F2726E" w:rsidRDefault="00840457" w:rsidP="00840457">
            <w:pPr>
              <w:snapToGrid w:val="0"/>
              <w:spacing w:after="120"/>
              <w:jc w:val="center"/>
              <w:rPr>
                <w:rFonts w:ascii="Times New Roman" w:eastAsia="Calibri" w:hAnsi="Times New Roman" w:cs="Times New Roman"/>
                <w:lang w:val="lv-LV" w:eastAsia="lv-LV"/>
              </w:rPr>
            </w:pPr>
            <w:r w:rsidRPr="00F2726E">
              <w:rPr>
                <w:rFonts w:ascii="Times New Roman" w:eastAsia="Calibri" w:hAnsi="Times New Roman" w:cs="Times New Roman"/>
                <w:lang w:val="lv-LV" w:eastAsia="lv-LV"/>
              </w:rPr>
              <w:t>Īss apakšuzņēmēja veicamo būvniecības darbu apraksts</w:t>
            </w:r>
          </w:p>
        </w:tc>
        <w:tc>
          <w:tcPr>
            <w:tcW w:w="1715" w:type="dxa"/>
          </w:tcPr>
          <w:p w14:paraId="0935CA9A" w14:textId="77777777" w:rsidR="00840457" w:rsidRPr="00F2726E" w:rsidRDefault="00840457" w:rsidP="00840457">
            <w:pPr>
              <w:jc w:val="center"/>
              <w:rPr>
                <w:rFonts w:ascii="Times New Roman" w:hAnsi="Times New Roman" w:cs="Times New Roman"/>
                <w:sz w:val="23"/>
                <w:szCs w:val="23"/>
                <w:lang w:val="lv-LV" w:eastAsia="lv-LV"/>
              </w:rPr>
            </w:pPr>
            <w:r w:rsidRPr="00F2726E">
              <w:rPr>
                <w:rFonts w:ascii="Times New Roman" w:hAnsi="Times New Roman" w:cs="Times New Roman"/>
                <w:sz w:val="23"/>
                <w:szCs w:val="23"/>
                <w:lang w:val="lv-LV" w:eastAsia="lv-LV"/>
              </w:rPr>
              <w:t>Pretendents balstās uz apakšuzņēmēja iespējām savas kvalifikācijas apliecināšanai</w:t>
            </w:r>
          </w:p>
          <w:p w14:paraId="6FAA3AA7" w14:textId="77777777" w:rsidR="00840457" w:rsidRPr="00F2726E" w:rsidRDefault="00840457" w:rsidP="00840457">
            <w:pPr>
              <w:snapToGrid w:val="0"/>
              <w:spacing w:after="120"/>
              <w:ind w:left="900" w:hanging="900"/>
              <w:jc w:val="center"/>
              <w:rPr>
                <w:rFonts w:ascii="Times New Roman" w:eastAsia="Calibri" w:hAnsi="Times New Roman" w:cs="Times New Roman"/>
                <w:lang w:val="lv-LV" w:eastAsia="lv-LV"/>
              </w:rPr>
            </w:pPr>
            <w:r w:rsidRPr="00F2726E">
              <w:rPr>
                <w:rFonts w:ascii="Times New Roman" w:hAnsi="Times New Roman" w:cs="Times New Roman"/>
                <w:sz w:val="23"/>
                <w:szCs w:val="23"/>
                <w:lang w:val="lv-LV" w:eastAsia="lv-LV"/>
              </w:rPr>
              <w:t>(Jā / Nē)</w:t>
            </w:r>
          </w:p>
        </w:tc>
      </w:tr>
      <w:tr w:rsidR="00840457" w:rsidRPr="00F2726E" w14:paraId="7E641AF2" w14:textId="77777777" w:rsidTr="00840457">
        <w:trPr>
          <w:trHeight w:val="306"/>
        </w:trPr>
        <w:tc>
          <w:tcPr>
            <w:tcW w:w="709" w:type="dxa"/>
          </w:tcPr>
          <w:p w14:paraId="39DAF186" w14:textId="77777777" w:rsidR="00840457" w:rsidRPr="00F2726E" w:rsidRDefault="00840457" w:rsidP="00840457">
            <w:pPr>
              <w:snapToGrid w:val="0"/>
              <w:spacing w:after="120"/>
              <w:ind w:left="900" w:hanging="900"/>
              <w:jc w:val="center"/>
              <w:rPr>
                <w:rFonts w:ascii="Times New Roman" w:eastAsia="Calibri" w:hAnsi="Times New Roman" w:cs="Times New Roman"/>
                <w:lang w:val="lv-LV" w:eastAsia="lv-LV"/>
              </w:rPr>
            </w:pPr>
            <w:r w:rsidRPr="00F2726E">
              <w:rPr>
                <w:rFonts w:ascii="Times New Roman" w:eastAsia="Calibri" w:hAnsi="Times New Roman" w:cs="Times New Roman"/>
                <w:lang w:val="lv-LV" w:eastAsia="lv-LV"/>
              </w:rPr>
              <w:t>1.</w:t>
            </w:r>
          </w:p>
        </w:tc>
        <w:tc>
          <w:tcPr>
            <w:tcW w:w="2821" w:type="dxa"/>
            <w:vAlign w:val="center"/>
          </w:tcPr>
          <w:p w14:paraId="1F70796C" w14:textId="77777777" w:rsidR="00840457" w:rsidRPr="00F2726E"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38EEF29C" w14:textId="77777777" w:rsidR="00840457" w:rsidRPr="00F2726E"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41DE245C" w14:textId="77777777" w:rsidR="00840457" w:rsidRPr="00F2726E"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0225C786" w14:textId="77777777" w:rsidR="00840457" w:rsidRPr="00F2726E" w:rsidRDefault="00840457" w:rsidP="00840457">
            <w:pPr>
              <w:jc w:val="center"/>
              <w:rPr>
                <w:rFonts w:ascii="Times New Roman" w:hAnsi="Times New Roman" w:cs="Times New Roman"/>
                <w:sz w:val="23"/>
                <w:szCs w:val="23"/>
                <w:lang w:val="lv-LV" w:eastAsia="lv-LV"/>
              </w:rPr>
            </w:pPr>
          </w:p>
        </w:tc>
      </w:tr>
      <w:tr w:rsidR="00840457" w:rsidRPr="00F2726E" w14:paraId="20E2A05F" w14:textId="77777777" w:rsidTr="00840457">
        <w:trPr>
          <w:trHeight w:val="306"/>
        </w:trPr>
        <w:tc>
          <w:tcPr>
            <w:tcW w:w="709" w:type="dxa"/>
          </w:tcPr>
          <w:p w14:paraId="616AA9C1" w14:textId="77777777" w:rsidR="00840457" w:rsidRPr="00F2726E" w:rsidRDefault="00840457" w:rsidP="00840457">
            <w:pPr>
              <w:snapToGrid w:val="0"/>
              <w:spacing w:after="120"/>
              <w:ind w:left="900" w:hanging="900"/>
              <w:jc w:val="center"/>
              <w:rPr>
                <w:rFonts w:ascii="Times New Roman" w:eastAsia="Calibri" w:hAnsi="Times New Roman" w:cs="Times New Roman"/>
                <w:lang w:val="lv-LV" w:eastAsia="lv-LV"/>
              </w:rPr>
            </w:pPr>
            <w:r w:rsidRPr="00F2726E">
              <w:rPr>
                <w:rFonts w:ascii="Times New Roman" w:eastAsia="Calibri" w:hAnsi="Times New Roman" w:cs="Times New Roman"/>
                <w:lang w:val="lv-LV" w:eastAsia="lv-LV"/>
              </w:rPr>
              <w:t>2.</w:t>
            </w:r>
          </w:p>
        </w:tc>
        <w:tc>
          <w:tcPr>
            <w:tcW w:w="2821" w:type="dxa"/>
            <w:vAlign w:val="center"/>
          </w:tcPr>
          <w:p w14:paraId="53FF3AFC" w14:textId="77777777" w:rsidR="00840457" w:rsidRPr="00F2726E"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0186C8A4" w14:textId="77777777" w:rsidR="00840457" w:rsidRPr="00F2726E"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2ACBEF0E" w14:textId="77777777" w:rsidR="00840457" w:rsidRPr="00F2726E"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6C9EBDC2" w14:textId="77777777" w:rsidR="00840457" w:rsidRPr="00F2726E" w:rsidRDefault="00840457" w:rsidP="00840457">
            <w:pPr>
              <w:jc w:val="center"/>
              <w:rPr>
                <w:rFonts w:ascii="Times New Roman" w:hAnsi="Times New Roman" w:cs="Times New Roman"/>
                <w:sz w:val="23"/>
                <w:szCs w:val="23"/>
                <w:lang w:val="lv-LV" w:eastAsia="lv-LV"/>
              </w:rPr>
            </w:pPr>
          </w:p>
        </w:tc>
      </w:tr>
      <w:tr w:rsidR="00840457" w:rsidRPr="00F2726E" w14:paraId="5FAEF230" w14:textId="77777777" w:rsidTr="00840457">
        <w:trPr>
          <w:trHeight w:val="306"/>
        </w:trPr>
        <w:tc>
          <w:tcPr>
            <w:tcW w:w="709" w:type="dxa"/>
          </w:tcPr>
          <w:p w14:paraId="312F1323" w14:textId="77777777" w:rsidR="00840457" w:rsidRPr="00F2726E" w:rsidRDefault="00840457" w:rsidP="00840457">
            <w:pPr>
              <w:snapToGrid w:val="0"/>
              <w:spacing w:after="120"/>
              <w:ind w:left="900" w:hanging="900"/>
              <w:jc w:val="center"/>
              <w:rPr>
                <w:rFonts w:ascii="Times New Roman" w:eastAsia="Calibri" w:hAnsi="Times New Roman" w:cs="Times New Roman"/>
                <w:lang w:val="lv-LV" w:eastAsia="lv-LV"/>
              </w:rPr>
            </w:pPr>
            <w:r w:rsidRPr="00F2726E">
              <w:rPr>
                <w:rFonts w:ascii="Times New Roman" w:eastAsia="Calibri" w:hAnsi="Times New Roman" w:cs="Times New Roman"/>
                <w:lang w:val="lv-LV" w:eastAsia="lv-LV"/>
              </w:rPr>
              <w:t>3.</w:t>
            </w:r>
          </w:p>
        </w:tc>
        <w:tc>
          <w:tcPr>
            <w:tcW w:w="2821" w:type="dxa"/>
            <w:vAlign w:val="center"/>
          </w:tcPr>
          <w:p w14:paraId="75FDE926" w14:textId="77777777" w:rsidR="00840457" w:rsidRPr="00F2726E"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28E642EE" w14:textId="77777777" w:rsidR="00840457" w:rsidRPr="00F2726E"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24A25C22" w14:textId="77777777" w:rsidR="00840457" w:rsidRPr="00F2726E"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03B55C9F" w14:textId="77777777" w:rsidR="00840457" w:rsidRPr="00F2726E" w:rsidRDefault="00840457" w:rsidP="00840457">
            <w:pPr>
              <w:jc w:val="center"/>
              <w:rPr>
                <w:rFonts w:ascii="Times New Roman" w:hAnsi="Times New Roman" w:cs="Times New Roman"/>
                <w:sz w:val="23"/>
                <w:szCs w:val="23"/>
                <w:lang w:val="lv-LV" w:eastAsia="lv-LV"/>
              </w:rPr>
            </w:pPr>
          </w:p>
        </w:tc>
      </w:tr>
      <w:tr w:rsidR="00840457" w:rsidRPr="00F2726E" w14:paraId="6918D70A" w14:textId="77777777" w:rsidTr="00840457">
        <w:trPr>
          <w:trHeight w:val="306"/>
        </w:trPr>
        <w:tc>
          <w:tcPr>
            <w:tcW w:w="709" w:type="dxa"/>
          </w:tcPr>
          <w:p w14:paraId="558DFEA4" w14:textId="77777777" w:rsidR="00840457" w:rsidRPr="00F2726E" w:rsidRDefault="00840457" w:rsidP="00840457">
            <w:pPr>
              <w:snapToGrid w:val="0"/>
              <w:spacing w:after="120"/>
              <w:ind w:left="900" w:hanging="900"/>
              <w:jc w:val="center"/>
              <w:rPr>
                <w:rFonts w:ascii="Times New Roman" w:eastAsia="Calibri" w:hAnsi="Times New Roman" w:cs="Times New Roman"/>
                <w:lang w:val="lv-LV" w:eastAsia="lv-LV"/>
              </w:rPr>
            </w:pPr>
            <w:r w:rsidRPr="00F2726E">
              <w:rPr>
                <w:rFonts w:ascii="Times New Roman" w:eastAsia="Calibri" w:hAnsi="Times New Roman" w:cs="Times New Roman"/>
                <w:lang w:val="lv-LV" w:eastAsia="lv-LV"/>
              </w:rPr>
              <w:t>4.</w:t>
            </w:r>
          </w:p>
        </w:tc>
        <w:tc>
          <w:tcPr>
            <w:tcW w:w="2821" w:type="dxa"/>
            <w:vAlign w:val="center"/>
          </w:tcPr>
          <w:p w14:paraId="436EC64D" w14:textId="77777777" w:rsidR="00840457" w:rsidRPr="00F2726E"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0BBA40F5" w14:textId="77777777" w:rsidR="00840457" w:rsidRPr="00F2726E"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035AA756" w14:textId="77777777" w:rsidR="00840457" w:rsidRPr="00F2726E"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47D247C9" w14:textId="77777777" w:rsidR="00840457" w:rsidRPr="00F2726E" w:rsidRDefault="00840457" w:rsidP="00840457">
            <w:pPr>
              <w:jc w:val="center"/>
              <w:rPr>
                <w:rFonts w:ascii="Times New Roman" w:hAnsi="Times New Roman" w:cs="Times New Roman"/>
                <w:sz w:val="23"/>
                <w:szCs w:val="23"/>
                <w:lang w:val="lv-LV" w:eastAsia="lv-LV"/>
              </w:rPr>
            </w:pPr>
          </w:p>
        </w:tc>
      </w:tr>
    </w:tbl>
    <w:p w14:paraId="78FE7F7C" w14:textId="77777777" w:rsidR="00840457" w:rsidRPr="00F2726E" w:rsidRDefault="00840457" w:rsidP="00840457">
      <w:pPr>
        <w:spacing w:after="120"/>
        <w:ind w:left="2340" w:hanging="900"/>
        <w:jc w:val="right"/>
        <w:rPr>
          <w:rFonts w:ascii="Times New Roman" w:eastAsia="Calibri" w:hAnsi="Times New Roman" w:cs="Times New Roman"/>
          <w:lang w:val="lv-LV" w:eastAsia="lv-LV"/>
        </w:rPr>
      </w:pPr>
    </w:p>
    <w:p w14:paraId="566DA49E" w14:textId="77777777" w:rsidR="00840457" w:rsidRPr="00F2726E" w:rsidRDefault="00840457" w:rsidP="00840457">
      <w:pPr>
        <w:tabs>
          <w:tab w:val="left" w:leader="dot" w:pos="9072"/>
        </w:tabs>
        <w:spacing w:before="120" w:after="120"/>
        <w:jc w:val="both"/>
        <w:rPr>
          <w:rFonts w:ascii="Times New Roman" w:hAnsi="Times New Roman" w:cs="Times New Roman"/>
          <w:lang w:val="lv-LV"/>
        </w:rPr>
      </w:pPr>
      <w:r w:rsidRPr="00F2726E">
        <w:rPr>
          <w:rFonts w:ascii="Times New Roman" w:hAnsi="Times New Roman" w:cs="Times New Roman"/>
          <w:lang w:val="lv-LV"/>
        </w:rPr>
        <w:t xml:space="preserve"> </w:t>
      </w:r>
      <w:r w:rsidRPr="00F2726E">
        <w:rPr>
          <w:rFonts w:ascii="Times New Roman" w:hAnsi="Times New Roman" w:cs="Times New Roman"/>
          <w:u w:val="single"/>
          <w:lang w:val="lv-LV"/>
        </w:rPr>
        <w:t>Pielikumā pievienot</w:t>
      </w:r>
      <w:r w:rsidRPr="00F2726E">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14:paraId="475122E1" w14:textId="77777777" w:rsidR="00840457" w:rsidRPr="00F2726E" w:rsidRDefault="00840457" w:rsidP="00840457">
      <w:pPr>
        <w:pStyle w:val="BodyText"/>
        <w:rPr>
          <w:rFonts w:cs="Times New Roman"/>
          <w:sz w:val="22"/>
          <w:szCs w:val="22"/>
          <w:lang w:val="lv-LV"/>
        </w:rPr>
      </w:pPr>
    </w:p>
    <w:p w14:paraId="0EB3F7A5" w14:textId="77777777" w:rsidR="00840457" w:rsidRPr="00F2726E" w:rsidRDefault="00840457" w:rsidP="00840457">
      <w:pPr>
        <w:pStyle w:val="BodyText"/>
        <w:rPr>
          <w:rFonts w:cs="Times New Roman"/>
          <w:sz w:val="22"/>
          <w:szCs w:val="22"/>
          <w:lang w:val="lv-LV"/>
        </w:rPr>
      </w:pPr>
      <w:r w:rsidRPr="00F2726E">
        <w:rPr>
          <w:rFonts w:cs="Times New Roman"/>
          <w:sz w:val="22"/>
          <w:szCs w:val="22"/>
          <w:lang w:val="lv-LV"/>
        </w:rPr>
        <w:t>Pretendenta (piedāvājuma iesniedzēja) amatpersona, kurai ir paraksta tiesības vai pilnvarotās personas</w:t>
      </w:r>
    </w:p>
    <w:p w14:paraId="2930299E" w14:textId="77777777" w:rsidR="00840457" w:rsidRPr="00F2726E" w:rsidRDefault="00840457" w:rsidP="00840457">
      <w:pPr>
        <w:pStyle w:val="BodyText"/>
        <w:rPr>
          <w:rFonts w:cs="Times New Roman"/>
          <w:sz w:val="22"/>
          <w:szCs w:val="22"/>
          <w:lang w:val="lv-LV"/>
        </w:rPr>
      </w:pPr>
    </w:p>
    <w:p w14:paraId="37B96079" w14:textId="77777777" w:rsidR="00840457" w:rsidRPr="00F2726E" w:rsidRDefault="00840457" w:rsidP="00840457">
      <w:pPr>
        <w:pStyle w:val="BodyText"/>
        <w:rPr>
          <w:rFonts w:cs="Times New Roman"/>
          <w:sz w:val="22"/>
          <w:szCs w:val="22"/>
          <w:lang w:val="lv-LV"/>
        </w:rPr>
      </w:pPr>
      <w:r w:rsidRPr="00F2726E">
        <w:rPr>
          <w:rFonts w:cs="Times New Roman"/>
          <w:sz w:val="22"/>
          <w:szCs w:val="22"/>
          <w:lang w:val="lv-LV"/>
        </w:rPr>
        <w:t>vārds, uzvārds __________________ datums _____________ parakts ______________</w:t>
      </w:r>
    </w:p>
    <w:p w14:paraId="5DB6E622" w14:textId="77777777" w:rsidR="00840457" w:rsidRPr="00F2726E" w:rsidRDefault="00840457" w:rsidP="00840457">
      <w:pPr>
        <w:autoSpaceDE w:val="0"/>
        <w:autoSpaceDN w:val="0"/>
        <w:adjustRightInd w:val="0"/>
        <w:spacing w:before="120" w:after="120"/>
        <w:jc w:val="both"/>
        <w:rPr>
          <w:rFonts w:ascii="Times New Roman" w:hAnsi="Times New Roman" w:cs="Times New Roman"/>
          <w:lang w:val="lv-LV" w:bidi="lo-LA"/>
        </w:rPr>
      </w:pPr>
    </w:p>
    <w:p w14:paraId="4CA7A0EF" w14:textId="77777777" w:rsidR="00840457" w:rsidRPr="00F2726E" w:rsidRDefault="00840457" w:rsidP="00840457">
      <w:pPr>
        <w:jc w:val="right"/>
        <w:rPr>
          <w:rFonts w:ascii="Times New Roman" w:hAnsi="Times New Roman" w:cs="Times New Roman"/>
          <w:sz w:val="20"/>
          <w:lang w:val="lv-LV"/>
        </w:rPr>
      </w:pPr>
      <w:r w:rsidRPr="00F2726E">
        <w:rPr>
          <w:rFonts w:ascii="Times New Roman" w:hAnsi="Times New Roman" w:cs="Times New Roman"/>
          <w:lang w:val="lv-LV" w:bidi="lo-LA"/>
        </w:rPr>
        <w:br w:type="page"/>
      </w:r>
      <w:r w:rsidRPr="00F2726E">
        <w:rPr>
          <w:rFonts w:ascii="Times New Roman" w:hAnsi="Times New Roman" w:cs="Times New Roman"/>
          <w:sz w:val="20"/>
          <w:lang w:val="lv-LV" w:bidi="lo-LA"/>
        </w:rPr>
        <w:lastRenderedPageBreak/>
        <w:t>6</w:t>
      </w:r>
      <w:r w:rsidRPr="00F2726E">
        <w:rPr>
          <w:rFonts w:ascii="Times New Roman" w:hAnsi="Times New Roman" w:cs="Times New Roman"/>
          <w:sz w:val="20"/>
          <w:lang w:val="lv-LV"/>
        </w:rPr>
        <w:t>. pielikums</w:t>
      </w:r>
      <w:r w:rsidR="009C75FB" w:rsidRPr="00F2726E">
        <w:rPr>
          <w:rFonts w:ascii="Times New Roman" w:hAnsi="Times New Roman" w:cs="Times New Roman"/>
          <w:sz w:val="20"/>
          <w:lang w:val="lv-LV"/>
        </w:rPr>
        <w:t xml:space="preserve"> </w:t>
      </w:r>
      <w:r w:rsidRPr="00F2726E">
        <w:rPr>
          <w:rFonts w:ascii="Times New Roman" w:hAnsi="Times New Roman" w:cs="Times New Roman"/>
          <w:sz w:val="20"/>
          <w:lang w:val="lv-LV"/>
        </w:rPr>
        <w:t>nolikumam</w:t>
      </w:r>
    </w:p>
    <w:p w14:paraId="55D5D0F5" w14:textId="77777777" w:rsidR="00840457" w:rsidRPr="00F2726E" w:rsidRDefault="00840457" w:rsidP="00840457">
      <w:pPr>
        <w:jc w:val="right"/>
        <w:rPr>
          <w:rFonts w:ascii="Times New Roman" w:hAnsi="Times New Roman" w:cs="Times New Roman"/>
          <w:lang w:val="lv-LV"/>
        </w:rPr>
      </w:pPr>
    </w:p>
    <w:p w14:paraId="06BE2292" w14:textId="77777777" w:rsidR="00840457" w:rsidRPr="00F2726E" w:rsidRDefault="00840457" w:rsidP="00076B09">
      <w:pPr>
        <w:jc w:val="center"/>
        <w:rPr>
          <w:rFonts w:ascii="Times New Roman" w:hAnsi="Times New Roman" w:cs="Times New Roman"/>
          <w:sz w:val="20"/>
          <w:lang w:val="lv-LV"/>
        </w:rPr>
      </w:pPr>
    </w:p>
    <w:p w14:paraId="4740ED2A" w14:textId="77777777" w:rsidR="00840457" w:rsidRPr="00F2726E" w:rsidRDefault="00840457" w:rsidP="00840457">
      <w:pPr>
        <w:suppressAutoHyphens/>
        <w:spacing w:after="120"/>
        <w:jc w:val="center"/>
        <w:rPr>
          <w:rFonts w:ascii="Times New Roman" w:eastAsia="Calibri" w:hAnsi="Times New Roman" w:cs="Times New Roman"/>
          <w:b/>
          <w:bCs/>
          <w:caps/>
          <w:kern w:val="22"/>
          <w:lang w:val="lv-LV" w:eastAsia="ar-SA"/>
        </w:rPr>
      </w:pPr>
      <w:r w:rsidRPr="00F2726E">
        <w:rPr>
          <w:rFonts w:ascii="Times New Roman" w:eastAsia="Calibri" w:hAnsi="Times New Roman" w:cs="Times New Roman"/>
          <w:b/>
          <w:lang w:val="lv-LV" w:eastAsia="lv-LV"/>
        </w:rPr>
        <w:t>PRETENDENTA PIEREDZES APRAKSTS</w:t>
      </w:r>
    </w:p>
    <w:p w14:paraId="20D751F4" w14:textId="6B22771B" w:rsidR="00544FE7" w:rsidRPr="00D10D69" w:rsidRDefault="00544FE7" w:rsidP="00D10D69">
      <w:pPr>
        <w:pStyle w:val="CommentText"/>
        <w:jc w:val="both"/>
        <w:rPr>
          <w:sz w:val="24"/>
          <w:szCs w:val="24"/>
        </w:rPr>
      </w:pPr>
      <w:r w:rsidRPr="00D10D69">
        <w:rPr>
          <w:spacing w:val="-1"/>
          <w:sz w:val="24"/>
          <w:szCs w:val="24"/>
          <w:lang w:val="lv-LV"/>
        </w:rPr>
        <w:t>Pretendentam</w:t>
      </w:r>
      <w:r w:rsidRPr="00D10D69">
        <w:rPr>
          <w:sz w:val="24"/>
          <w:szCs w:val="24"/>
          <w:lang w:val="lv-LV"/>
        </w:rPr>
        <w:t xml:space="preserve"> </w:t>
      </w:r>
      <w:r w:rsidRPr="00D10D69">
        <w:rPr>
          <w:spacing w:val="-1"/>
          <w:sz w:val="24"/>
          <w:szCs w:val="24"/>
          <w:lang w:val="lv-LV"/>
        </w:rPr>
        <w:t>iepriekšējo</w:t>
      </w:r>
      <w:r w:rsidRPr="00D10D69">
        <w:rPr>
          <w:sz w:val="24"/>
          <w:szCs w:val="24"/>
          <w:lang w:val="lv-LV"/>
        </w:rPr>
        <w:t xml:space="preserve"> 5 </w:t>
      </w:r>
      <w:r w:rsidRPr="00D10D69">
        <w:rPr>
          <w:spacing w:val="-1"/>
          <w:sz w:val="24"/>
          <w:szCs w:val="24"/>
          <w:lang w:val="lv-LV"/>
        </w:rPr>
        <w:t>(piecu)</w:t>
      </w:r>
      <w:r w:rsidRPr="00D10D69">
        <w:rPr>
          <w:spacing w:val="2"/>
          <w:sz w:val="24"/>
          <w:szCs w:val="24"/>
          <w:lang w:val="lv-LV"/>
        </w:rPr>
        <w:t xml:space="preserve"> </w:t>
      </w:r>
      <w:r w:rsidRPr="00D10D69">
        <w:rPr>
          <w:spacing w:val="-1"/>
          <w:sz w:val="24"/>
          <w:szCs w:val="24"/>
          <w:lang w:val="lv-LV"/>
        </w:rPr>
        <w:t>gadu</w:t>
      </w:r>
      <w:r w:rsidRPr="00D10D69">
        <w:rPr>
          <w:sz w:val="24"/>
          <w:szCs w:val="24"/>
          <w:lang w:val="lv-LV"/>
        </w:rPr>
        <w:t xml:space="preserve"> laikā</w:t>
      </w:r>
      <w:r w:rsidRPr="00D10D69">
        <w:rPr>
          <w:spacing w:val="-1"/>
          <w:sz w:val="24"/>
          <w:szCs w:val="24"/>
          <w:lang w:val="lv-LV"/>
        </w:rPr>
        <w:t xml:space="preserve"> </w:t>
      </w:r>
      <w:r w:rsidR="001603D0" w:rsidRPr="00D10D69">
        <w:rPr>
          <w:spacing w:val="-1"/>
          <w:sz w:val="24"/>
          <w:szCs w:val="24"/>
          <w:lang w:val="lv-LV"/>
        </w:rPr>
        <w:t>(2014., 2015., 2016., 2017., 2018. un 2019.gadu līdz piedāvājuma iesniegšanas brīdim)</w:t>
      </w:r>
      <w:r w:rsidRPr="00D10D69">
        <w:rPr>
          <w:spacing w:val="81"/>
          <w:sz w:val="24"/>
          <w:szCs w:val="24"/>
          <w:lang w:val="lv-LV"/>
        </w:rPr>
        <w:t xml:space="preserve"> </w:t>
      </w:r>
      <w:r w:rsidRPr="00D10D69">
        <w:rPr>
          <w:sz w:val="24"/>
          <w:szCs w:val="24"/>
          <w:lang w:val="lv-LV"/>
        </w:rPr>
        <w:t>ir</w:t>
      </w:r>
      <w:r w:rsidRPr="00D10D69">
        <w:rPr>
          <w:spacing w:val="45"/>
          <w:sz w:val="24"/>
          <w:szCs w:val="24"/>
          <w:lang w:val="lv-LV"/>
        </w:rPr>
        <w:t xml:space="preserve"> </w:t>
      </w:r>
      <w:r w:rsidRPr="00D10D69">
        <w:rPr>
          <w:spacing w:val="-1"/>
          <w:sz w:val="24"/>
          <w:szCs w:val="24"/>
          <w:lang w:val="lv-LV"/>
        </w:rPr>
        <w:t>pieredze</w:t>
      </w:r>
      <w:r w:rsidRPr="00D10D69">
        <w:rPr>
          <w:spacing w:val="44"/>
          <w:sz w:val="24"/>
          <w:szCs w:val="24"/>
          <w:lang w:val="lv-LV"/>
        </w:rPr>
        <w:t xml:space="preserve"> </w:t>
      </w:r>
      <w:r w:rsidRPr="00D10D69">
        <w:rPr>
          <w:spacing w:val="-1"/>
          <w:sz w:val="24"/>
          <w:szCs w:val="24"/>
          <w:lang w:val="lv-LV"/>
        </w:rPr>
        <w:t>vismaz</w:t>
      </w:r>
      <w:r w:rsidRPr="00D10D69">
        <w:rPr>
          <w:spacing w:val="46"/>
          <w:sz w:val="24"/>
          <w:szCs w:val="24"/>
          <w:lang w:val="lv-LV"/>
        </w:rPr>
        <w:t xml:space="preserve"> </w:t>
      </w:r>
      <w:r w:rsidRPr="00D10D69">
        <w:rPr>
          <w:sz w:val="24"/>
          <w:szCs w:val="24"/>
          <w:lang w:val="lv-LV"/>
        </w:rPr>
        <w:t>2</w:t>
      </w:r>
      <w:r w:rsidRPr="00D10D69">
        <w:rPr>
          <w:spacing w:val="45"/>
          <w:sz w:val="24"/>
          <w:szCs w:val="24"/>
          <w:lang w:val="lv-LV"/>
        </w:rPr>
        <w:t xml:space="preserve"> </w:t>
      </w:r>
      <w:r w:rsidRPr="00D10D69">
        <w:rPr>
          <w:sz w:val="24"/>
          <w:szCs w:val="24"/>
          <w:lang w:val="lv-LV"/>
        </w:rPr>
        <w:t>(divu)</w:t>
      </w:r>
      <w:r w:rsidRPr="00D10D69">
        <w:rPr>
          <w:spacing w:val="44"/>
          <w:sz w:val="24"/>
          <w:szCs w:val="24"/>
          <w:lang w:val="lv-LV"/>
        </w:rPr>
        <w:t xml:space="preserve"> </w:t>
      </w:r>
      <w:r w:rsidRPr="00D10D69">
        <w:rPr>
          <w:spacing w:val="-1"/>
          <w:sz w:val="24"/>
          <w:szCs w:val="24"/>
          <w:lang w:val="lv-LV"/>
        </w:rPr>
        <w:t>būvdarbu</w:t>
      </w:r>
      <w:r w:rsidRPr="00D10D69">
        <w:rPr>
          <w:spacing w:val="46"/>
          <w:sz w:val="24"/>
          <w:szCs w:val="24"/>
          <w:lang w:val="lv-LV"/>
        </w:rPr>
        <w:t xml:space="preserve"> </w:t>
      </w:r>
      <w:r w:rsidRPr="00D10D69">
        <w:rPr>
          <w:spacing w:val="-1"/>
          <w:sz w:val="24"/>
          <w:szCs w:val="24"/>
          <w:lang w:val="lv-LV"/>
        </w:rPr>
        <w:t>līgumu</w:t>
      </w:r>
      <w:r w:rsidRPr="00D10D69">
        <w:rPr>
          <w:spacing w:val="45"/>
          <w:sz w:val="24"/>
          <w:szCs w:val="24"/>
          <w:lang w:val="lv-LV"/>
        </w:rPr>
        <w:t xml:space="preserve"> </w:t>
      </w:r>
      <w:r w:rsidRPr="00D10D69">
        <w:rPr>
          <w:sz w:val="24"/>
          <w:szCs w:val="24"/>
          <w:lang w:val="lv-LV"/>
        </w:rPr>
        <w:t>izpildē,</w:t>
      </w:r>
      <w:r w:rsidRPr="00D10D69">
        <w:rPr>
          <w:spacing w:val="45"/>
          <w:sz w:val="24"/>
          <w:szCs w:val="24"/>
          <w:lang w:val="lv-LV"/>
        </w:rPr>
        <w:t xml:space="preserve"> </w:t>
      </w:r>
      <w:r w:rsidRPr="00D10D69">
        <w:rPr>
          <w:sz w:val="24"/>
          <w:szCs w:val="24"/>
          <w:lang w:val="lv-LV"/>
        </w:rPr>
        <w:t>kuru</w:t>
      </w:r>
      <w:r w:rsidRPr="00D10D69">
        <w:rPr>
          <w:spacing w:val="44"/>
          <w:sz w:val="24"/>
          <w:szCs w:val="24"/>
          <w:lang w:val="lv-LV"/>
        </w:rPr>
        <w:t xml:space="preserve"> </w:t>
      </w:r>
      <w:r w:rsidRPr="00D10D69">
        <w:rPr>
          <w:spacing w:val="-1"/>
          <w:sz w:val="24"/>
          <w:szCs w:val="24"/>
          <w:lang w:val="lv-LV"/>
        </w:rPr>
        <w:t>ietvaros</w:t>
      </w:r>
      <w:r w:rsidRPr="00D10D69">
        <w:rPr>
          <w:spacing w:val="47"/>
          <w:sz w:val="24"/>
          <w:szCs w:val="24"/>
          <w:lang w:val="lv-LV"/>
        </w:rPr>
        <w:t xml:space="preserve"> </w:t>
      </w:r>
      <w:r w:rsidRPr="00D10D69">
        <w:rPr>
          <w:sz w:val="24"/>
          <w:szCs w:val="24"/>
          <w:lang w:val="lv-LV"/>
        </w:rPr>
        <w:t>veikta</w:t>
      </w:r>
      <w:r w:rsidRPr="00D10D69">
        <w:rPr>
          <w:spacing w:val="44"/>
          <w:sz w:val="24"/>
          <w:szCs w:val="24"/>
          <w:lang w:val="lv-LV"/>
        </w:rPr>
        <w:t xml:space="preserve"> </w:t>
      </w:r>
      <w:r w:rsidRPr="00D10D69">
        <w:rPr>
          <w:spacing w:val="-1"/>
          <w:sz w:val="24"/>
          <w:szCs w:val="24"/>
          <w:lang w:val="lv-LV"/>
        </w:rPr>
        <w:t>fasādes</w:t>
      </w:r>
      <w:r w:rsidRPr="00D10D69">
        <w:rPr>
          <w:spacing w:val="71"/>
          <w:sz w:val="24"/>
          <w:szCs w:val="24"/>
          <w:lang w:val="lv-LV"/>
        </w:rPr>
        <w:t xml:space="preserve"> </w:t>
      </w:r>
      <w:r w:rsidRPr="00D10D69">
        <w:rPr>
          <w:spacing w:val="-1"/>
          <w:sz w:val="24"/>
          <w:szCs w:val="24"/>
          <w:lang w:val="lv-LV"/>
        </w:rPr>
        <w:t>siltināšana</w:t>
      </w:r>
      <w:r w:rsidRPr="00D10D69">
        <w:rPr>
          <w:spacing w:val="15"/>
          <w:sz w:val="24"/>
          <w:szCs w:val="24"/>
          <w:lang w:val="lv-LV"/>
        </w:rPr>
        <w:t xml:space="preserve"> </w:t>
      </w:r>
      <w:r w:rsidRPr="00D10D69">
        <w:rPr>
          <w:sz w:val="24"/>
          <w:szCs w:val="24"/>
          <w:lang w:val="lv-LV"/>
        </w:rPr>
        <w:t>un</w:t>
      </w:r>
      <w:r w:rsidRPr="00D10D69">
        <w:rPr>
          <w:spacing w:val="16"/>
          <w:sz w:val="24"/>
          <w:szCs w:val="24"/>
          <w:lang w:val="lv-LV"/>
        </w:rPr>
        <w:t xml:space="preserve"> </w:t>
      </w:r>
      <w:r w:rsidRPr="00D10D69">
        <w:rPr>
          <w:spacing w:val="-1"/>
          <w:sz w:val="24"/>
          <w:szCs w:val="24"/>
          <w:lang w:val="lv-LV"/>
        </w:rPr>
        <w:t>vismaz</w:t>
      </w:r>
      <w:r w:rsidRPr="00D10D69">
        <w:rPr>
          <w:spacing w:val="15"/>
          <w:sz w:val="24"/>
          <w:szCs w:val="24"/>
          <w:lang w:val="lv-LV"/>
        </w:rPr>
        <w:t xml:space="preserve"> </w:t>
      </w:r>
      <w:r w:rsidRPr="00D10D69">
        <w:rPr>
          <w:sz w:val="24"/>
          <w:szCs w:val="24"/>
          <w:lang w:val="lv-LV"/>
        </w:rPr>
        <w:t>2</w:t>
      </w:r>
      <w:r w:rsidRPr="00D10D69">
        <w:rPr>
          <w:spacing w:val="16"/>
          <w:sz w:val="24"/>
          <w:szCs w:val="24"/>
          <w:lang w:val="lv-LV"/>
        </w:rPr>
        <w:t xml:space="preserve"> </w:t>
      </w:r>
      <w:r w:rsidRPr="00D10D69">
        <w:rPr>
          <w:spacing w:val="-1"/>
          <w:sz w:val="24"/>
          <w:szCs w:val="24"/>
          <w:lang w:val="lv-LV"/>
        </w:rPr>
        <w:t>(divu)</w:t>
      </w:r>
      <w:r w:rsidRPr="00D10D69">
        <w:rPr>
          <w:spacing w:val="16"/>
          <w:sz w:val="24"/>
          <w:szCs w:val="24"/>
          <w:lang w:val="lv-LV"/>
        </w:rPr>
        <w:t xml:space="preserve"> </w:t>
      </w:r>
      <w:r w:rsidRPr="00D10D69">
        <w:rPr>
          <w:spacing w:val="-1"/>
          <w:sz w:val="24"/>
          <w:szCs w:val="24"/>
          <w:lang w:val="lv-LV"/>
        </w:rPr>
        <w:t>būvdarbu</w:t>
      </w:r>
      <w:r w:rsidRPr="00D10D69">
        <w:rPr>
          <w:spacing w:val="15"/>
          <w:sz w:val="24"/>
          <w:szCs w:val="24"/>
          <w:lang w:val="lv-LV"/>
        </w:rPr>
        <w:t xml:space="preserve"> </w:t>
      </w:r>
      <w:r w:rsidRPr="00D10D69">
        <w:rPr>
          <w:spacing w:val="-1"/>
          <w:sz w:val="24"/>
          <w:szCs w:val="24"/>
          <w:lang w:val="lv-LV"/>
        </w:rPr>
        <w:t>līgumu</w:t>
      </w:r>
      <w:r w:rsidRPr="00D10D69">
        <w:rPr>
          <w:spacing w:val="17"/>
          <w:sz w:val="24"/>
          <w:szCs w:val="24"/>
          <w:lang w:val="lv-LV"/>
        </w:rPr>
        <w:t xml:space="preserve"> </w:t>
      </w:r>
      <w:r w:rsidRPr="00D10D69">
        <w:rPr>
          <w:sz w:val="24"/>
          <w:szCs w:val="24"/>
          <w:lang w:val="lv-LV"/>
        </w:rPr>
        <w:t>izpildē,</w:t>
      </w:r>
      <w:r w:rsidRPr="00D10D69">
        <w:rPr>
          <w:spacing w:val="16"/>
          <w:sz w:val="24"/>
          <w:szCs w:val="24"/>
          <w:lang w:val="lv-LV"/>
        </w:rPr>
        <w:t xml:space="preserve"> </w:t>
      </w:r>
      <w:r w:rsidRPr="00D10D69">
        <w:rPr>
          <w:sz w:val="24"/>
          <w:szCs w:val="24"/>
          <w:lang w:val="lv-LV"/>
        </w:rPr>
        <w:t>kuru</w:t>
      </w:r>
      <w:r w:rsidRPr="00D10D69">
        <w:rPr>
          <w:spacing w:val="15"/>
          <w:sz w:val="24"/>
          <w:szCs w:val="24"/>
          <w:lang w:val="lv-LV"/>
        </w:rPr>
        <w:t xml:space="preserve"> </w:t>
      </w:r>
      <w:r w:rsidRPr="00D10D69">
        <w:rPr>
          <w:spacing w:val="-1"/>
          <w:sz w:val="24"/>
          <w:szCs w:val="24"/>
          <w:lang w:val="lv-LV"/>
        </w:rPr>
        <w:t>ietvaros</w:t>
      </w:r>
      <w:r w:rsidRPr="00D10D69">
        <w:rPr>
          <w:spacing w:val="16"/>
          <w:sz w:val="24"/>
          <w:szCs w:val="24"/>
          <w:lang w:val="lv-LV"/>
        </w:rPr>
        <w:t xml:space="preserve"> </w:t>
      </w:r>
      <w:r w:rsidRPr="00D10D69">
        <w:rPr>
          <w:spacing w:val="-1"/>
          <w:sz w:val="24"/>
          <w:szCs w:val="24"/>
          <w:lang w:val="lv-LV"/>
        </w:rPr>
        <w:t>veikta</w:t>
      </w:r>
      <w:r w:rsidRPr="00D10D69">
        <w:rPr>
          <w:spacing w:val="16"/>
          <w:sz w:val="24"/>
          <w:szCs w:val="24"/>
          <w:lang w:val="lv-LV"/>
        </w:rPr>
        <w:t xml:space="preserve"> </w:t>
      </w:r>
      <w:r w:rsidRPr="00D10D69">
        <w:rPr>
          <w:spacing w:val="-1"/>
          <w:sz w:val="24"/>
          <w:szCs w:val="24"/>
          <w:lang w:val="lv-LV"/>
        </w:rPr>
        <w:t>apkures</w:t>
      </w:r>
      <w:r w:rsidRPr="00D10D69">
        <w:rPr>
          <w:spacing w:val="81"/>
          <w:sz w:val="24"/>
          <w:szCs w:val="24"/>
          <w:lang w:val="lv-LV"/>
        </w:rPr>
        <w:t xml:space="preserve"> </w:t>
      </w:r>
      <w:r w:rsidRPr="00D10D69">
        <w:rPr>
          <w:spacing w:val="-1"/>
          <w:sz w:val="24"/>
          <w:szCs w:val="24"/>
          <w:lang w:val="lv-LV"/>
        </w:rPr>
        <w:t>sistēmas</w:t>
      </w:r>
      <w:r w:rsidRPr="00D10D69">
        <w:rPr>
          <w:spacing w:val="31"/>
          <w:sz w:val="24"/>
          <w:szCs w:val="24"/>
          <w:lang w:val="lv-LV"/>
        </w:rPr>
        <w:t xml:space="preserve"> </w:t>
      </w:r>
      <w:r w:rsidRPr="00D10D69">
        <w:rPr>
          <w:spacing w:val="-1"/>
          <w:sz w:val="24"/>
          <w:szCs w:val="24"/>
          <w:lang w:val="lv-LV"/>
        </w:rPr>
        <w:t>rekonstrukcija</w:t>
      </w:r>
      <w:r w:rsidR="00D10D69" w:rsidRPr="00D10D69">
        <w:rPr>
          <w:spacing w:val="-1"/>
          <w:sz w:val="24"/>
          <w:szCs w:val="24"/>
          <w:lang w:val="lv-LV"/>
        </w:rPr>
        <w:t xml:space="preserve"> </w:t>
      </w:r>
      <w:r w:rsidR="00D10D69" w:rsidRPr="00D10D69">
        <w:rPr>
          <w:sz w:val="24"/>
          <w:szCs w:val="24"/>
          <w:lang w:val="lv-LV"/>
        </w:rPr>
        <w:t>un šie būvdarbi veikti daudzdzīvokļu dzīvojamai mājai vai publiskai ēkai</w:t>
      </w:r>
      <w:r w:rsidRPr="00D10D69">
        <w:rPr>
          <w:spacing w:val="-1"/>
          <w:sz w:val="24"/>
          <w:szCs w:val="24"/>
          <w:lang w:val="lv-LV"/>
        </w:rPr>
        <w:t>.</w:t>
      </w:r>
      <w:r w:rsidR="00D10D69" w:rsidRPr="00D10D69">
        <w:rPr>
          <w:spacing w:val="-1"/>
          <w:sz w:val="24"/>
          <w:szCs w:val="24"/>
          <w:lang w:val="lv-LV"/>
        </w:rPr>
        <w:t xml:space="preserve"> </w:t>
      </w:r>
      <w:r w:rsidRPr="00D10D69">
        <w:rPr>
          <w:spacing w:val="1"/>
          <w:sz w:val="24"/>
          <w:szCs w:val="24"/>
          <w:lang w:val="lv-LV"/>
        </w:rPr>
        <w:t>Ja</w:t>
      </w:r>
      <w:r w:rsidRPr="00D10D69">
        <w:rPr>
          <w:spacing w:val="30"/>
          <w:sz w:val="24"/>
          <w:szCs w:val="24"/>
          <w:lang w:val="lv-LV"/>
        </w:rPr>
        <w:t xml:space="preserve"> </w:t>
      </w:r>
      <w:r w:rsidRPr="00D10D69">
        <w:rPr>
          <w:sz w:val="24"/>
          <w:szCs w:val="24"/>
          <w:lang w:val="lv-LV"/>
        </w:rPr>
        <w:t>viena</w:t>
      </w:r>
      <w:r w:rsidRPr="00D10D69">
        <w:rPr>
          <w:spacing w:val="29"/>
          <w:sz w:val="24"/>
          <w:szCs w:val="24"/>
          <w:lang w:val="lv-LV"/>
        </w:rPr>
        <w:t xml:space="preserve"> </w:t>
      </w:r>
      <w:r w:rsidRPr="00D10D69">
        <w:rPr>
          <w:sz w:val="24"/>
          <w:szCs w:val="24"/>
          <w:lang w:val="lv-LV"/>
        </w:rPr>
        <w:t>būvdarbu</w:t>
      </w:r>
      <w:r w:rsidRPr="00D10D69">
        <w:rPr>
          <w:spacing w:val="30"/>
          <w:sz w:val="24"/>
          <w:szCs w:val="24"/>
          <w:lang w:val="lv-LV"/>
        </w:rPr>
        <w:t xml:space="preserve"> </w:t>
      </w:r>
      <w:r w:rsidRPr="00D10D69">
        <w:rPr>
          <w:sz w:val="24"/>
          <w:szCs w:val="24"/>
          <w:lang w:val="lv-LV"/>
        </w:rPr>
        <w:t>līguma</w:t>
      </w:r>
      <w:r w:rsidRPr="00D10D69">
        <w:rPr>
          <w:spacing w:val="32"/>
          <w:sz w:val="24"/>
          <w:szCs w:val="24"/>
          <w:lang w:val="lv-LV"/>
        </w:rPr>
        <w:t xml:space="preserve"> </w:t>
      </w:r>
      <w:r w:rsidRPr="00D10D69">
        <w:rPr>
          <w:spacing w:val="-1"/>
          <w:sz w:val="24"/>
          <w:szCs w:val="24"/>
          <w:lang w:val="lv-LV"/>
        </w:rPr>
        <w:t>ietvaros</w:t>
      </w:r>
      <w:r w:rsidRPr="00D10D69">
        <w:rPr>
          <w:spacing w:val="30"/>
          <w:sz w:val="24"/>
          <w:szCs w:val="24"/>
          <w:lang w:val="lv-LV"/>
        </w:rPr>
        <w:t xml:space="preserve"> </w:t>
      </w:r>
      <w:r w:rsidRPr="00D10D69">
        <w:rPr>
          <w:sz w:val="24"/>
          <w:szCs w:val="24"/>
          <w:lang w:val="lv-LV"/>
        </w:rPr>
        <w:t>veikta</w:t>
      </w:r>
      <w:r w:rsidRPr="00D10D69">
        <w:rPr>
          <w:spacing w:val="32"/>
          <w:sz w:val="24"/>
          <w:szCs w:val="24"/>
          <w:lang w:val="lv-LV"/>
        </w:rPr>
        <w:t xml:space="preserve"> </w:t>
      </w:r>
      <w:r w:rsidRPr="00D10D69">
        <w:rPr>
          <w:spacing w:val="-1"/>
          <w:sz w:val="24"/>
          <w:szCs w:val="24"/>
          <w:lang w:val="lv-LV"/>
        </w:rPr>
        <w:t>gan</w:t>
      </w:r>
      <w:r w:rsidRPr="00D10D69">
        <w:rPr>
          <w:spacing w:val="30"/>
          <w:sz w:val="24"/>
          <w:szCs w:val="24"/>
          <w:lang w:val="lv-LV"/>
        </w:rPr>
        <w:t xml:space="preserve"> </w:t>
      </w:r>
      <w:r w:rsidRPr="00D10D69">
        <w:rPr>
          <w:spacing w:val="-1"/>
          <w:sz w:val="24"/>
          <w:szCs w:val="24"/>
          <w:lang w:val="lv-LV"/>
        </w:rPr>
        <w:t>fasādes</w:t>
      </w:r>
      <w:r w:rsidRPr="00D10D69">
        <w:rPr>
          <w:spacing w:val="71"/>
          <w:sz w:val="24"/>
          <w:szCs w:val="24"/>
          <w:lang w:val="lv-LV"/>
        </w:rPr>
        <w:t xml:space="preserve"> </w:t>
      </w:r>
      <w:r w:rsidRPr="00D10D69">
        <w:rPr>
          <w:spacing w:val="-1"/>
          <w:sz w:val="24"/>
          <w:szCs w:val="24"/>
          <w:lang w:val="lv-LV"/>
        </w:rPr>
        <w:t>siltināšana,</w:t>
      </w:r>
      <w:r w:rsidRPr="00D10D69">
        <w:rPr>
          <w:spacing w:val="26"/>
          <w:sz w:val="24"/>
          <w:szCs w:val="24"/>
          <w:lang w:val="lv-LV"/>
        </w:rPr>
        <w:t xml:space="preserve"> </w:t>
      </w:r>
      <w:r w:rsidRPr="00D10D69">
        <w:rPr>
          <w:spacing w:val="-2"/>
          <w:sz w:val="24"/>
          <w:szCs w:val="24"/>
          <w:lang w:val="lv-LV"/>
        </w:rPr>
        <w:t>gan</w:t>
      </w:r>
      <w:r w:rsidRPr="00D10D69">
        <w:rPr>
          <w:spacing w:val="28"/>
          <w:sz w:val="24"/>
          <w:szCs w:val="24"/>
          <w:lang w:val="lv-LV"/>
        </w:rPr>
        <w:t xml:space="preserve"> </w:t>
      </w:r>
      <w:r w:rsidRPr="00D10D69">
        <w:rPr>
          <w:spacing w:val="-1"/>
          <w:sz w:val="24"/>
          <w:szCs w:val="24"/>
          <w:lang w:val="lv-LV"/>
        </w:rPr>
        <w:t>apkures</w:t>
      </w:r>
      <w:r w:rsidRPr="00D10D69">
        <w:rPr>
          <w:spacing w:val="28"/>
          <w:sz w:val="24"/>
          <w:szCs w:val="24"/>
          <w:lang w:val="lv-LV"/>
        </w:rPr>
        <w:t xml:space="preserve"> </w:t>
      </w:r>
      <w:r w:rsidRPr="00D10D69">
        <w:rPr>
          <w:spacing w:val="-1"/>
          <w:sz w:val="24"/>
          <w:szCs w:val="24"/>
          <w:lang w:val="lv-LV"/>
        </w:rPr>
        <w:t>sistēmas</w:t>
      </w:r>
      <w:r w:rsidRPr="00D10D69">
        <w:rPr>
          <w:spacing w:val="26"/>
          <w:sz w:val="24"/>
          <w:szCs w:val="24"/>
          <w:lang w:val="lv-LV"/>
        </w:rPr>
        <w:t xml:space="preserve"> </w:t>
      </w:r>
      <w:r w:rsidRPr="00D10D69">
        <w:rPr>
          <w:spacing w:val="-1"/>
          <w:sz w:val="24"/>
          <w:szCs w:val="24"/>
          <w:lang w:val="lv-LV"/>
        </w:rPr>
        <w:t>rekonstrukcija,</w:t>
      </w:r>
      <w:r w:rsidRPr="00D10D69">
        <w:rPr>
          <w:spacing w:val="28"/>
          <w:sz w:val="24"/>
          <w:szCs w:val="24"/>
          <w:lang w:val="lv-LV"/>
        </w:rPr>
        <w:t xml:space="preserve"> </w:t>
      </w:r>
      <w:r w:rsidRPr="00D10D69">
        <w:rPr>
          <w:sz w:val="24"/>
          <w:szCs w:val="24"/>
          <w:lang w:val="lv-LV"/>
        </w:rPr>
        <w:t>tad</w:t>
      </w:r>
      <w:r w:rsidRPr="00D10D69">
        <w:rPr>
          <w:spacing w:val="25"/>
          <w:sz w:val="24"/>
          <w:szCs w:val="24"/>
          <w:lang w:val="lv-LV"/>
        </w:rPr>
        <w:t xml:space="preserve"> </w:t>
      </w:r>
      <w:r w:rsidRPr="00D10D69">
        <w:rPr>
          <w:spacing w:val="-1"/>
          <w:sz w:val="24"/>
          <w:szCs w:val="24"/>
          <w:lang w:val="lv-LV"/>
        </w:rPr>
        <w:t>pretendents</w:t>
      </w:r>
      <w:r w:rsidRPr="00D10D69">
        <w:rPr>
          <w:spacing w:val="26"/>
          <w:sz w:val="24"/>
          <w:szCs w:val="24"/>
          <w:lang w:val="lv-LV"/>
        </w:rPr>
        <w:t xml:space="preserve"> </w:t>
      </w:r>
      <w:r w:rsidRPr="00D10D69">
        <w:rPr>
          <w:sz w:val="24"/>
          <w:szCs w:val="24"/>
          <w:lang w:val="lv-LV"/>
        </w:rPr>
        <w:t>to</w:t>
      </w:r>
      <w:r w:rsidRPr="00D10D69">
        <w:rPr>
          <w:spacing w:val="26"/>
          <w:sz w:val="24"/>
          <w:szCs w:val="24"/>
          <w:lang w:val="lv-LV"/>
        </w:rPr>
        <w:t xml:space="preserve"> </w:t>
      </w:r>
      <w:r w:rsidRPr="00D10D69">
        <w:rPr>
          <w:spacing w:val="-1"/>
          <w:sz w:val="24"/>
          <w:szCs w:val="24"/>
          <w:lang w:val="lv-LV"/>
        </w:rPr>
        <w:t>var</w:t>
      </w:r>
      <w:r w:rsidRPr="00D10D69">
        <w:rPr>
          <w:spacing w:val="25"/>
          <w:sz w:val="24"/>
          <w:szCs w:val="24"/>
          <w:lang w:val="lv-LV"/>
        </w:rPr>
        <w:t xml:space="preserve"> </w:t>
      </w:r>
      <w:r w:rsidRPr="00D10D69">
        <w:rPr>
          <w:sz w:val="24"/>
          <w:szCs w:val="24"/>
          <w:lang w:val="lv-LV"/>
        </w:rPr>
        <w:t>izmantot,</w:t>
      </w:r>
      <w:r w:rsidRPr="00D10D69">
        <w:rPr>
          <w:spacing w:val="26"/>
          <w:sz w:val="24"/>
          <w:szCs w:val="24"/>
          <w:lang w:val="lv-LV"/>
        </w:rPr>
        <w:t xml:space="preserve"> </w:t>
      </w:r>
      <w:r w:rsidRPr="00D10D69">
        <w:rPr>
          <w:sz w:val="24"/>
          <w:szCs w:val="24"/>
          <w:lang w:val="lv-LV"/>
        </w:rPr>
        <w:t>lai</w:t>
      </w:r>
      <w:r w:rsidRPr="00D10D69">
        <w:rPr>
          <w:spacing w:val="85"/>
          <w:sz w:val="24"/>
          <w:szCs w:val="24"/>
          <w:lang w:val="lv-LV"/>
        </w:rPr>
        <w:t xml:space="preserve"> </w:t>
      </w:r>
      <w:r w:rsidRPr="00D10D69">
        <w:rPr>
          <w:spacing w:val="-1"/>
          <w:sz w:val="24"/>
          <w:szCs w:val="24"/>
          <w:lang w:val="lv-LV"/>
        </w:rPr>
        <w:t>pierādītu,</w:t>
      </w:r>
      <w:r w:rsidRPr="00D10D69">
        <w:rPr>
          <w:spacing w:val="-3"/>
          <w:sz w:val="24"/>
          <w:szCs w:val="24"/>
          <w:lang w:val="lv-LV"/>
        </w:rPr>
        <w:t xml:space="preserve"> </w:t>
      </w:r>
      <w:r w:rsidRPr="00D10D69">
        <w:rPr>
          <w:sz w:val="24"/>
          <w:szCs w:val="24"/>
          <w:lang w:val="lv-LV"/>
        </w:rPr>
        <w:t>ka</w:t>
      </w:r>
      <w:r w:rsidRPr="00D10D69">
        <w:rPr>
          <w:spacing w:val="-4"/>
          <w:sz w:val="24"/>
          <w:szCs w:val="24"/>
          <w:lang w:val="lv-LV"/>
        </w:rPr>
        <w:t xml:space="preserve"> </w:t>
      </w:r>
      <w:r w:rsidRPr="00D10D69">
        <w:rPr>
          <w:sz w:val="24"/>
          <w:szCs w:val="24"/>
          <w:lang w:val="lv-LV"/>
        </w:rPr>
        <w:t>ir</w:t>
      </w:r>
      <w:r w:rsidRPr="00D10D69">
        <w:rPr>
          <w:spacing w:val="-3"/>
          <w:sz w:val="24"/>
          <w:szCs w:val="24"/>
          <w:lang w:val="lv-LV"/>
        </w:rPr>
        <w:t xml:space="preserve"> </w:t>
      </w:r>
      <w:r w:rsidRPr="00D10D69">
        <w:rPr>
          <w:sz w:val="24"/>
          <w:szCs w:val="24"/>
          <w:lang w:val="lv-LV"/>
        </w:rPr>
        <w:t>ieguvis</w:t>
      </w:r>
      <w:r w:rsidRPr="00D10D69">
        <w:rPr>
          <w:spacing w:val="-2"/>
          <w:sz w:val="24"/>
          <w:szCs w:val="24"/>
          <w:lang w:val="lv-LV"/>
        </w:rPr>
        <w:t xml:space="preserve"> </w:t>
      </w:r>
      <w:r w:rsidRPr="00D10D69">
        <w:rPr>
          <w:spacing w:val="-1"/>
          <w:sz w:val="24"/>
          <w:szCs w:val="24"/>
          <w:lang w:val="lv-LV"/>
        </w:rPr>
        <w:t>pieredzi</w:t>
      </w:r>
      <w:r w:rsidRPr="00D10D69">
        <w:rPr>
          <w:spacing w:val="-2"/>
          <w:sz w:val="24"/>
          <w:szCs w:val="24"/>
          <w:lang w:val="lv-LV"/>
        </w:rPr>
        <w:t xml:space="preserve"> </w:t>
      </w:r>
      <w:r w:rsidRPr="00D10D69">
        <w:rPr>
          <w:sz w:val="24"/>
          <w:szCs w:val="24"/>
          <w:lang w:val="lv-LV"/>
        </w:rPr>
        <w:t>1</w:t>
      </w:r>
      <w:r w:rsidRPr="00D10D69">
        <w:rPr>
          <w:spacing w:val="-3"/>
          <w:sz w:val="24"/>
          <w:szCs w:val="24"/>
          <w:lang w:val="lv-LV"/>
        </w:rPr>
        <w:t xml:space="preserve"> </w:t>
      </w:r>
      <w:r w:rsidRPr="00D10D69">
        <w:rPr>
          <w:spacing w:val="-1"/>
          <w:sz w:val="24"/>
          <w:szCs w:val="24"/>
          <w:lang w:val="lv-LV"/>
        </w:rPr>
        <w:t>(viena)</w:t>
      </w:r>
      <w:r w:rsidRPr="00D10D69">
        <w:rPr>
          <w:spacing w:val="-4"/>
          <w:sz w:val="24"/>
          <w:szCs w:val="24"/>
          <w:lang w:val="lv-LV"/>
        </w:rPr>
        <w:t xml:space="preserve"> </w:t>
      </w:r>
      <w:r w:rsidRPr="00D10D69">
        <w:rPr>
          <w:sz w:val="24"/>
          <w:szCs w:val="24"/>
          <w:lang w:val="lv-LV"/>
        </w:rPr>
        <w:t>būvdarbu</w:t>
      </w:r>
      <w:r w:rsidRPr="00D10D69">
        <w:rPr>
          <w:spacing w:val="-3"/>
          <w:sz w:val="24"/>
          <w:szCs w:val="24"/>
          <w:lang w:val="lv-LV"/>
        </w:rPr>
        <w:t xml:space="preserve"> </w:t>
      </w:r>
      <w:r w:rsidRPr="00D10D69">
        <w:rPr>
          <w:spacing w:val="-1"/>
          <w:sz w:val="24"/>
          <w:szCs w:val="24"/>
          <w:lang w:val="lv-LV"/>
        </w:rPr>
        <w:t>līguma</w:t>
      </w:r>
      <w:r w:rsidRPr="00D10D69">
        <w:rPr>
          <w:spacing w:val="-3"/>
          <w:sz w:val="24"/>
          <w:szCs w:val="24"/>
          <w:lang w:val="lv-LV"/>
        </w:rPr>
        <w:t xml:space="preserve"> </w:t>
      </w:r>
      <w:r w:rsidRPr="00D10D69">
        <w:rPr>
          <w:sz w:val="24"/>
          <w:szCs w:val="24"/>
          <w:lang w:val="lv-LV"/>
        </w:rPr>
        <w:t>izpildē,</w:t>
      </w:r>
      <w:r w:rsidRPr="00D10D69">
        <w:rPr>
          <w:spacing w:val="-3"/>
          <w:sz w:val="24"/>
          <w:szCs w:val="24"/>
          <w:lang w:val="lv-LV"/>
        </w:rPr>
        <w:t xml:space="preserve"> </w:t>
      </w:r>
      <w:r w:rsidRPr="00D10D69">
        <w:rPr>
          <w:sz w:val="24"/>
          <w:szCs w:val="24"/>
          <w:lang w:val="lv-LV"/>
        </w:rPr>
        <w:t>kura</w:t>
      </w:r>
      <w:r w:rsidRPr="00D10D69">
        <w:rPr>
          <w:spacing w:val="-5"/>
          <w:sz w:val="24"/>
          <w:szCs w:val="24"/>
          <w:lang w:val="lv-LV"/>
        </w:rPr>
        <w:t xml:space="preserve"> </w:t>
      </w:r>
      <w:r w:rsidRPr="00D10D69">
        <w:rPr>
          <w:sz w:val="24"/>
          <w:szCs w:val="24"/>
          <w:lang w:val="lv-LV"/>
        </w:rPr>
        <w:t>ietvaros</w:t>
      </w:r>
      <w:r w:rsidRPr="00D10D69">
        <w:rPr>
          <w:spacing w:val="-3"/>
          <w:sz w:val="24"/>
          <w:szCs w:val="24"/>
          <w:lang w:val="lv-LV"/>
        </w:rPr>
        <w:t xml:space="preserve"> </w:t>
      </w:r>
      <w:r w:rsidRPr="00D10D69">
        <w:rPr>
          <w:spacing w:val="-1"/>
          <w:sz w:val="24"/>
          <w:szCs w:val="24"/>
          <w:lang w:val="lv-LV"/>
        </w:rPr>
        <w:t>veikta</w:t>
      </w:r>
      <w:r w:rsidRPr="00D10D69">
        <w:rPr>
          <w:spacing w:val="61"/>
          <w:sz w:val="24"/>
          <w:szCs w:val="24"/>
          <w:lang w:val="lv-LV"/>
        </w:rPr>
        <w:t xml:space="preserve"> </w:t>
      </w:r>
      <w:r w:rsidRPr="00D10D69">
        <w:rPr>
          <w:spacing w:val="-1"/>
          <w:sz w:val="24"/>
          <w:szCs w:val="24"/>
          <w:lang w:val="lv-LV"/>
        </w:rPr>
        <w:t>fasādes</w:t>
      </w:r>
      <w:r w:rsidRPr="00D10D69">
        <w:rPr>
          <w:spacing w:val="7"/>
          <w:sz w:val="24"/>
          <w:szCs w:val="24"/>
          <w:lang w:val="lv-LV"/>
        </w:rPr>
        <w:t xml:space="preserve"> </w:t>
      </w:r>
      <w:r w:rsidRPr="00D10D69">
        <w:rPr>
          <w:sz w:val="24"/>
          <w:szCs w:val="24"/>
          <w:lang w:val="lv-LV"/>
        </w:rPr>
        <w:t>siltināšana</w:t>
      </w:r>
      <w:r w:rsidRPr="00D10D69">
        <w:rPr>
          <w:spacing w:val="6"/>
          <w:sz w:val="24"/>
          <w:szCs w:val="24"/>
          <w:lang w:val="lv-LV"/>
        </w:rPr>
        <w:t xml:space="preserve"> </w:t>
      </w:r>
      <w:r w:rsidRPr="00D10D69">
        <w:rPr>
          <w:sz w:val="24"/>
          <w:szCs w:val="24"/>
          <w:lang w:val="lv-LV"/>
        </w:rPr>
        <w:t>un</w:t>
      </w:r>
      <w:r w:rsidRPr="00D10D69">
        <w:rPr>
          <w:spacing w:val="6"/>
          <w:sz w:val="24"/>
          <w:szCs w:val="24"/>
          <w:lang w:val="lv-LV"/>
        </w:rPr>
        <w:t xml:space="preserve"> </w:t>
      </w:r>
      <w:r w:rsidRPr="00D10D69">
        <w:rPr>
          <w:sz w:val="24"/>
          <w:szCs w:val="24"/>
          <w:lang w:val="lv-LV"/>
        </w:rPr>
        <w:t>1</w:t>
      </w:r>
      <w:r w:rsidRPr="00D10D69">
        <w:rPr>
          <w:spacing w:val="6"/>
          <w:sz w:val="24"/>
          <w:szCs w:val="24"/>
          <w:lang w:val="lv-LV"/>
        </w:rPr>
        <w:t xml:space="preserve"> </w:t>
      </w:r>
      <w:r w:rsidRPr="00D10D69">
        <w:rPr>
          <w:spacing w:val="-1"/>
          <w:sz w:val="24"/>
          <w:szCs w:val="24"/>
          <w:lang w:val="lv-LV"/>
        </w:rPr>
        <w:t>(viena)</w:t>
      </w:r>
      <w:r w:rsidRPr="00D10D69">
        <w:rPr>
          <w:spacing w:val="6"/>
          <w:sz w:val="24"/>
          <w:szCs w:val="24"/>
          <w:lang w:val="lv-LV"/>
        </w:rPr>
        <w:t xml:space="preserve"> </w:t>
      </w:r>
      <w:r w:rsidRPr="00D10D69">
        <w:rPr>
          <w:sz w:val="24"/>
          <w:szCs w:val="24"/>
          <w:lang w:val="lv-LV"/>
        </w:rPr>
        <w:t>būvdarbu</w:t>
      </w:r>
      <w:r w:rsidRPr="00D10D69">
        <w:rPr>
          <w:spacing w:val="9"/>
          <w:sz w:val="24"/>
          <w:szCs w:val="24"/>
          <w:lang w:val="lv-LV"/>
        </w:rPr>
        <w:t xml:space="preserve"> </w:t>
      </w:r>
      <w:r w:rsidRPr="00D10D69">
        <w:rPr>
          <w:spacing w:val="-1"/>
          <w:sz w:val="24"/>
          <w:szCs w:val="24"/>
          <w:lang w:val="lv-LV"/>
        </w:rPr>
        <w:t>līguma</w:t>
      </w:r>
      <w:r w:rsidRPr="00D10D69">
        <w:rPr>
          <w:spacing w:val="6"/>
          <w:sz w:val="24"/>
          <w:szCs w:val="24"/>
          <w:lang w:val="lv-LV"/>
        </w:rPr>
        <w:t xml:space="preserve"> </w:t>
      </w:r>
      <w:r w:rsidRPr="00D10D69">
        <w:rPr>
          <w:sz w:val="24"/>
          <w:szCs w:val="24"/>
          <w:lang w:val="lv-LV"/>
        </w:rPr>
        <w:t>izpildē,</w:t>
      </w:r>
      <w:r w:rsidRPr="00D10D69">
        <w:rPr>
          <w:spacing w:val="6"/>
          <w:sz w:val="24"/>
          <w:szCs w:val="24"/>
          <w:lang w:val="lv-LV"/>
        </w:rPr>
        <w:t xml:space="preserve"> </w:t>
      </w:r>
      <w:r w:rsidRPr="00D10D69">
        <w:rPr>
          <w:sz w:val="24"/>
          <w:szCs w:val="24"/>
          <w:lang w:val="lv-LV"/>
        </w:rPr>
        <w:t>kura</w:t>
      </w:r>
      <w:r w:rsidRPr="00D10D69">
        <w:rPr>
          <w:spacing w:val="5"/>
          <w:sz w:val="24"/>
          <w:szCs w:val="24"/>
          <w:lang w:val="lv-LV"/>
        </w:rPr>
        <w:t xml:space="preserve"> </w:t>
      </w:r>
      <w:r w:rsidRPr="00D10D69">
        <w:rPr>
          <w:spacing w:val="-1"/>
          <w:sz w:val="24"/>
          <w:szCs w:val="24"/>
          <w:lang w:val="lv-LV"/>
        </w:rPr>
        <w:t>ietvaros</w:t>
      </w:r>
      <w:r w:rsidRPr="00D10D69">
        <w:rPr>
          <w:spacing w:val="6"/>
          <w:sz w:val="24"/>
          <w:szCs w:val="24"/>
          <w:lang w:val="lv-LV"/>
        </w:rPr>
        <w:t xml:space="preserve"> </w:t>
      </w:r>
      <w:r w:rsidRPr="00D10D69">
        <w:rPr>
          <w:sz w:val="24"/>
          <w:szCs w:val="24"/>
          <w:lang w:val="lv-LV"/>
        </w:rPr>
        <w:t>veikta</w:t>
      </w:r>
      <w:r w:rsidRPr="00D10D69">
        <w:rPr>
          <w:spacing w:val="6"/>
          <w:sz w:val="24"/>
          <w:szCs w:val="24"/>
          <w:lang w:val="lv-LV"/>
        </w:rPr>
        <w:t xml:space="preserve"> </w:t>
      </w:r>
      <w:r w:rsidRPr="00D10D69">
        <w:rPr>
          <w:spacing w:val="-1"/>
          <w:sz w:val="24"/>
          <w:szCs w:val="24"/>
          <w:lang w:val="lv-LV"/>
        </w:rPr>
        <w:t>apkures</w:t>
      </w:r>
      <w:r w:rsidRPr="00D10D69">
        <w:rPr>
          <w:spacing w:val="59"/>
          <w:sz w:val="24"/>
          <w:szCs w:val="24"/>
          <w:lang w:val="lv-LV"/>
        </w:rPr>
        <w:t xml:space="preserve"> </w:t>
      </w:r>
      <w:r w:rsidRPr="00D10D69">
        <w:rPr>
          <w:spacing w:val="-1"/>
          <w:sz w:val="24"/>
          <w:szCs w:val="24"/>
          <w:lang w:val="lv-LV"/>
        </w:rPr>
        <w:t>sistēmas</w:t>
      </w:r>
      <w:r w:rsidRPr="00D10D69">
        <w:rPr>
          <w:sz w:val="24"/>
          <w:szCs w:val="24"/>
          <w:lang w:val="lv-LV"/>
        </w:rPr>
        <w:t xml:space="preserve"> </w:t>
      </w:r>
      <w:r w:rsidRPr="00D10D69">
        <w:rPr>
          <w:spacing w:val="-1"/>
          <w:sz w:val="24"/>
          <w:szCs w:val="24"/>
          <w:lang w:val="lv-LV"/>
        </w:rPr>
        <w:t>rekonstrukcija.</w:t>
      </w:r>
    </w:p>
    <w:p w14:paraId="7F6FD47B" w14:textId="77777777" w:rsidR="00544FE7" w:rsidRPr="00F2726E" w:rsidRDefault="00544FE7" w:rsidP="00544FE7">
      <w:pPr>
        <w:spacing w:line="200" w:lineRule="exact"/>
        <w:rPr>
          <w:rFonts w:ascii="Times New Roman" w:hAnsi="Times New Roman" w:cs="Times New Roman"/>
          <w:sz w:val="24"/>
          <w:szCs w:val="24"/>
          <w:lang w:val="lv-LV"/>
        </w:rPr>
      </w:pPr>
    </w:p>
    <w:tbl>
      <w:tblPr>
        <w:tblStyle w:val="TableGrid"/>
        <w:tblW w:w="9180" w:type="dxa"/>
        <w:tblLook w:val="04A0" w:firstRow="1" w:lastRow="0" w:firstColumn="1" w:lastColumn="0" w:noHBand="0" w:noVBand="1"/>
      </w:tblPr>
      <w:tblGrid>
        <w:gridCol w:w="959"/>
        <w:gridCol w:w="1559"/>
        <w:gridCol w:w="1701"/>
        <w:gridCol w:w="1847"/>
        <w:gridCol w:w="1697"/>
        <w:gridCol w:w="1417"/>
      </w:tblGrid>
      <w:tr w:rsidR="00544FE7" w:rsidRPr="00F2726E" w14:paraId="11B17752" w14:textId="77777777" w:rsidTr="00544FE7">
        <w:tc>
          <w:tcPr>
            <w:tcW w:w="959" w:type="dxa"/>
          </w:tcPr>
          <w:p w14:paraId="00376088" w14:textId="77777777" w:rsidR="00544FE7" w:rsidRPr="00F2726E" w:rsidRDefault="00544FE7" w:rsidP="00544FE7">
            <w:pPr>
              <w:pStyle w:val="Caption"/>
              <w:rPr>
                <w:b w:val="0"/>
                <w:sz w:val="24"/>
                <w:szCs w:val="24"/>
              </w:rPr>
            </w:pPr>
            <w:r w:rsidRPr="00F2726E">
              <w:rPr>
                <w:b w:val="0"/>
                <w:sz w:val="24"/>
                <w:szCs w:val="24"/>
              </w:rPr>
              <w:t>Nr.p.k.</w:t>
            </w:r>
          </w:p>
        </w:tc>
        <w:tc>
          <w:tcPr>
            <w:tcW w:w="1559" w:type="dxa"/>
          </w:tcPr>
          <w:p w14:paraId="677EFFF8" w14:textId="77777777" w:rsidR="00544FE7" w:rsidRPr="00F2726E" w:rsidRDefault="00544FE7" w:rsidP="00544FE7">
            <w:pPr>
              <w:pStyle w:val="Caption"/>
              <w:rPr>
                <w:b w:val="0"/>
                <w:sz w:val="24"/>
                <w:szCs w:val="24"/>
              </w:rPr>
            </w:pPr>
            <w:r w:rsidRPr="00F2726E">
              <w:rPr>
                <w:b w:val="0"/>
                <w:spacing w:val="-1"/>
                <w:sz w:val="24"/>
                <w:szCs w:val="24"/>
              </w:rPr>
              <w:t>Objekta</w:t>
            </w:r>
            <w:r w:rsidRPr="00F2726E">
              <w:rPr>
                <w:b w:val="0"/>
                <w:spacing w:val="25"/>
                <w:w w:val="99"/>
                <w:sz w:val="24"/>
                <w:szCs w:val="24"/>
              </w:rPr>
              <w:t xml:space="preserve"> </w:t>
            </w:r>
            <w:r w:rsidRPr="00F2726E">
              <w:rPr>
                <w:b w:val="0"/>
                <w:spacing w:val="-1"/>
                <w:w w:val="95"/>
                <w:sz w:val="24"/>
                <w:szCs w:val="24"/>
              </w:rPr>
              <w:t>nosaukums</w:t>
            </w:r>
            <w:r w:rsidRPr="00F2726E">
              <w:rPr>
                <w:b w:val="0"/>
                <w:spacing w:val="28"/>
                <w:w w:val="99"/>
                <w:sz w:val="24"/>
                <w:szCs w:val="24"/>
              </w:rPr>
              <w:t xml:space="preserve"> </w:t>
            </w:r>
            <w:r w:rsidRPr="00F2726E">
              <w:rPr>
                <w:b w:val="0"/>
                <w:sz w:val="24"/>
                <w:szCs w:val="24"/>
              </w:rPr>
              <w:t>un</w:t>
            </w:r>
            <w:r w:rsidRPr="00F2726E">
              <w:rPr>
                <w:b w:val="0"/>
                <w:spacing w:val="-9"/>
                <w:sz w:val="24"/>
                <w:szCs w:val="24"/>
              </w:rPr>
              <w:t xml:space="preserve"> </w:t>
            </w:r>
            <w:r w:rsidRPr="00F2726E">
              <w:rPr>
                <w:b w:val="0"/>
                <w:sz w:val="24"/>
                <w:szCs w:val="24"/>
              </w:rPr>
              <w:t>adrese</w:t>
            </w:r>
          </w:p>
        </w:tc>
        <w:tc>
          <w:tcPr>
            <w:tcW w:w="1701" w:type="dxa"/>
          </w:tcPr>
          <w:p w14:paraId="0E2EC0A3" w14:textId="77777777" w:rsidR="00544FE7" w:rsidRPr="00F2726E" w:rsidRDefault="00544FE7" w:rsidP="00544FE7">
            <w:pPr>
              <w:pStyle w:val="Caption"/>
              <w:rPr>
                <w:b w:val="0"/>
                <w:sz w:val="24"/>
                <w:szCs w:val="24"/>
              </w:rPr>
            </w:pPr>
            <w:r w:rsidRPr="00F2726E">
              <w:rPr>
                <w:b w:val="0"/>
                <w:sz w:val="24"/>
                <w:szCs w:val="24"/>
              </w:rPr>
              <w:t>Pasūtītāja</w:t>
            </w:r>
            <w:r w:rsidRPr="00F2726E">
              <w:rPr>
                <w:b w:val="0"/>
                <w:spacing w:val="22"/>
                <w:w w:val="99"/>
                <w:sz w:val="24"/>
                <w:szCs w:val="24"/>
              </w:rPr>
              <w:t xml:space="preserve"> </w:t>
            </w:r>
            <w:r w:rsidRPr="00F2726E">
              <w:rPr>
                <w:b w:val="0"/>
                <w:spacing w:val="-1"/>
                <w:sz w:val="24"/>
                <w:szCs w:val="24"/>
              </w:rPr>
              <w:t>nosaukums</w:t>
            </w:r>
          </w:p>
        </w:tc>
        <w:tc>
          <w:tcPr>
            <w:tcW w:w="1847" w:type="dxa"/>
          </w:tcPr>
          <w:p w14:paraId="32A0F286" w14:textId="77777777" w:rsidR="00544FE7" w:rsidRPr="00F2726E" w:rsidRDefault="00544FE7" w:rsidP="00544FE7">
            <w:pPr>
              <w:pStyle w:val="Caption"/>
              <w:rPr>
                <w:b w:val="0"/>
                <w:sz w:val="24"/>
                <w:szCs w:val="24"/>
              </w:rPr>
            </w:pPr>
            <w:r w:rsidRPr="00F2726E">
              <w:rPr>
                <w:b w:val="0"/>
                <w:sz w:val="24"/>
                <w:szCs w:val="24"/>
              </w:rPr>
              <w:t>Pasūtītāja</w:t>
            </w:r>
            <w:r w:rsidRPr="00F2726E">
              <w:rPr>
                <w:b w:val="0"/>
                <w:spacing w:val="22"/>
                <w:w w:val="99"/>
                <w:sz w:val="24"/>
                <w:szCs w:val="24"/>
              </w:rPr>
              <w:t xml:space="preserve"> </w:t>
            </w:r>
            <w:r w:rsidRPr="00F2726E">
              <w:rPr>
                <w:b w:val="0"/>
                <w:sz w:val="24"/>
                <w:szCs w:val="24"/>
              </w:rPr>
              <w:t>kontaktpersona</w:t>
            </w:r>
            <w:r w:rsidRPr="00F2726E">
              <w:rPr>
                <w:b w:val="0"/>
                <w:spacing w:val="21"/>
                <w:w w:val="99"/>
                <w:sz w:val="24"/>
                <w:szCs w:val="24"/>
              </w:rPr>
              <w:t xml:space="preserve"> </w:t>
            </w:r>
            <w:r w:rsidRPr="00F2726E">
              <w:rPr>
                <w:b w:val="0"/>
                <w:sz w:val="24"/>
                <w:szCs w:val="24"/>
              </w:rPr>
              <w:t>(vārds,</w:t>
            </w:r>
            <w:r w:rsidRPr="00F2726E">
              <w:rPr>
                <w:b w:val="0"/>
                <w:spacing w:val="-14"/>
                <w:sz w:val="24"/>
                <w:szCs w:val="24"/>
              </w:rPr>
              <w:t xml:space="preserve"> </w:t>
            </w:r>
            <w:r w:rsidRPr="00F2726E">
              <w:rPr>
                <w:b w:val="0"/>
                <w:sz w:val="24"/>
                <w:szCs w:val="24"/>
              </w:rPr>
              <w:t>uzvārds,</w:t>
            </w:r>
            <w:r w:rsidRPr="00F2726E">
              <w:rPr>
                <w:b w:val="0"/>
                <w:spacing w:val="22"/>
                <w:w w:val="99"/>
                <w:sz w:val="24"/>
                <w:szCs w:val="24"/>
              </w:rPr>
              <w:t xml:space="preserve"> </w:t>
            </w:r>
            <w:r w:rsidRPr="00F2726E">
              <w:rPr>
                <w:b w:val="0"/>
                <w:w w:val="95"/>
                <w:sz w:val="24"/>
                <w:szCs w:val="24"/>
              </w:rPr>
              <w:t>kontakttālrunis)</w:t>
            </w:r>
          </w:p>
        </w:tc>
        <w:tc>
          <w:tcPr>
            <w:tcW w:w="1697" w:type="dxa"/>
          </w:tcPr>
          <w:p w14:paraId="6384D931" w14:textId="77777777" w:rsidR="00544FE7" w:rsidRPr="00F2726E" w:rsidRDefault="00544FE7" w:rsidP="00544FE7">
            <w:pPr>
              <w:pStyle w:val="Caption"/>
              <w:rPr>
                <w:b w:val="0"/>
                <w:sz w:val="24"/>
                <w:szCs w:val="24"/>
              </w:rPr>
            </w:pPr>
            <w:r w:rsidRPr="00F2726E">
              <w:rPr>
                <w:b w:val="0"/>
                <w:spacing w:val="-1"/>
                <w:sz w:val="24"/>
                <w:szCs w:val="24"/>
              </w:rPr>
              <w:t>Galvenie</w:t>
            </w:r>
            <w:r w:rsidRPr="00F2726E">
              <w:rPr>
                <w:b w:val="0"/>
                <w:spacing w:val="28"/>
                <w:w w:val="99"/>
                <w:sz w:val="24"/>
                <w:szCs w:val="24"/>
              </w:rPr>
              <w:t xml:space="preserve"> </w:t>
            </w:r>
            <w:r w:rsidRPr="00F2726E">
              <w:rPr>
                <w:b w:val="0"/>
                <w:sz w:val="24"/>
                <w:szCs w:val="24"/>
              </w:rPr>
              <w:t>darbu</w:t>
            </w:r>
            <w:r w:rsidRPr="00F2726E">
              <w:rPr>
                <w:b w:val="0"/>
                <w:spacing w:val="-11"/>
                <w:sz w:val="24"/>
                <w:szCs w:val="24"/>
              </w:rPr>
              <w:t xml:space="preserve"> </w:t>
            </w:r>
            <w:r w:rsidRPr="00F2726E">
              <w:rPr>
                <w:b w:val="0"/>
                <w:sz w:val="24"/>
                <w:szCs w:val="24"/>
              </w:rPr>
              <w:t>veidi</w:t>
            </w:r>
          </w:p>
        </w:tc>
        <w:tc>
          <w:tcPr>
            <w:tcW w:w="1417" w:type="dxa"/>
          </w:tcPr>
          <w:p w14:paraId="7A8D16D2" w14:textId="77777777" w:rsidR="00544FE7" w:rsidRPr="00F2726E" w:rsidRDefault="00544FE7" w:rsidP="00544FE7">
            <w:pPr>
              <w:pStyle w:val="Caption"/>
              <w:rPr>
                <w:b w:val="0"/>
                <w:sz w:val="24"/>
                <w:szCs w:val="24"/>
              </w:rPr>
            </w:pPr>
            <w:r w:rsidRPr="00F2726E">
              <w:rPr>
                <w:b w:val="0"/>
                <w:spacing w:val="-1"/>
                <w:sz w:val="24"/>
                <w:szCs w:val="24"/>
              </w:rPr>
              <w:t>Objekta</w:t>
            </w:r>
            <w:r w:rsidRPr="00F2726E">
              <w:rPr>
                <w:b w:val="0"/>
                <w:spacing w:val="-16"/>
                <w:sz w:val="24"/>
                <w:szCs w:val="24"/>
              </w:rPr>
              <w:t xml:space="preserve"> </w:t>
            </w:r>
            <w:r w:rsidRPr="00F2726E">
              <w:rPr>
                <w:b w:val="0"/>
                <w:sz w:val="24"/>
                <w:szCs w:val="24"/>
              </w:rPr>
              <w:t>realizācijas</w:t>
            </w:r>
            <w:r w:rsidRPr="00F2726E">
              <w:rPr>
                <w:b w:val="0"/>
                <w:spacing w:val="28"/>
                <w:w w:val="99"/>
                <w:sz w:val="24"/>
                <w:szCs w:val="24"/>
              </w:rPr>
              <w:t xml:space="preserve"> </w:t>
            </w:r>
            <w:r w:rsidRPr="00F2726E">
              <w:rPr>
                <w:b w:val="0"/>
                <w:sz w:val="24"/>
                <w:szCs w:val="24"/>
              </w:rPr>
              <w:t>gads</w:t>
            </w:r>
          </w:p>
        </w:tc>
      </w:tr>
      <w:tr w:rsidR="00544FE7" w:rsidRPr="00F2726E" w14:paraId="608BD34A" w14:textId="77777777" w:rsidTr="00544FE7">
        <w:tc>
          <w:tcPr>
            <w:tcW w:w="959" w:type="dxa"/>
          </w:tcPr>
          <w:p w14:paraId="603B302C" w14:textId="77777777" w:rsidR="00544FE7" w:rsidRPr="00F2726E" w:rsidRDefault="00544FE7" w:rsidP="00544FE7">
            <w:pPr>
              <w:spacing w:line="200" w:lineRule="exact"/>
              <w:rPr>
                <w:rFonts w:ascii="Times New Roman" w:hAnsi="Times New Roman" w:cs="Times New Roman"/>
                <w:sz w:val="24"/>
                <w:szCs w:val="24"/>
                <w:lang w:val="lv-LV"/>
              </w:rPr>
            </w:pPr>
          </w:p>
          <w:p w14:paraId="59B3E857" w14:textId="77777777" w:rsidR="00544FE7" w:rsidRPr="00F2726E" w:rsidRDefault="00544FE7" w:rsidP="00544FE7">
            <w:pPr>
              <w:spacing w:line="200" w:lineRule="exact"/>
              <w:rPr>
                <w:rFonts w:ascii="Times New Roman" w:hAnsi="Times New Roman" w:cs="Times New Roman"/>
                <w:sz w:val="24"/>
                <w:szCs w:val="24"/>
                <w:lang w:val="lv-LV"/>
              </w:rPr>
            </w:pPr>
          </w:p>
        </w:tc>
        <w:tc>
          <w:tcPr>
            <w:tcW w:w="1559" w:type="dxa"/>
          </w:tcPr>
          <w:p w14:paraId="65E54212" w14:textId="77777777" w:rsidR="00544FE7" w:rsidRPr="00F2726E" w:rsidRDefault="00544FE7" w:rsidP="00544FE7">
            <w:pPr>
              <w:spacing w:line="200" w:lineRule="exact"/>
              <w:rPr>
                <w:rFonts w:ascii="Times New Roman" w:hAnsi="Times New Roman" w:cs="Times New Roman"/>
                <w:sz w:val="24"/>
                <w:szCs w:val="24"/>
                <w:lang w:val="lv-LV"/>
              </w:rPr>
            </w:pPr>
          </w:p>
        </w:tc>
        <w:tc>
          <w:tcPr>
            <w:tcW w:w="1701" w:type="dxa"/>
          </w:tcPr>
          <w:p w14:paraId="27249F08" w14:textId="77777777" w:rsidR="00544FE7" w:rsidRPr="00F2726E" w:rsidRDefault="00544FE7" w:rsidP="00544FE7">
            <w:pPr>
              <w:spacing w:line="200" w:lineRule="exact"/>
              <w:rPr>
                <w:rFonts w:ascii="Times New Roman" w:hAnsi="Times New Roman" w:cs="Times New Roman"/>
                <w:sz w:val="24"/>
                <w:szCs w:val="24"/>
                <w:lang w:val="lv-LV"/>
              </w:rPr>
            </w:pPr>
          </w:p>
        </w:tc>
        <w:tc>
          <w:tcPr>
            <w:tcW w:w="1847" w:type="dxa"/>
          </w:tcPr>
          <w:p w14:paraId="42F5BE5D" w14:textId="77777777" w:rsidR="00544FE7" w:rsidRPr="00F2726E" w:rsidRDefault="00544FE7" w:rsidP="00544FE7">
            <w:pPr>
              <w:spacing w:line="200" w:lineRule="exact"/>
              <w:rPr>
                <w:rFonts w:ascii="Times New Roman" w:hAnsi="Times New Roman" w:cs="Times New Roman"/>
                <w:sz w:val="24"/>
                <w:szCs w:val="24"/>
                <w:lang w:val="lv-LV"/>
              </w:rPr>
            </w:pPr>
          </w:p>
        </w:tc>
        <w:tc>
          <w:tcPr>
            <w:tcW w:w="1697" w:type="dxa"/>
          </w:tcPr>
          <w:p w14:paraId="6894C20F" w14:textId="77777777" w:rsidR="00544FE7" w:rsidRPr="00F2726E" w:rsidRDefault="00544FE7" w:rsidP="00544FE7">
            <w:pPr>
              <w:spacing w:line="200" w:lineRule="exact"/>
              <w:rPr>
                <w:rFonts w:ascii="Times New Roman" w:hAnsi="Times New Roman" w:cs="Times New Roman"/>
                <w:sz w:val="24"/>
                <w:szCs w:val="24"/>
                <w:lang w:val="lv-LV"/>
              </w:rPr>
            </w:pPr>
          </w:p>
        </w:tc>
        <w:tc>
          <w:tcPr>
            <w:tcW w:w="1417" w:type="dxa"/>
          </w:tcPr>
          <w:p w14:paraId="2DE5B635" w14:textId="77777777" w:rsidR="00544FE7" w:rsidRPr="00F2726E" w:rsidRDefault="00544FE7" w:rsidP="00544FE7">
            <w:pPr>
              <w:spacing w:line="200" w:lineRule="exact"/>
              <w:rPr>
                <w:rFonts w:ascii="Times New Roman" w:hAnsi="Times New Roman" w:cs="Times New Roman"/>
                <w:sz w:val="24"/>
                <w:szCs w:val="24"/>
                <w:lang w:val="lv-LV"/>
              </w:rPr>
            </w:pPr>
          </w:p>
        </w:tc>
      </w:tr>
      <w:tr w:rsidR="00544FE7" w:rsidRPr="00F2726E" w14:paraId="09E0C289" w14:textId="77777777" w:rsidTr="00544FE7">
        <w:tc>
          <w:tcPr>
            <w:tcW w:w="959" w:type="dxa"/>
          </w:tcPr>
          <w:p w14:paraId="6F359506" w14:textId="77777777" w:rsidR="00544FE7" w:rsidRPr="00F2726E" w:rsidRDefault="00544FE7" w:rsidP="00544FE7">
            <w:pPr>
              <w:spacing w:line="200" w:lineRule="exact"/>
              <w:rPr>
                <w:rFonts w:ascii="Times New Roman" w:hAnsi="Times New Roman" w:cs="Times New Roman"/>
                <w:sz w:val="24"/>
                <w:szCs w:val="24"/>
                <w:lang w:val="lv-LV"/>
              </w:rPr>
            </w:pPr>
          </w:p>
          <w:p w14:paraId="75A2EA88" w14:textId="77777777" w:rsidR="00544FE7" w:rsidRPr="00F2726E" w:rsidRDefault="00544FE7" w:rsidP="00544FE7">
            <w:pPr>
              <w:spacing w:line="200" w:lineRule="exact"/>
              <w:rPr>
                <w:rFonts w:ascii="Times New Roman" w:hAnsi="Times New Roman" w:cs="Times New Roman"/>
                <w:sz w:val="24"/>
                <w:szCs w:val="24"/>
                <w:lang w:val="lv-LV"/>
              </w:rPr>
            </w:pPr>
          </w:p>
        </w:tc>
        <w:tc>
          <w:tcPr>
            <w:tcW w:w="1559" w:type="dxa"/>
          </w:tcPr>
          <w:p w14:paraId="060C5E38" w14:textId="77777777" w:rsidR="00544FE7" w:rsidRPr="00F2726E" w:rsidRDefault="00544FE7" w:rsidP="00544FE7">
            <w:pPr>
              <w:spacing w:line="200" w:lineRule="exact"/>
              <w:rPr>
                <w:rFonts w:ascii="Times New Roman" w:hAnsi="Times New Roman" w:cs="Times New Roman"/>
                <w:sz w:val="24"/>
                <w:szCs w:val="24"/>
                <w:lang w:val="lv-LV"/>
              </w:rPr>
            </w:pPr>
          </w:p>
        </w:tc>
        <w:tc>
          <w:tcPr>
            <w:tcW w:w="1701" w:type="dxa"/>
          </w:tcPr>
          <w:p w14:paraId="238732BB" w14:textId="77777777" w:rsidR="00544FE7" w:rsidRPr="00F2726E" w:rsidRDefault="00544FE7" w:rsidP="00544FE7">
            <w:pPr>
              <w:spacing w:line="200" w:lineRule="exact"/>
              <w:rPr>
                <w:rFonts w:ascii="Times New Roman" w:hAnsi="Times New Roman" w:cs="Times New Roman"/>
                <w:sz w:val="24"/>
                <w:szCs w:val="24"/>
                <w:lang w:val="lv-LV"/>
              </w:rPr>
            </w:pPr>
          </w:p>
        </w:tc>
        <w:tc>
          <w:tcPr>
            <w:tcW w:w="1847" w:type="dxa"/>
          </w:tcPr>
          <w:p w14:paraId="14B2061B" w14:textId="77777777" w:rsidR="00544FE7" w:rsidRPr="00F2726E" w:rsidRDefault="00544FE7" w:rsidP="00544FE7">
            <w:pPr>
              <w:spacing w:line="200" w:lineRule="exact"/>
              <w:rPr>
                <w:rFonts w:ascii="Times New Roman" w:hAnsi="Times New Roman" w:cs="Times New Roman"/>
                <w:sz w:val="24"/>
                <w:szCs w:val="24"/>
                <w:lang w:val="lv-LV"/>
              </w:rPr>
            </w:pPr>
          </w:p>
        </w:tc>
        <w:tc>
          <w:tcPr>
            <w:tcW w:w="1697" w:type="dxa"/>
          </w:tcPr>
          <w:p w14:paraId="0CA0E8F1" w14:textId="77777777" w:rsidR="00544FE7" w:rsidRPr="00F2726E" w:rsidRDefault="00544FE7" w:rsidP="00544FE7">
            <w:pPr>
              <w:spacing w:line="200" w:lineRule="exact"/>
              <w:rPr>
                <w:rFonts w:ascii="Times New Roman" w:hAnsi="Times New Roman" w:cs="Times New Roman"/>
                <w:sz w:val="24"/>
                <w:szCs w:val="24"/>
                <w:lang w:val="lv-LV"/>
              </w:rPr>
            </w:pPr>
          </w:p>
        </w:tc>
        <w:tc>
          <w:tcPr>
            <w:tcW w:w="1417" w:type="dxa"/>
          </w:tcPr>
          <w:p w14:paraId="141522B2" w14:textId="77777777" w:rsidR="00544FE7" w:rsidRPr="00F2726E" w:rsidRDefault="00544FE7" w:rsidP="00544FE7">
            <w:pPr>
              <w:spacing w:line="200" w:lineRule="exact"/>
              <w:rPr>
                <w:rFonts w:ascii="Times New Roman" w:hAnsi="Times New Roman" w:cs="Times New Roman"/>
                <w:sz w:val="24"/>
                <w:szCs w:val="24"/>
                <w:lang w:val="lv-LV"/>
              </w:rPr>
            </w:pPr>
          </w:p>
        </w:tc>
      </w:tr>
      <w:tr w:rsidR="00544FE7" w:rsidRPr="00F2726E" w14:paraId="7C96BE6B" w14:textId="77777777" w:rsidTr="00544FE7">
        <w:tc>
          <w:tcPr>
            <w:tcW w:w="959" w:type="dxa"/>
          </w:tcPr>
          <w:p w14:paraId="0E93BA45" w14:textId="77777777" w:rsidR="00544FE7" w:rsidRPr="00F2726E" w:rsidRDefault="00544FE7" w:rsidP="00544FE7">
            <w:pPr>
              <w:spacing w:line="200" w:lineRule="exact"/>
              <w:rPr>
                <w:rFonts w:ascii="Times New Roman" w:hAnsi="Times New Roman" w:cs="Times New Roman"/>
                <w:sz w:val="24"/>
                <w:szCs w:val="24"/>
                <w:lang w:val="lv-LV"/>
              </w:rPr>
            </w:pPr>
          </w:p>
          <w:p w14:paraId="545D9AE5" w14:textId="77777777" w:rsidR="00544FE7" w:rsidRPr="00F2726E" w:rsidRDefault="00544FE7" w:rsidP="00544FE7">
            <w:pPr>
              <w:spacing w:line="200" w:lineRule="exact"/>
              <w:rPr>
                <w:rFonts w:ascii="Times New Roman" w:hAnsi="Times New Roman" w:cs="Times New Roman"/>
                <w:sz w:val="24"/>
                <w:szCs w:val="24"/>
                <w:lang w:val="lv-LV"/>
              </w:rPr>
            </w:pPr>
          </w:p>
        </w:tc>
        <w:tc>
          <w:tcPr>
            <w:tcW w:w="1559" w:type="dxa"/>
          </w:tcPr>
          <w:p w14:paraId="260C1504" w14:textId="77777777" w:rsidR="00544FE7" w:rsidRPr="00F2726E" w:rsidRDefault="00544FE7" w:rsidP="00544FE7">
            <w:pPr>
              <w:spacing w:line="200" w:lineRule="exact"/>
              <w:rPr>
                <w:rFonts w:ascii="Times New Roman" w:hAnsi="Times New Roman" w:cs="Times New Roman"/>
                <w:sz w:val="24"/>
                <w:szCs w:val="24"/>
                <w:lang w:val="lv-LV"/>
              </w:rPr>
            </w:pPr>
          </w:p>
        </w:tc>
        <w:tc>
          <w:tcPr>
            <w:tcW w:w="1701" w:type="dxa"/>
          </w:tcPr>
          <w:p w14:paraId="388EFB6B" w14:textId="77777777" w:rsidR="00544FE7" w:rsidRPr="00F2726E" w:rsidRDefault="00544FE7" w:rsidP="00544FE7">
            <w:pPr>
              <w:spacing w:line="200" w:lineRule="exact"/>
              <w:rPr>
                <w:rFonts w:ascii="Times New Roman" w:hAnsi="Times New Roman" w:cs="Times New Roman"/>
                <w:sz w:val="24"/>
                <w:szCs w:val="24"/>
                <w:lang w:val="lv-LV"/>
              </w:rPr>
            </w:pPr>
          </w:p>
        </w:tc>
        <w:tc>
          <w:tcPr>
            <w:tcW w:w="1847" w:type="dxa"/>
          </w:tcPr>
          <w:p w14:paraId="604FFDDA" w14:textId="77777777" w:rsidR="00544FE7" w:rsidRPr="00F2726E" w:rsidRDefault="00544FE7" w:rsidP="00544FE7">
            <w:pPr>
              <w:spacing w:line="200" w:lineRule="exact"/>
              <w:rPr>
                <w:rFonts w:ascii="Times New Roman" w:hAnsi="Times New Roman" w:cs="Times New Roman"/>
                <w:sz w:val="24"/>
                <w:szCs w:val="24"/>
                <w:lang w:val="lv-LV"/>
              </w:rPr>
            </w:pPr>
          </w:p>
        </w:tc>
        <w:tc>
          <w:tcPr>
            <w:tcW w:w="1697" w:type="dxa"/>
          </w:tcPr>
          <w:p w14:paraId="77CA870F" w14:textId="77777777" w:rsidR="00544FE7" w:rsidRPr="00F2726E" w:rsidRDefault="00544FE7" w:rsidP="00544FE7">
            <w:pPr>
              <w:spacing w:line="200" w:lineRule="exact"/>
              <w:rPr>
                <w:rFonts w:ascii="Times New Roman" w:hAnsi="Times New Roman" w:cs="Times New Roman"/>
                <w:sz w:val="24"/>
                <w:szCs w:val="24"/>
                <w:lang w:val="lv-LV"/>
              </w:rPr>
            </w:pPr>
          </w:p>
        </w:tc>
        <w:tc>
          <w:tcPr>
            <w:tcW w:w="1417" w:type="dxa"/>
          </w:tcPr>
          <w:p w14:paraId="2FAC35BF" w14:textId="77777777" w:rsidR="00544FE7" w:rsidRPr="00F2726E" w:rsidRDefault="00544FE7" w:rsidP="00544FE7">
            <w:pPr>
              <w:spacing w:line="200" w:lineRule="exact"/>
              <w:rPr>
                <w:rFonts w:ascii="Times New Roman" w:hAnsi="Times New Roman" w:cs="Times New Roman"/>
                <w:sz w:val="24"/>
                <w:szCs w:val="24"/>
                <w:lang w:val="lv-LV"/>
              </w:rPr>
            </w:pPr>
          </w:p>
        </w:tc>
      </w:tr>
      <w:tr w:rsidR="00544FE7" w:rsidRPr="00F2726E" w14:paraId="07E8E818" w14:textId="77777777" w:rsidTr="00544FE7">
        <w:tc>
          <w:tcPr>
            <w:tcW w:w="959" w:type="dxa"/>
          </w:tcPr>
          <w:p w14:paraId="3E140D80" w14:textId="77777777" w:rsidR="00544FE7" w:rsidRPr="00F2726E" w:rsidRDefault="00544FE7" w:rsidP="00544FE7">
            <w:pPr>
              <w:spacing w:line="200" w:lineRule="exact"/>
              <w:rPr>
                <w:rFonts w:ascii="Times New Roman" w:hAnsi="Times New Roman" w:cs="Times New Roman"/>
                <w:sz w:val="24"/>
                <w:szCs w:val="24"/>
                <w:lang w:val="lv-LV"/>
              </w:rPr>
            </w:pPr>
          </w:p>
          <w:p w14:paraId="2256C071" w14:textId="77777777" w:rsidR="00544FE7" w:rsidRPr="00F2726E" w:rsidRDefault="00544FE7" w:rsidP="00544FE7">
            <w:pPr>
              <w:spacing w:line="200" w:lineRule="exact"/>
              <w:rPr>
                <w:rFonts w:ascii="Times New Roman" w:hAnsi="Times New Roman" w:cs="Times New Roman"/>
                <w:sz w:val="24"/>
                <w:szCs w:val="24"/>
                <w:lang w:val="lv-LV"/>
              </w:rPr>
            </w:pPr>
          </w:p>
        </w:tc>
        <w:tc>
          <w:tcPr>
            <w:tcW w:w="1559" w:type="dxa"/>
          </w:tcPr>
          <w:p w14:paraId="752179D4" w14:textId="77777777" w:rsidR="00544FE7" w:rsidRPr="00F2726E" w:rsidRDefault="00544FE7" w:rsidP="00544FE7">
            <w:pPr>
              <w:spacing w:line="200" w:lineRule="exact"/>
              <w:rPr>
                <w:rFonts w:ascii="Times New Roman" w:hAnsi="Times New Roman" w:cs="Times New Roman"/>
                <w:sz w:val="24"/>
                <w:szCs w:val="24"/>
                <w:lang w:val="lv-LV"/>
              </w:rPr>
            </w:pPr>
          </w:p>
        </w:tc>
        <w:tc>
          <w:tcPr>
            <w:tcW w:w="1701" w:type="dxa"/>
          </w:tcPr>
          <w:p w14:paraId="204B9E7F" w14:textId="77777777" w:rsidR="00544FE7" w:rsidRPr="00F2726E" w:rsidRDefault="00544FE7" w:rsidP="00544FE7">
            <w:pPr>
              <w:spacing w:line="200" w:lineRule="exact"/>
              <w:rPr>
                <w:rFonts w:ascii="Times New Roman" w:hAnsi="Times New Roman" w:cs="Times New Roman"/>
                <w:sz w:val="24"/>
                <w:szCs w:val="24"/>
                <w:lang w:val="lv-LV"/>
              </w:rPr>
            </w:pPr>
          </w:p>
        </w:tc>
        <w:tc>
          <w:tcPr>
            <w:tcW w:w="1847" w:type="dxa"/>
          </w:tcPr>
          <w:p w14:paraId="100C37F2" w14:textId="77777777" w:rsidR="00544FE7" w:rsidRPr="00F2726E" w:rsidRDefault="00544FE7" w:rsidP="00544FE7">
            <w:pPr>
              <w:spacing w:line="200" w:lineRule="exact"/>
              <w:rPr>
                <w:rFonts w:ascii="Times New Roman" w:hAnsi="Times New Roman" w:cs="Times New Roman"/>
                <w:sz w:val="24"/>
                <w:szCs w:val="24"/>
                <w:lang w:val="lv-LV"/>
              </w:rPr>
            </w:pPr>
          </w:p>
        </w:tc>
        <w:tc>
          <w:tcPr>
            <w:tcW w:w="1697" w:type="dxa"/>
          </w:tcPr>
          <w:p w14:paraId="3FCAEF2B" w14:textId="77777777" w:rsidR="00544FE7" w:rsidRPr="00F2726E" w:rsidRDefault="00544FE7" w:rsidP="00544FE7">
            <w:pPr>
              <w:spacing w:line="200" w:lineRule="exact"/>
              <w:rPr>
                <w:rFonts w:ascii="Times New Roman" w:hAnsi="Times New Roman" w:cs="Times New Roman"/>
                <w:sz w:val="24"/>
                <w:szCs w:val="24"/>
                <w:lang w:val="lv-LV"/>
              </w:rPr>
            </w:pPr>
          </w:p>
        </w:tc>
        <w:tc>
          <w:tcPr>
            <w:tcW w:w="1417" w:type="dxa"/>
          </w:tcPr>
          <w:p w14:paraId="67461D8F" w14:textId="77777777" w:rsidR="00544FE7" w:rsidRPr="00F2726E" w:rsidRDefault="00544FE7" w:rsidP="00544FE7">
            <w:pPr>
              <w:spacing w:line="200" w:lineRule="exact"/>
              <w:rPr>
                <w:rFonts w:ascii="Times New Roman" w:hAnsi="Times New Roman" w:cs="Times New Roman"/>
                <w:sz w:val="24"/>
                <w:szCs w:val="24"/>
                <w:lang w:val="lv-LV"/>
              </w:rPr>
            </w:pPr>
          </w:p>
        </w:tc>
      </w:tr>
    </w:tbl>
    <w:p w14:paraId="0D1C9ED6" w14:textId="77777777" w:rsidR="00544FE7" w:rsidRPr="00F2726E" w:rsidRDefault="00544FE7" w:rsidP="00544FE7">
      <w:pPr>
        <w:spacing w:line="200" w:lineRule="exact"/>
        <w:rPr>
          <w:rFonts w:ascii="Times New Roman" w:hAnsi="Times New Roman" w:cs="Times New Roman"/>
          <w:sz w:val="24"/>
          <w:szCs w:val="24"/>
          <w:lang w:val="lv-LV"/>
        </w:rPr>
      </w:pPr>
    </w:p>
    <w:p w14:paraId="1E064179" w14:textId="77777777" w:rsidR="00840457" w:rsidRPr="00F2726E"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F2726E" w14:paraId="3D0DAD5F" w14:textId="77777777" w:rsidTr="00840457">
        <w:trPr>
          <w:gridAfter w:val="1"/>
          <w:wAfter w:w="2990" w:type="dxa"/>
          <w:trHeight w:val="352"/>
        </w:trPr>
        <w:tc>
          <w:tcPr>
            <w:tcW w:w="5578" w:type="dxa"/>
            <w:gridSpan w:val="3"/>
          </w:tcPr>
          <w:p w14:paraId="710A8E9A" w14:textId="77777777" w:rsidR="00840457" w:rsidRPr="00F2726E"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F2726E" w14:paraId="034E4EFF" w14:textId="77777777" w:rsidTr="00840457">
        <w:trPr>
          <w:gridAfter w:val="1"/>
          <w:wAfter w:w="2990" w:type="dxa"/>
          <w:trHeight w:val="352"/>
        </w:trPr>
        <w:tc>
          <w:tcPr>
            <w:tcW w:w="2356" w:type="dxa"/>
            <w:vAlign w:val="center"/>
          </w:tcPr>
          <w:p w14:paraId="50C0E011" w14:textId="77777777" w:rsidR="00840457" w:rsidRPr="00F2726E" w:rsidRDefault="00840457" w:rsidP="00840457">
            <w:pPr>
              <w:autoSpaceDE w:val="0"/>
              <w:autoSpaceDN w:val="0"/>
              <w:adjustRightInd w:val="0"/>
              <w:jc w:val="right"/>
              <w:rPr>
                <w:rFonts w:ascii="Times New Roman" w:hAnsi="Times New Roman" w:cs="Times New Roman"/>
                <w:sz w:val="24"/>
                <w:szCs w:val="24"/>
                <w:lang w:val="lv-LV" w:eastAsia="lv-LV"/>
              </w:rPr>
            </w:pPr>
            <w:r w:rsidRPr="00F2726E">
              <w:rPr>
                <w:rFonts w:ascii="Times New Roman" w:hAnsi="Times New Roman" w:cs="Times New Roman"/>
                <w:sz w:val="24"/>
                <w:szCs w:val="24"/>
                <w:lang w:val="lv-LV" w:eastAsia="lv-LV"/>
              </w:rPr>
              <w:t>Pretendents:</w:t>
            </w:r>
          </w:p>
        </w:tc>
        <w:tc>
          <w:tcPr>
            <w:tcW w:w="236" w:type="dxa"/>
          </w:tcPr>
          <w:p w14:paraId="1260BBC1" w14:textId="77777777" w:rsidR="00840457" w:rsidRPr="00F2726E"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14:paraId="240F8AD8" w14:textId="77777777" w:rsidR="00840457" w:rsidRPr="00F2726E"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F2726E" w14:paraId="4D9821A5" w14:textId="77777777" w:rsidTr="00840457">
        <w:trPr>
          <w:gridAfter w:val="1"/>
          <w:wAfter w:w="2990" w:type="dxa"/>
          <w:trHeight w:val="352"/>
        </w:trPr>
        <w:tc>
          <w:tcPr>
            <w:tcW w:w="2356" w:type="dxa"/>
            <w:vAlign w:val="center"/>
          </w:tcPr>
          <w:p w14:paraId="6E394DE6" w14:textId="77777777" w:rsidR="00840457" w:rsidRPr="00F2726E" w:rsidRDefault="00840457" w:rsidP="00840457">
            <w:pPr>
              <w:autoSpaceDE w:val="0"/>
              <w:autoSpaceDN w:val="0"/>
              <w:adjustRightInd w:val="0"/>
              <w:jc w:val="right"/>
              <w:rPr>
                <w:rFonts w:ascii="Times New Roman" w:hAnsi="Times New Roman" w:cs="Times New Roman"/>
                <w:sz w:val="24"/>
                <w:szCs w:val="24"/>
                <w:lang w:val="lv-LV" w:eastAsia="lv-LV"/>
              </w:rPr>
            </w:pPr>
            <w:r w:rsidRPr="00F2726E">
              <w:rPr>
                <w:rFonts w:ascii="Times New Roman" w:hAnsi="Times New Roman" w:cs="Times New Roman"/>
                <w:sz w:val="24"/>
                <w:szCs w:val="24"/>
                <w:lang w:val="lv-LV" w:eastAsia="lv-LV"/>
              </w:rPr>
              <w:t>Parakstītāja amats, vārds, uzvārds:</w:t>
            </w:r>
          </w:p>
        </w:tc>
        <w:tc>
          <w:tcPr>
            <w:tcW w:w="236" w:type="dxa"/>
          </w:tcPr>
          <w:p w14:paraId="276E526A" w14:textId="77777777" w:rsidR="00840457" w:rsidRPr="00F2726E"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E5C7F9A" w14:textId="77777777" w:rsidR="00840457" w:rsidRPr="00F2726E"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F2726E" w14:paraId="51382BD2" w14:textId="77777777" w:rsidTr="00840457">
        <w:trPr>
          <w:gridAfter w:val="1"/>
          <w:wAfter w:w="2990" w:type="dxa"/>
          <w:trHeight w:val="352"/>
        </w:trPr>
        <w:tc>
          <w:tcPr>
            <w:tcW w:w="2356" w:type="dxa"/>
            <w:vAlign w:val="center"/>
          </w:tcPr>
          <w:p w14:paraId="604F8397" w14:textId="77777777" w:rsidR="00840457" w:rsidRPr="00F2726E" w:rsidRDefault="00840457" w:rsidP="00840457">
            <w:pPr>
              <w:autoSpaceDE w:val="0"/>
              <w:autoSpaceDN w:val="0"/>
              <w:adjustRightInd w:val="0"/>
              <w:jc w:val="right"/>
              <w:rPr>
                <w:rFonts w:ascii="Times New Roman" w:hAnsi="Times New Roman" w:cs="Times New Roman"/>
                <w:sz w:val="24"/>
                <w:szCs w:val="24"/>
                <w:lang w:val="lv-LV" w:eastAsia="lv-LV"/>
              </w:rPr>
            </w:pPr>
            <w:r w:rsidRPr="00F2726E">
              <w:rPr>
                <w:rFonts w:ascii="Times New Roman" w:hAnsi="Times New Roman" w:cs="Times New Roman"/>
                <w:sz w:val="24"/>
                <w:szCs w:val="24"/>
                <w:lang w:val="lv-LV" w:eastAsia="lv-LV"/>
              </w:rPr>
              <w:t>Paraksts:</w:t>
            </w:r>
          </w:p>
        </w:tc>
        <w:tc>
          <w:tcPr>
            <w:tcW w:w="236" w:type="dxa"/>
          </w:tcPr>
          <w:p w14:paraId="65783116" w14:textId="77777777" w:rsidR="00840457" w:rsidRPr="00F2726E"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F001526" w14:textId="77777777" w:rsidR="00840457" w:rsidRPr="00F2726E"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F2726E" w14:paraId="1F63A317" w14:textId="77777777" w:rsidTr="00840457">
        <w:trPr>
          <w:gridAfter w:val="1"/>
          <w:wAfter w:w="2990" w:type="dxa"/>
          <w:trHeight w:val="352"/>
        </w:trPr>
        <w:tc>
          <w:tcPr>
            <w:tcW w:w="2356" w:type="dxa"/>
            <w:vAlign w:val="center"/>
          </w:tcPr>
          <w:p w14:paraId="72F5E908" w14:textId="77777777" w:rsidR="00840457" w:rsidRPr="00F2726E" w:rsidRDefault="00840457" w:rsidP="00840457">
            <w:pPr>
              <w:autoSpaceDE w:val="0"/>
              <w:autoSpaceDN w:val="0"/>
              <w:adjustRightInd w:val="0"/>
              <w:jc w:val="right"/>
              <w:rPr>
                <w:rFonts w:ascii="Times New Roman" w:hAnsi="Times New Roman" w:cs="Times New Roman"/>
                <w:sz w:val="24"/>
                <w:szCs w:val="24"/>
                <w:lang w:val="lv-LV" w:eastAsia="lv-LV"/>
              </w:rPr>
            </w:pPr>
            <w:r w:rsidRPr="00F2726E">
              <w:rPr>
                <w:rFonts w:ascii="Times New Roman" w:hAnsi="Times New Roman" w:cs="Times New Roman"/>
                <w:sz w:val="24"/>
                <w:szCs w:val="24"/>
                <w:lang w:val="lv-LV" w:eastAsia="lv-LV"/>
              </w:rPr>
              <w:t>Datums:</w:t>
            </w:r>
          </w:p>
        </w:tc>
        <w:tc>
          <w:tcPr>
            <w:tcW w:w="236" w:type="dxa"/>
          </w:tcPr>
          <w:p w14:paraId="5EF9DEA0" w14:textId="77777777" w:rsidR="00840457" w:rsidRPr="00F2726E"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32DE90BE" w14:textId="77777777" w:rsidR="00840457" w:rsidRPr="00F2726E"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F2726E" w14:paraId="6D35B63A" w14:textId="77777777" w:rsidTr="00840457">
        <w:trPr>
          <w:gridAfter w:val="1"/>
          <w:wAfter w:w="2990" w:type="dxa"/>
          <w:trHeight w:val="352"/>
        </w:trPr>
        <w:tc>
          <w:tcPr>
            <w:tcW w:w="2356" w:type="dxa"/>
          </w:tcPr>
          <w:p w14:paraId="4C746992"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c>
          <w:tcPr>
            <w:tcW w:w="236" w:type="dxa"/>
          </w:tcPr>
          <w:p w14:paraId="2902D311"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14:paraId="6C680286"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r>
      <w:tr w:rsidR="00840457" w:rsidRPr="00F2726E" w14:paraId="5CE9651A" w14:textId="77777777" w:rsidTr="00840457">
        <w:trPr>
          <w:trHeight w:val="354"/>
        </w:trPr>
        <w:tc>
          <w:tcPr>
            <w:tcW w:w="2356" w:type="dxa"/>
            <w:vAlign w:val="center"/>
          </w:tcPr>
          <w:p w14:paraId="409CD079" w14:textId="77777777" w:rsidR="00840457" w:rsidRPr="00F2726E" w:rsidRDefault="00840457" w:rsidP="00840457">
            <w:pPr>
              <w:autoSpaceDE w:val="0"/>
              <w:autoSpaceDN w:val="0"/>
              <w:adjustRightInd w:val="0"/>
              <w:jc w:val="right"/>
              <w:rPr>
                <w:rFonts w:ascii="Times New Roman" w:hAnsi="Times New Roman" w:cs="Times New Roman"/>
                <w:lang w:val="lv-LV" w:eastAsia="lv-LV"/>
              </w:rPr>
            </w:pPr>
          </w:p>
        </w:tc>
        <w:tc>
          <w:tcPr>
            <w:tcW w:w="236" w:type="dxa"/>
          </w:tcPr>
          <w:p w14:paraId="5AF6801B"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14:paraId="3D9D76F5" w14:textId="77777777" w:rsidR="00840457" w:rsidRPr="00F2726E" w:rsidRDefault="00840457" w:rsidP="00840457">
            <w:pPr>
              <w:autoSpaceDE w:val="0"/>
              <w:autoSpaceDN w:val="0"/>
              <w:adjustRightInd w:val="0"/>
              <w:jc w:val="both"/>
              <w:rPr>
                <w:rFonts w:ascii="Times New Roman" w:hAnsi="Times New Roman" w:cs="Times New Roman"/>
                <w:lang w:val="lv-LV" w:eastAsia="lv-LV"/>
              </w:rPr>
            </w:pPr>
          </w:p>
        </w:tc>
      </w:tr>
    </w:tbl>
    <w:p w14:paraId="00D876F5" w14:textId="77777777" w:rsidR="00840457" w:rsidRPr="00F2726E" w:rsidRDefault="00840457" w:rsidP="00840457">
      <w:pPr>
        <w:jc w:val="right"/>
        <w:rPr>
          <w:rFonts w:ascii="Times New Roman" w:hAnsi="Times New Roman" w:cs="Times New Roman"/>
          <w:lang w:val="lv-LV"/>
        </w:rPr>
      </w:pPr>
      <w:r w:rsidRPr="00F2726E">
        <w:rPr>
          <w:rFonts w:ascii="Times New Roman" w:hAnsi="Times New Roman" w:cs="Times New Roman"/>
          <w:lang w:val="lv-LV"/>
        </w:rPr>
        <w:br w:type="page"/>
      </w:r>
      <w:r w:rsidRPr="00F2726E">
        <w:rPr>
          <w:rFonts w:ascii="Times New Roman" w:hAnsi="Times New Roman" w:cs="Times New Roman"/>
          <w:sz w:val="20"/>
          <w:lang w:val="lv-LV"/>
        </w:rPr>
        <w:lastRenderedPageBreak/>
        <w:t>7. pielikums</w:t>
      </w:r>
      <w:r w:rsidR="009C75FB" w:rsidRPr="00F2726E">
        <w:rPr>
          <w:rFonts w:ascii="Times New Roman" w:hAnsi="Times New Roman" w:cs="Times New Roman"/>
          <w:sz w:val="20"/>
          <w:lang w:val="lv-LV"/>
        </w:rPr>
        <w:t xml:space="preserve"> </w:t>
      </w:r>
      <w:r w:rsidRPr="00F2726E">
        <w:rPr>
          <w:rFonts w:ascii="Times New Roman" w:hAnsi="Times New Roman" w:cs="Times New Roman"/>
          <w:sz w:val="20"/>
          <w:lang w:val="lv-LV"/>
        </w:rPr>
        <w:t>nolikumam</w:t>
      </w:r>
    </w:p>
    <w:p w14:paraId="549C6B76" w14:textId="77777777" w:rsidR="00840457" w:rsidRPr="00F2726E" w:rsidRDefault="00840457" w:rsidP="00076B09">
      <w:pPr>
        <w:rPr>
          <w:rFonts w:ascii="Times New Roman" w:hAnsi="Times New Roman" w:cs="Times New Roman"/>
          <w:lang w:val="lv-LV"/>
        </w:rPr>
      </w:pPr>
    </w:p>
    <w:p w14:paraId="0FD36294" w14:textId="77777777" w:rsidR="00840457" w:rsidRPr="004E5778" w:rsidRDefault="00840457" w:rsidP="00840457">
      <w:pPr>
        <w:autoSpaceDE w:val="0"/>
        <w:autoSpaceDN w:val="0"/>
        <w:adjustRightInd w:val="0"/>
        <w:jc w:val="center"/>
        <w:rPr>
          <w:rFonts w:ascii="Times New Roman" w:hAnsi="Times New Roman" w:cs="Times New Roman"/>
          <w:b/>
          <w:sz w:val="24"/>
          <w:lang w:val="lv-LV" w:bidi="lo-LA"/>
        </w:rPr>
      </w:pPr>
      <w:r w:rsidRPr="004E5778">
        <w:rPr>
          <w:rFonts w:ascii="Times New Roman" w:hAnsi="Times New Roman" w:cs="Times New Roman"/>
          <w:b/>
          <w:sz w:val="24"/>
          <w:lang w:val="lv-LV" w:bidi="lo-LA"/>
        </w:rPr>
        <w:t>Līguma izpildē piesaistīt</w:t>
      </w:r>
      <w:r w:rsidR="00F45BEA" w:rsidRPr="004E5778">
        <w:rPr>
          <w:rFonts w:ascii="Times New Roman" w:hAnsi="Times New Roman" w:cs="Times New Roman"/>
          <w:b/>
          <w:sz w:val="24"/>
          <w:lang w:val="lv-LV" w:bidi="lo-LA"/>
        </w:rPr>
        <w:t xml:space="preserve">ie </w:t>
      </w:r>
      <w:r w:rsidRPr="004E5778">
        <w:rPr>
          <w:rFonts w:ascii="Times New Roman" w:hAnsi="Times New Roman" w:cs="Times New Roman"/>
          <w:b/>
          <w:sz w:val="24"/>
          <w:lang w:val="lv-LV" w:bidi="lo-LA"/>
        </w:rPr>
        <w:t>speciālist</w:t>
      </w:r>
      <w:r w:rsidR="00F45BEA" w:rsidRPr="004E5778">
        <w:rPr>
          <w:rFonts w:ascii="Times New Roman" w:hAnsi="Times New Roman" w:cs="Times New Roman"/>
          <w:b/>
          <w:sz w:val="24"/>
          <w:lang w:val="lv-LV" w:bidi="lo-LA"/>
        </w:rPr>
        <w:t>i</w:t>
      </w:r>
      <w:r w:rsidRPr="004E5778">
        <w:rPr>
          <w:rFonts w:ascii="Times New Roman" w:hAnsi="Times New Roman" w:cs="Times New Roman"/>
          <w:b/>
          <w:sz w:val="24"/>
          <w:lang w:val="lv-LV" w:bidi="lo-LA"/>
        </w:rPr>
        <w:t xml:space="preserve"> </w:t>
      </w:r>
    </w:p>
    <w:p w14:paraId="3B797553" w14:textId="6679EC9D" w:rsidR="00F45BEA" w:rsidRPr="00076B09" w:rsidRDefault="00F45BEA" w:rsidP="00076B09">
      <w:pPr>
        <w:pStyle w:val="CommentText"/>
        <w:rPr>
          <w:sz w:val="24"/>
          <w:szCs w:val="24"/>
          <w:lang w:val="lv-LV"/>
        </w:rPr>
      </w:pPr>
      <w:r w:rsidRPr="00D10D69">
        <w:rPr>
          <w:spacing w:val="-1"/>
          <w:sz w:val="24"/>
          <w:szCs w:val="24"/>
          <w:lang w:val="lv-LV"/>
        </w:rPr>
        <w:t>Pretendenta</w:t>
      </w:r>
      <w:r w:rsidRPr="00D10D69">
        <w:rPr>
          <w:spacing w:val="-8"/>
          <w:sz w:val="24"/>
          <w:szCs w:val="24"/>
          <w:lang w:val="lv-LV"/>
        </w:rPr>
        <w:t xml:space="preserve"> </w:t>
      </w:r>
      <w:r w:rsidRPr="00D10D69">
        <w:rPr>
          <w:spacing w:val="-1"/>
          <w:sz w:val="24"/>
          <w:szCs w:val="24"/>
          <w:lang w:val="lv-LV"/>
        </w:rPr>
        <w:t>rīcībā</w:t>
      </w:r>
      <w:r w:rsidRPr="00D10D69">
        <w:rPr>
          <w:spacing w:val="-8"/>
          <w:sz w:val="24"/>
          <w:szCs w:val="24"/>
          <w:lang w:val="lv-LV"/>
        </w:rPr>
        <w:t xml:space="preserve"> </w:t>
      </w:r>
      <w:r w:rsidRPr="00D10D69">
        <w:rPr>
          <w:sz w:val="24"/>
          <w:szCs w:val="24"/>
          <w:lang w:val="lv-LV"/>
        </w:rPr>
        <w:t>ir</w:t>
      </w:r>
      <w:r w:rsidRPr="00D10D69">
        <w:rPr>
          <w:spacing w:val="-8"/>
          <w:sz w:val="24"/>
          <w:szCs w:val="24"/>
          <w:lang w:val="lv-LV"/>
        </w:rPr>
        <w:t xml:space="preserve"> </w:t>
      </w:r>
      <w:r w:rsidRPr="00D10D69">
        <w:rPr>
          <w:sz w:val="24"/>
          <w:szCs w:val="24"/>
          <w:lang w:val="lv-LV"/>
        </w:rPr>
        <w:t>vai</w:t>
      </w:r>
      <w:r w:rsidRPr="00D10D69">
        <w:rPr>
          <w:spacing w:val="-7"/>
          <w:sz w:val="24"/>
          <w:szCs w:val="24"/>
          <w:lang w:val="lv-LV"/>
        </w:rPr>
        <w:t xml:space="preserve"> </w:t>
      </w:r>
      <w:r w:rsidRPr="00D10D69">
        <w:rPr>
          <w:spacing w:val="-1"/>
          <w:sz w:val="24"/>
          <w:szCs w:val="24"/>
          <w:lang w:val="lv-LV"/>
        </w:rPr>
        <w:t>būvdarbu</w:t>
      </w:r>
      <w:r w:rsidRPr="00D10D69">
        <w:rPr>
          <w:spacing w:val="-8"/>
          <w:sz w:val="24"/>
          <w:szCs w:val="24"/>
          <w:lang w:val="lv-LV"/>
        </w:rPr>
        <w:t xml:space="preserve"> </w:t>
      </w:r>
      <w:r w:rsidRPr="00D10D69">
        <w:rPr>
          <w:spacing w:val="-1"/>
          <w:sz w:val="24"/>
          <w:szCs w:val="24"/>
          <w:lang w:val="lv-LV"/>
        </w:rPr>
        <w:t>līguma</w:t>
      </w:r>
      <w:r w:rsidRPr="00D10D69">
        <w:rPr>
          <w:spacing w:val="-8"/>
          <w:sz w:val="24"/>
          <w:szCs w:val="24"/>
          <w:lang w:val="lv-LV"/>
        </w:rPr>
        <w:t xml:space="preserve"> </w:t>
      </w:r>
      <w:r w:rsidRPr="00D10D69">
        <w:rPr>
          <w:spacing w:val="-1"/>
          <w:sz w:val="24"/>
          <w:szCs w:val="24"/>
          <w:lang w:val="lv-LV"/>
        </w:rPr>
        <w:t>izpildes</w:t>
      </w:r>
      <w:r w:rsidRPr="00D10D69">
        <w:rPr>
          <w:spacing w:val="-7"/>
          <w:sz w:val="24"/>
          <w:szCs w:val="24"/>
          <w:lang w:val="lv-LV"/>
        </w:rPr>
        <w:t xml:space="preserve"> </w:t>
      </w:r>
      <w:r w:rsidRPr="00D10D69">
        <w:rPr>
          <w:sz w:val="24"/>
          <w:szCs w:val="24"/>
          <w:lang w:val="lv-LV"/>
        </w:rPr>
        <w:t>laikā</w:t>
      </w:r>
      <w:r w:rsidRPr="00D10D69">
        <w:rPr>
          <w:spacing w:val="-9"/>
          <w:sz w:val="24"/>
          <w:szCs w:val="24"/>
          <w:lang w:val="lv-LV"/>
        </w:rPr>
        <w:t xml:space="preserve"> </w:t>
      </w:r>
      <w:r w:rsidRPr="00D10D69">
        <w:rPr>
          <w:sz w:val="24"/>
          <w:szCs w:val="24"/>
          <w:lang w:val="lv-LV"/>
        </w:rPr>
        <w:t>būs</w:t>
      </w:r>
      <w:r w:rsidRPr="00D10D69">
        <w:rPr>
          <w:spacing w:val="-7"/>
          <w:sz w:val="24"/>
          <w:szCs w:val="24"/>
          <w:lang w:val="lv-LV"/>
        </w:rPr>
        <w:t xml:space="preserve"> </w:t>
      </w:r>
      <w:r w:rsidRPr="00D10D69">
        <w:rPr>
          <w:spacing w:val="-1"/>
          <w:sz w:val="24"/>
          <w:szCs w:val="24"/>
          <w:lang w:val="lv-LV"/>
        </w:rPr>
        <w:t>sertificēts</w:t>
      </w:r>
      <w:r w:rsidRPr="00D10D69">
        <w:rPr>
          <w:spacing w:val="-7"/>
          <w:sz w:val="24"/>
          <w:szCs w:val="24"/>
          <w:lang w:val="lv-LV"/>
        </w:rPr>
        <w:t xml:space="preserve"> </w:t>
      </w:r>
      <w:r w:rsidRPr="00D10D69">
        <w:rPr>
          <w:spacing w:val="-1"/>
          <w:sz w:val="24"/>
          <w:szCs w:val="24"/>
          <w:lang w:val="lv-LV"/>
        </w:rPr>
        <w:t>speciālists</w:t>
      </w:r>
      <w:r w:rsidRPr="00D10D69">
        <w:rPr>
          <w:spacing w:val="-7"/>
          <w:sz w:val="24"/>
          <w:szCs w:val="24"/>
          <w:lang w:val="lv-LV"/>
        </w:rPr>
        <w:t xml:space="preserve"> </w:t>
      </w:r>
      <w:r w:rsidRPr="00D10D69">
        <w:rPr>
          <w:spacing w:val="-1"/>
          <w:sz w:val="24"/>
          <w:szCs w:val="24"/>
          <w:lang w:val="lv-LV"/>
        </w:rPr>
        <w:t>ēku</w:t>
      </w:r>
      <w:r w:rsidRPr="00D10D69">
        <w:rPr>
          <w:spacing w:val="93"/>
          <w:sz w:val="24"/>
          <w:szCs w:val="24"/>
          <w:lang w:val="lv-LV"/>
        </w:rPr>
        <w:t xml:space="preserve"> </w:t>
      </w:r>
      <w:r w:rsidRPr="00D10D69">
        <w:rPr>
          <w:spacing w:val="-1"/>
          <w:sz w:val="24"/>
          <w:szCs w:val="24"/>
          <w:lang w:val="lv-LV"/>
        </w:rPr>
        <w:t>būvdarbu</w:t>
      </w:r>
      <w:r w:rsidRPr="00D10D69">
        <w:rPr>
          <w:sz w:val="24"/>
          <w:szCs w:val="24"/>
          <w:lang w:val="lv-LV"/>
        </w:rPr>
        <w:t xml:space="preserve"> </w:t>
      </w:r>
      <w:r w:rsidRPr="00D10D69">
        <w:rPr>
          <w:spacing w:val="-1"/>
          <w:sz w:val="24"/>
          <w:szCs w:val="24"/>
          <w:lang w:val="lv-LV"/>
        </w:rPr>
        <w:t>vadīšanā</w:t>
      </w:r>
      <w:r w:rsidR="00102224" w:rsidRPr="00D10D69">
        <w:rPr>
          <w:spacing w:val="-1"/>
          <w:sz w:val="24"/>
          <w:szCs w:val="24"/>
          <w:lang w:val="lv-LV"/>
        </w:rPr>
        <w:t xml:space="preserve"> / siltumapgādes,</w:t>
      </w:r>
      <w:r w:rsidR="00102224" w:rsidRPr="00D10D69">
        <w:rPr>
          <w:sz w:val="24"/>
          <w:szCs w:val="24"/>
          <w:lang w:val="lv-LV"/>
        </w:rPr>
        <w:t xml:space="preserve"> </w:t>
      </w:r>
      <w:r w:rsidR="00102224" w:rsidRPr="00D10D69">
        <w:rPr>
          <w:spacing w:val="-1"/>
          <w:sz w:val="24"/>
          <w:szCs w:val="24"/>
          <w:lang w:val="lv-LV"/>
        </w:rPr>
        <w:t>ventilācijas</w:t>
      </w:r>
      <w:r w:rsidR="00102224" w:rsidRPr="00D10D69">
        <w:rPr>
          <w:sz w:val="24"/>
          <w:szCs w:val="24"/>
          <w:lang w:val="lv-LV"/>
        </w:rPr>
        <w:t xml:space="preserve"> un </w:t>
      </w:r>
      <w:r w:rsidR="00102224" w:rsidRPr="00D10D69">
        <w:rPr>
          <w:spacing w:val="-1"/>
          <w:sz w:val="24"/>
          <w:szCs w:val="24"/>
          <w:lang w:val="lv-LV"/>
        </w:rPr>
        <w:t>gaisa</w:t>
      </w:r>
      <w:r w:rsidR="00102224" w:rsidRPr="00D10D69">
        <w:rPr>
          <w:sz w:val="24"/>
          <w:szCs w:val="24"/>
          <w:lang w:val="lv-LV"/>
        </w:rPr>
        <w:t xml:space="preserve"> kondicionēšanas sistēmu </w:t>
      </w:r>
      <w:r w:rsidR="00102224" w:rsidRPr="00D10D69">
        <w:rPr>
          <w:spacing w:val="-1"/>
          <w:sz w:val="24"/>
          <w:szCs w:val="24"/>
          <w:lang w:val="lv-LV"/>
        </w:rPr>
        <w:t>būvdarbu</w:t>
      </w:r>
      <w:r w:rsidR="00102224" w:rsidRPr="00D10D69">
        <w:rPr>
          <w:sz w:val="24"/>
          <w:szCs w:val="24"/>
          <w:lang w:val="lv-LV"/>
        </w:rPr>
        <w:t xml:space="preserve"> </w:t>
      </w:r>
      <w:r w:rsidR="00102224" w:rsidRPr="00D10D69">
        <w:rPr>
          <w:spacing w:val="-1"/>
          <w:sz w:val="24"/>
          <w:szCs w:val="24"/>
          <w:lang w:val="lv-LV"/>
        </w:rPr>
        <w:t>vadīšanā / ūdensapgādes un kanalizācijas sistēmas būvdarbu</w:t>
      </w:r>
      <w:r w:rsidR="00102224" w:rsidRPr="00D10D69">
        <w:rPr>
          <w:sz w:val="24"/>
          <w:szCs w:val="24"/>
          <w:lang w:val="lv-LV"/>
        </w:rPr>
        <w:t xml:space="preserve"> </w:t>
      </w:r>
      <w:r w:rsidR="00102224" w:rsidRPr="00D10D69">
        <w:rPr>
          <w:spacing w:val="-1"/>
          <w:sz w:val="24"/>
          <w:szCs w:val="24"/>
          <w:lang w:val="lv-LV"/>
        </w:rPr>
        <w:t>vadīšanā</w:t>
      </w:r>
      <w:r w:rsidR="001E3C39" w:rsidRPr="00D10D69">
        <w:rPr>
          <w:spacing w:val="-1"/>
          <w:sz w:val="24"/>
          <w:szCs w:val="24"/>
          <w:lang w:val="lv-LV"/>
        </w:rPr>
        <w:t xml:space="preserve"> / darba aizsardzības speciālists</w:t>
      </w:r>
      <w:r w:rsidRPr="00D10D69">
        <w:rPr>
          <w:spacing w:val="-1"/>
          <w:sz w:val="24"/>
          <w:szCs w:val="24"/>
          <w:lang w:val="lv-LV"/>
        </w:rPr>
        <w:t>.</w:t>
      </w:r>
      <w:r w:rsidR="00D10D69" w:rsidRPr="00D10D69">
        <w:rPr>
          <w:spacing w:val="-1"/>
          <w:sz w:val="24"/>
          <w:szCs w:val="24"/>
          <w:lang w:val="lv-LV"/>
        </w:rPr>
        <w:t xml:space="preserve"> </w:t>
      </w:r>
      <w:r w:rsidR="00D10D69" w:rsidRPr="00076B09">
        <w:rPr>
          <w:spacing w:val="-1"/>
          <w:sz w:val="24"/>
          <w:szCs w:val="24"/>
          <w:u w:val="single"/>
          <w:lang w:val="lv-LV"/>
        </w:rPr>
        <w:t>Ēku būvd</w:t>
      </w:r>
      <w:r w:rsidR="00D10D69" w:rsidRPr="00076B09">
        <w:rPr>
          <w:sz w:val="24"/>
          <w:szCs w:val="24"/>
          <w:u w:val="single"/>
        </w:rPr>
        <w:t>arbu vadītājam ir jābūt pieredzei vismaz divu būvobjektu (kuri nodoti ekspluatācijā) darbu vadīšanā atbilstoši specialitātei</w:t>
      </w:r>
      <w:r w:rsidR="00076B09">
        <w:rPr>
          <w:sz w:val="24"/>
          <w:szCs w:val="24"/>
          <w:u w:val="single"/>
          <w:lang w:val="lv-LV"/>
        </w:rPr>
        <w:t>.</w:t>
      </w:r>
    </w:p>
    <w:tbl>
      <w:tblPr>
        <w:tblStyle w:val="TableGrid"/>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00D10D69" w:rsidRPr="007155A4" w14:paraId="3EA376A1" w14:textId="77777777" w:rsidTr="00076B09">
        <w:tc>
          <w:tcPr>
            <w:tcW w:w="1526" w:type="dxa"/>
          </w:tcPr>
          <w:p w14:paraId="5FDB0B87" w14:textId="07372AA1" w:rsidR="00D10D69" w:rsidRPr="004E5778" w:rsidRDefault="00D10D69" w:rsidP="00D10D69">
            <w:pPr>
              <w:pStyle w:val="Heading1"/>
              <w:spacing w:before="69"/>
              <w:ind w:left="264"/>
              <w:jc w:val="center"/>
              <w:outlineLvl w:val="0"/>
              <w:rPr>
                <w:rFonts w:cs="Times New Roman"/>
                <w:b w:val="0"/>
                <w:bCs w:val="0"/>
                <w:lang w:val="lv-LV"/>
              </w:rPr>
            </w:pPr>
            <w:r w:rsidRPr="004E5778">
              <w:rPr>
                <w:b w:val="0"/>
                <w:spacing w:val="-1"/>
                <w:lang w:val="lv-LV"/>
              </w:rPr>
              <w:t>Vārds,</w:t>
            </w:r>
            <w:r w:rsidRPr="004E5778">
              <w:rPr>
                <w:b w:val="0"/>
                <w:spacing w:val="24"/>
                <w:lang w:val="lv-LV"/>
              </w:rPr>
              <w:t xml:space="preserve"> </w:t>
            </w:r>
            <w:r>
              <w:rPr>
                <w:b w:val="0"/>
                <w:spacing w:val="-1"/>
                <w:lang w:val="lv-LV"/>
              </w:rPr>
              <w:t>Uzvārds</w:t>
            </w:r>
          </w:p>
          <w:p w14:paraId="71562796" w14:textId="77777777" w:rsidR="00D10D69" w:rsidRPr="004E5778" w:rsidRDefault="00D10D69" w:rsidP="00D10D69">
            <w:pPr>
              <w:pStyle w:val="NormalWeb"/>
              <w:spacing w:before="0" w:after="0"/>
              <w:ind w:right="22"/>
              <w:jc w:val="center"/>
              <w:rPr>
                <w:sz w:val="24"/>
                <w:szCs w:val="24"/>
              </w:rPr>
            </w:pPr>
          </w:p>
        </w:tc>
        <w:tc>
          <w:tcPr>
            <w:tcW w:w="1701" w:type="dxa"/>
          </w:tcPr>
          <w:p w14:paraId="113994C4" w14:textId="4756D1B3" w:rsidR="00D10D69" w:rsidRPr="004E5778" w:rsidRDefault="00D10D69" w:rsidP="00076B09">
            <w:pPr>
              <w:spacing w:before="69"/>
              <w:ind w:left="264" w:hanging="1"/>
              <w:jc w:val="center"/>
              <w:rPr>
                <w:rFonts w:ascii="Times New Roman" w:eastAsia="Times New Roman" w:hAnsi="Times New Roman" w:cs="Times New Roman"/>
                <w:sz w:val="24"/>
                <w:szCs w:val="24"/>
                <w:lang w:val="lv-LV"/>
              </w:rPr>
            </w:pPr>
            <w:r w:rsidRPr="004E5778">
              <w:rPr>
                <w:rFonts w:ascii="Times New Roman" w:hAnsi="Times New Roman"/>
                <w:spacing w:val="-1"/>
                <w:sz w:val="24"/>
                <w:szCs w:val="24"/>
                <w:lang w:val="lv-LV"/>
              </w:rPr>
              <w:t>Profesionālo</w:t>
            </w:r>
            <w:r w:rsidRPr="004E5778">
              <w:rPr>
                <w:rFonts w:ascii="Times New Roman" w:hAnsi="Times New Roman"/>
                <w:spacing w:val="21"/>
                <w:sz w:val="24"/>
                <w:szCs w:val="24"/>
                <w:lang w:val="lv-LV"/>
              </w:rPr>
              <w:t xml:space="preserve"> </w:t>
            </w:r>
            <w:r w:rsidRPr="004E5778">
              <w:rPr>
                <w:rFonts w:ascii="Times New Roman" w:hAnsi="Times New Roman"/>
                <w:spacing w:val="-1"/>
                <w:sz w:val="24"/>
                <w:szCs w:val="24"/>
                <w:lang w:val="lv-LV"/>
              </w:rPr>
              <w:t>kvalifikāciju</w:t>
            </w:r>
            <w:r w:rsidRPr="004E5778">
              <w:rPr>
                <w:rFonts w:ascii="Times New Roman" w:hAnsi="Times New Roman"/>
                <w:spacing w:val="24"/>
                <w:sz w:val="24"/>
                <w:szCs w:val="24"/>
                <w:lang w:val="lv-LV"/>
              </w:rPr>
              <w:t xml:space="preserve"> </w:t>
            </w:r>
            <w:r w:rsidRPr="004E5778">
              <w:rPr>
                <w:rFonts w:ascii="Times New Roman" w:hAnsi="Times New Roman"/>
                <w:spacing w:val="-1"/>
                <w:sz w:val="24"/>
                <w:szCs w:val="24"/>
                <w:lang w:val="lv-LV"/>
              </w:rPr>
              <w:t>apliecinoša</w:t>
            </w:r>
            <w:r w:rsidRPr="004E5778">
              <w:rPr>
                <w:rFonts w:ascii="Times New Roman" w:hAnsi="Times New Roman"/>
                <w:spacing w:val="20"/>
                <w:sz w:val="24"/>
                <w:szCs w:val="24"/>
                <w:lang w:val="lv-LV"/>
              </w:rPr>
              <w:t xml:space="preserve"> </w:t>
            </w:r>
            <w:r w:rsidRPr="004E5778">
              <w:rPr>
                <w:rFonts w:ascii="Times New Roman" w:hAnsi="Times New Roman"/>
                <w:spacing w:val="-1"/>
                <w:sz w:val="24"/>
                <w:szCs w:val="24"/>
                <w:lang w:val="lv-LV"/>
              </w:rPr>
              <w:t>dokumenta</w:t>
            </w:r>
            <w:r w:rsidRPr="004E5778">
              <w:rPr>
                <w:rFonts w:ascii="Times New Roman" w:hAnsi="Times New Roman"/>
                <w:spacing w:val="24"/>
                <w:sz w:val="24"/>
                <w:szCs w:val="24"/>
                <w:lang w:val="lv-LV"/>
              </w:rPr>
              <w:t xml:space="preserve"> </w:t>
            </w:r>
            <w:r w:rsidRPr="004E5778">
              <w:rPr>
                <w:rFonts w:ascii="Times New Roman" w:hAnsi="Times New Roman"/>
                <w:spacing w:val="-1"/>
                <w:sz w:val="24"/>
                <w:szCs w:val="24"/>
                <w:lang w:val="lv-LV"/>
              </w:rPr>
              <w:t>nosaukums,</w:t>
            </w:r>
            <w:r w:rsidRPr="004E5778">
              <w:rPr>
                <w:rFonts w:ascii="Times New Roman" w:hAnsi="Times New Roman"/>
                <w:sz w:val="24"/>
                <w:szCs w:val="24"/>
                <w:lang w:val="lv-LV"/>
              </w:rPr>
              <w:t xml:space="preserve"> </w:t>
            </w:r>
            <w:r w:rsidR="00076B09">
              <w:rPr>
                <w:rFonts w:ascii="Times New Roman" w:hAnsi="Times New Roman"/>
                <w:sz w:val="24"/>
                <w:szCs w:val="24"/>
                <w:lang w:val="lv-LV"/>
              </w:rPr>
              <w:t>numurs</w:t>
            </w:r>
          </w:p>
        </w:tc>
        <w:tc>
          <w:tcPr>
            <w:tcW w:w="2126" w:type="dxa"/>
          </w:tcPr>
          <w:p w14:paraId="690CCCA3" w14:textId="77777777" w:rsidR="00D10D69" w:rsidRDefault="00D10D69" w:rsidP="00D10D69">
            <w:pPr>
              <w:pStyle w:val="NormalWeb"/>
              <w:spacing w:before="0" w:after="0"/>
              <w:ind w:right="22"/>
              <w:jc w:val="center"/>
              <w:rPr>
                <w:spacing w:val="-1"/>
                <w:sz w:val="24"/>
                <w:szCs w:val="24"/>
              </w:rPr>
            </w:pPr>
            <w:r>
              <w:rPr>
                <w:spacing w:val="-1"/>
                <w:sz w:val="24"/>
                <w:szCs w:val="24"/>
              </w:rPr>
              <w:t>Pieredze:</w:t>
            </w:r>
          </w:p>
          <w:p w14:paraId="2B137437" w14:textId="77777777" w:rsidR="00D10D69" w:rsidRPr="004E5778" w:rsidRDefault="00D10D69" w:rsidP="00D10D69">
            <w:pPr>
              <w:pStyle w:val="NormalWeb"/>
              <w:spacing w:before="0" w:after="0"/>
              <w:ind w:right="22"/>
              <w:jc w:val="center"/>
              <w:rPr>
                <w:spacing w:val="-1"/>
                <w:sz w:val="24"/>
                <w:szCs w:val="24"/>
                <w:highlight w:val="yellow"/>
              </w:rPr>
            </w:pPr>
            <w:r w:rsidRPr="004E5778">
              <w:rPr>
                <w:spacing w:val="-1"/>
                <w:sz w:val="24"/>
                <w:szCs w:val="24"/>
              </w:rPr>
              <w:t>Objekta</w:t>
            </w:r>
            <w:r w:rsidRPr="004E5778">
              <w:rPr>
                <w:spacing w:val="25"/>
                <w:w w:val="99"/>
                <w:sz w:val="24"/>
                <w:szCs w:val="24"/>
              </w:rPr>
              <w:t xml:space="preserve"> </w:t>
            </w:r>
            <w:r w:rsidRPr="004E5778">
              <w:rPr>
                <w:spacing w:val="-1"/>
                <w:w w:val="95"/>
                <w:sz w:val="24"/>
                <w:szCs w:val="24"/>
              </w:rPr>
              <w:t>nosaukums</w:t>
            </w:r>
            <w:r w:rsidRPr="004E5778">
              <w:rPr>
                <w:spacing w:val="28"/>
                <w:w w:val="99"/>
                <w:sz w:val="24"/>
                <w:szCs w:val="24"/>
              </w:rPr>
              <w:t xml:space="preserve"> </w:t>
            </w:r>
            <w:r w:rsidRPr="004E5778">
              <w:rPr>
                <w:sz w:val="24"/>
                <w:szCs w:val="24"/>
              </w:rPr>
              <w:t>un</w:t>
            </w:r>
            <w:r w:rsidRPr="004E5778">
              <w:rPr>
                <w:spacing w:val="-9"/>
                <w:sz w:val="24"/>
                <w:szCs w:val="24"/>
              </w:rPr>
              <w:t xml:space="preserve"> </w:t>
            </w:r>
            <w:r w:rsidRPr="004E5778">
              <w:rPr>
                <w:sz w:val="24"/>
                <w:szCs w:val="24"/>
              </w:rPr>
              <w:t>adrese.</w:t>
            </w:r>
            <w:r w:rsidRPr="004E5778">
              <w:rPr>
                <w:spacing w:val="-1"/>
                <w:sz w:val="24"/>
                <w:szCs w:val="24"/>
              </w:rPr>
              <w:t xml:space="preserve"> (objekta realizācijas termiņš, datums, kad nodots ekspluatācijā)</w:t>
            </w:r>
          </w:p>
        </w:tc>
        <w:tc>
          <w:tcPr>
            <w:tcW w:w="1559" w:type="dxa"/>
          </w:tcPr>
          <w:p w14:paraId="245E2425" w14:textId="77777777" w:rsidR="00D10D69" w:rsidRPr="004E5778" w:rsidRDefault="00D10D69" w:rsidP="00D10D69">
            <w:pPr>
              <w:pStyle w:val="NormalWeb"/>
              <w:spacing w:before="0" w:after="0"/>
              <w:ind w:right="22"/>
              <w:jc w:val="center"/>
              <w:rPr>
                <w:sz w:val="24"/>
                <w:szCs w:val="24"/>
              </w:rPr>
            </w:pPr>
            <w:r w:rsidRPr="004E5778">
              <w:rPr>
                <w:spacing w:val="-1"/>
                <w:sz w:val="24"/>
                <w:szCs w:val="24"/>
              </w:rPr>
              <w:t>Persona,</w:t>
            </w:r>
            <w:r w:rsidRPr="004E5778">
              <w:rPr>
                <w:sz w:val="24"/>
                <w:szCs w:val="24"/>
              </w:rPr>
              <w:t xml:space="preserve"> </w:t>
            </w:r>
            <w:r w:rsidRPr="004E5778">
              <w:rPr>
                <w:spacing w:val="-1"/>
                <w:sz w:val="24"/>
                <w:szCs w:val="24"/>
              </w:rPr>
              <w:t>kuru</w:t>
            </w:r>
            <w:r w:rsidRPr="004E5778">
              <w:rPr>
                <w:spacing w:val="29"/>
                <w:sz w:val="24"/>
                <w:szCs w:val="24"/>
              </w:rPr>
              <w:t xml:space="preserve"> </w:t>
            </w:r>
            <w:r w:rsidRPr="004E5778">
              <w:rPr>
                <w:spacing w:val="-1"/>
                <w:sz w:val="24"/>
                <w:szCs w:val="24"/>
              </w:rPr>
              <w:t>pārstāv</w:t>
            </w:r>
            <w:r w:rsidRPr="004E5778">
              <w:rPr>
                <w:sz w:val="24"/>
                <w:szCs w:val="24"/>
              </w:rPr>
              <w:t xml:space="preserve"> vai </w:t>
            </w:r>
            <w:r w:rsidRPr="004E5778">
              <w:rPr>
                <w:spacing w:val="-1"/>
                <w:sz w:val="24"/>
                <w:szCs w:val="24"/>
              </w:rPr>
              <w:t>pārstāvēs</w:t>
            </w:r>
          </w:p>
        </w:tc>
        <w:tc>
          <w:tcPr>
            <w:tcW w:w="2268" w:type="dxa"/>
          </w:tcPr>
          <w:p w14:paraId="4A9D61D4" w14:textId="77777777" w:rsidR="00D10D69" w:rsidRPr="004E5778" w:rsidRDefault="00D10D69" w:rsidP="00D10D69">
            <w:pPr>
              <w:spacing w:before="69"/>
              <w:ind w:left="216" w:right="103"/>
              <w:jc w:val="center"/>
              <w:rPr>
                <w:rFonts w:ascii="Times New Roman" w:eastAsia="Times New Roman" w:hAnsi="Times New Roman" w:cs="Times New Roman"/>
                <w:sz w:val="24"/>
                <w:szCs w:val="24"/>
                <w:lang w:val="lv-LV"/>
              </w:rPr>
            </w:pPr>
            <w:r w:rsidRPr="004E5778">
              <w:rPr>
                <w:rFonts w:ascii="Times New Roman" w:eastAsia="Times New Roman" w:hAnsi="Times New Roman" w:cs="Times New Roman"/>
                <w:bCs/>
                <w:sz w:val="24"/>
                <w:szCs w:val="24"/>
                <w:lang w:val="lv-LV"/>
              </w:rPr>
              <w:t>Ar</w:t>
            </w:r>
            <w:r w:rsidRPr="004E5778">
              <w:rPr>
                <w:rFonts w:ascii="Times New Roman" w:eastAsia="Times New Roman" w:hAnsi="Times New Roman" w:cs="Times New Roman"/>
                <w:bCs/>
                <w:spacing w:val="-2"/>
                <w:sz w:val="24"/>
                <w:szCs w:val="24"/>
                <w:lang w:val="lv-LV"/>
              </w:rPr>
              <w:t xml:space="preserve"> </w:t>
            </w:r>
            <w:r w:rsidRPr="004E5778">
              <w:rPr>
                <w:rFonts w:ascii="Times New Roman" w:eastAsia="Times New Roman" w:hAnsi="Times New Roman" w:cs="Times New Roman"/>
                <w:bCs/>
                <w:sz w:val="24"/>
                <w:szCs w:val="24"/>
                <w:lang w:val="lv-LV"/>
              </w:rPr>
              <w:t>„Jā” vai</w:t>
            </w:r>
          </w:p>
          <w:p w14:paraId="12BED94F" w14:textId="16FFA5D2" w:rsidR="00D10D69" w:rsidRPr="004E5778" w:rsidRDefault="00D10D69" w:rsidP="00D10D69">
            <w:pPr>
              <w:ind w:left="218" w:right="103"/>
              <w:jc w:val="center"/>
              <w:rPr>
                <w:sz w:val="24"/>
                <w:szCs w:val="24"/>
                <w:lang w:val="lv-LV"/>
              </w:rPr>
            </w:pPr>
            <w:r w:rsidRPr="004E5778">
              <w:rPr>
                <w:rFonts w:ascii="Times New Roman" w:eastAsia="Times New Roman" w:hAnsi="Times New Roman" w:cs="Times New Roman"/>
                <w:bCs/>
                <w:spacing w:val="-1"/>
                <w:sz w:val="24"/>
                <w:szCs w:val="24"/>
                <w:lang w:val="lv-LV"/>
              </w:rPr>
              <w:t>„Nē”</w:t>
            </w:r>
            <w:r w:rsidRPr="004E5778">
              <w:rPr>
                <w:rFonts w:ascii="Times New Roman" w:eastAsia="Times New Roman" w:hAnsi="Times New Roman" w:cs="Times New Roman"/>
                <w:bCs/>
                <w:sz w:val="24"/>
                <w:szCs w:val="24"/>
                <w:lang w:val="lv-LV"/>
              </w:rPr>
              <w:t xml:space="preserve"> </w:t>
            </w:r>
            <w:r w:rsidRPr="004E5778">
              <w:rPr>
                <w:rFonts w:ascii="Times New Roman" w:eastAsia="Times New Roman" w:hAnsi="Times New Roman" w:cs="Times New Roman"/>
                <w:bCs/>
                <w:spacing w:val="-1"/>
                <w:sz w:val="24"/>
                <w:szCs w:val="24"/>
                <w:lang w:val="lv-LV"/>
              </w:rPr>
              <w:t>norāda</w:t>
            </w:r>
            <w:r w:rsidRPr="004E5778">
              <w:rPr>
                <w:rFonts w:ascii="Times New Roman" w:eastAsia="Times New Roman" w:hAnsi="Times New Roman" w:cs="Times New Roman"/>
                <w:bCs/>
                <w:spacing w:val="27"/>
                <w:sz w:val="24"/>
                <w:szCs w:val="24"/>
                <w:lang w:val="lv-LV"/>
              </w:rPr>
              <w:t xml:space="preserve"> </w:t>
            </w:r>
            <w:r w:rsidRPr="004E5778">
              <w:rPr>
                <w:rFonts w:ascii="Times New Roman" w:eastAsia="Times New Roman" w:hAnsi="Times New Roman" w:cs="Times New Roman"/>
                <w:bCs/>
                <w:sz w:val="24"/>
                <w:szCs w:val="24"/>
                <w:lang w:val="lv-LV"/>
              </w:rPr>
              <w:t xml:space="preserve">(vai ir </w:t>
            </w:r>
            <w:r w:rsidRPr="004E5778">
              <w:rPr>
                <w:rFonts w:ascii="Times New Roman" w:eastAsia="Times New Roman" w:hAnsi="Times New Roman" w:cs="Times New Roman"/>
                <w:bCs/>
                <w:spacing w:val="-1"/>
                <w:sz w:val="24"/>
                <w:szCs w:val="24"/>
                <w:lang w:val="lv-LV"/>
              </w:rPr>
              <w:t>personas, kuru</w:t>
            </w:r>
            <w:r w:rsidRPr="004E5778">
              <w:rPr>
                <w:rFonts w:ascii="Times New Roman" w:eastAsia="Times New Roman" w:hAnsi="Times New Roman" w:cs="Times New Roman"/>
                <w:bCs/>
                <w:spacing w:val="21"/>
                <w:sz w:val="24"/>
                <w:szCs w:val="24"/>
                <w:lang w:val="lv-LV"/>
              </w:rPr>
              <w:t xml:space="preserve"> </w:t>
            </w:r>
            <w:r w:rsidRPr="004E5778">
              <w:rPr>
                <w:rFonts w:ascii="Times New Roman" w:eastAsia="Times New Roman" w:hAnsi="Times New Roman" w:cs="Times New Roman"/>
                <w:bCs/>
                <w:spacing w:val="-1"/>
                <w:sz w:val="24"/>
                <w:szCs w:val="24"/>
                <w:lang w:val="lv-LV"/>
              </w:rPr>
              <w:t>pārstāv)</w:t>
            </w:r>
            <w:r w:rsidRPr="004E5778">
              <w:rPr>
                <w:rFonts w:ascii="Times New Roman" w:eastAsia="Times New Roman" w:hAnsi="Times New Roman" w:cs="Times New Roman"/>
                <w:bCs/>
                <w:spacing w:val="-2"/>
                <w:sz w:val="24"/>
                <w:szCs w:val="24"/>
                <w:lang w:val="lv-LV"/>
              </w:rPr>
              <w:t xml:space="preserve"> </w:t>
            </w:r>
            <w:r w:rsidRPr="004E5778">
              <w:rPr>
                <w:rFonts w:ascii="Times New Roman" w:eastAsia="Times New Roman" w:hAnsi="Times New Roman" w:cs="Times New Roman"/>
                <w:bCs/>
                <w:sz w:val="24"/>
                <w:szCs w:val="24"/>
                <w:lang w:val="lv-LV"/>
              </w:rPr>
              <w:t>LR</w:t>
            </w:r>
            <w:r w:rsidRPr="004E5778">
              <w:rPr>
                <w:rFonts w:ascii="Times New Roman" w:eastAsia="Times New Roman" w:hAnsi="Times New Roman" w:cs="Times New Roman"/>
                <w:bCs/>
                <w:spacing w:val="27"/>
                <w:sz w:val="24"/>
                <w:szCs w:val="24"/>
                <w:lang w:val="lv-LV"/>
              </w:rPr>
              <w:t xml:space="preserve"> </w:t>
            </w:r>
            <w:r w:rsidRPr="004E5778">
              <w:rPr>
                <w:rFonts w:ascii="Times New Roman" w:eastAsia="Times New Roman" w:hAnsi="Times New Roman" w:cs="Times New Roman"/>
                <w:bCs/>
                <w:spacing w:val="-1"/>
                <w:sz w:val="24"/>
                <w:szCs w:val="24"/>
                <w:lang w:val="lv-LV"/>
              </w:rPr>
              <w:t>Būvkom</w:t>
            </w:r>
            <w:r>
              <w:rPr>
                <w:rFonts w:ascii="Times New Roman" w:eastAsia="Times New Roman" w:hAnsi="Times New Roman" w:cs="Times New Roman"/>
                <w:bCs/>
                <w:spacing w:val="-1"/>
                <w:sz w:val="24"/>
                <w:szCs w:val="24"/>
                <w:lang w:val="lv-LV"/>
              </w:rPr>
              <w:t>.</w:t>
            </w:r>
            <w:r w:rsidRPr="004E5778">
              <w:rPr>
                <w:rFonts w:ascii="Times New Roman" w:eastAsia="Times New Roman" w:hAnsi="Times New Roman" w:cs="Times New Roman"/>
                <w:bCs/>
                <w:spacing w:val="-1"/>
                <w:sz w:val="24"/>
                <w:szCs w:val="24"/>
                <w:lang w:val="lv-LV"/>
              </w:rPr>
              <w:t>reģ</w:t>
            </w:r>
            <w:r>
              <w:rPr>
                <w:rFonts w:ascii="Times New Roman" w:eastAsia="Times New Roman" w:hAnsi="Times New Roman" w:cs="Times New Roman"/>
                <w:bCs/>
                <w:spacing w:val="-1"/>
                <w:sz w:val="24"/>
                <w:szCs w:val="24"/>
                <w:lang w:val="lv-LV"/>
              </w:rPr>
              <w:t>.</w:t>
            </w:r>
            <w:r w:rsidRPr="004E5778">
              <w:rPr>
                <w:rFonts w:ascii="Times New Roman" w:eastAsia="Times New Roman" w:hAnsi="Times New Roman" w:cs="Times New Roman"/>
                <w:bCs/>
                <w:spacing w:val="25"/>
                <w:sz w:val="24"/>
                <w:szCs w:val="24"/>
                <w:lang w:val="lv-LV"/>
              </w:rPr>
              <w:t xml:space="preserve"> </w:t>
            </w:r>
            <w:r w:rsidRPr="004E5778">
              <w:rPr>
                <w:rFonts w:ascii="Times New Roman" w:eastAsia="Times New Roman" w:hAnsi="Times New Roman" w:cs="Times New Roman"/>
                <w:bCs/>
                <w:spacing w:val="-1"/>
                <w:sz w:val="24"/>
                <w:szCs w:val="24"/>
                <w:lang w:val="lv-LV"/>
              </w:rPr>
              <w:t xml:space="preserve">ierakstītā </w:t>
            </w:r>
            <w:r w:rsidRPr="004E5778">
              <w:rPr>
                <w:rFonts w:ascii="Times New Roman" w:eastAsia="Times New Roman" w:hAnsi="Times New Roman" w:cs="Times New Roman"/>
                <w:bCs/>
                <w:sz w:val="24"/>
                <w:szCs w:val="24"/>
                <w:lang w:val="lv-LV"/>
              </w:rPr>
              <w:t>par</w:t>
            </w:r>
            <w:r w:rsidRPr="004E5778">
              <w:rPr>
                <w:rFonts w:ascii="Times New Roman" w:eastAsia="Times New Roman" w:hAnsi="Times New Roman" w:cs="Times New Roman"/>
                <w:bCs/>
                <w:spacing w:val="28"/>
                <w:sz w:val="24"/>
                <w:szCs w:val="24"/>
                <w:lang w:val="lv-LV"/>
              </w:rPr>
              <w:t xml:space="preserve"> </w:t>
            </w:r>
            <w:r w:rsidRPr="004E5778">
              <w:rPr>
                <w:rFonts w:ascii="Times New Roman" w:eastAsia="Times New Roman" w:hAnsi="Times New Roman" w:cs="Times New Roman"/>
                <w:bCs/>
                <w:spacing w:val="-1"/>
                <w:sz w:val="24"/>
                <w:szCs w:val="24"/>
                <w:lang w:val="lv-LV"/>
              </w:rPr>
              <w:t>būvniecību</w:t>
            </w:r>
            <w:r w:rsidRPr="004E5778">
              <w:rPr>
                <w:rFonts w:ascii="Times New Roman" w:eastAsia="Times New Roman" w:hAnsi="Times New Roman" w:cs="Times New Roman"/>
                <w:bCs/>
                <w:spacing w:val="27"/>
                <w:sz w:val="24"/>
                <w:szCs w:val="24"/>
                <w:lang w:val="lv-LV"/>
              </w:rPr>
              <w:t xml:space="preserve"> </w:t>
            </w:r>
            <w:r w:rsidRPr="004E5778">
              <w:rPr>
                <w:rFonts w:ascii="Times New Roman" w:eastAsia="Times New Roman" w:hAnsi="Times New Roman" w:cs="Times New Roman"/>
                <w:bCs/>
                <w:sz w:val="24"/>
                <w:szCs w:val="24"/>
                <w:lang w:val="lv-LV"/>
              </w:rPr>
              <w:t>atbildīgā</w:t>
            </w:r>
            <w:r w:rsidRPr="004E5778">
              <w:rPr>
                <w:rFonts w:ascii="Times New Roman" w:eastAsia="Times New Roman" w:hAnsi="Times New Roman" w:cs="Times New Roman"/>
                <w:bCs/>
                <w:spacing w:val="21"/>
                <w:sz w:val="24"/>
                <w:szCs w:val="24"/>
                <w:lang w:val="lv-LV"/>
              </w:rPr>
              <w:t xml:space="preserve"> </w:t>
            </w:r>
            <w:r w:rsidRPr="004E5778">
              <w:rPr>
                <w:rFonts w:ascii="Times New Roman" w:eastAsia="Times New Roman" w:hAnsi="Times New Roman" w:cs="Times New Roman"/>
                <w:bCs/>
                <w:spacing w:val="-1"/>
                <w:sz w:val="24"/>
                <w:szCs w:val="24"/>
                <w:lang w:val="lv-LV"/>
              </w:rPr>
              <w:t>persona</w:t>
            </w:r>
          </w:p>
        </w:tc>
      </w:tr>
      <w:tr w:rsidR="00D10D69" w:rsidRPr="007155A4" w14:paraId="79604C2D" w14:textId="77777777" w:rsidTr="00076B09">
        <w:tc>
          <w:tcPr>
            <w:tcW w:w="1526" w:type="dxa"/>
          </w:tcPr>
          <w:p w14:paraId="200ACA8B" w14:textId="77777777" w:rsidR="00D10D69" w:rsidRPr="004E5778" w:rsidRDefault="00D10D69" w:rsidP="00D10D69">
            <w:pPr>
              <w:pStyle w:val="NormalWeb"/>
              <w:spacing w:before="0" w:after="0"/>
              <w:ind w:right="22"/>
              <w:rPr>
                <w:b/>
                <w:sz w:val="24"/>
                <w:szCs w:val="24"/>
              </w:rPr>
            </w:pPr>
          </w:p>
          <w:p w14:paraId="5908F7FB" w14:textId="77777777" w:rsidR="00D10D69" w:rsidRPr="004E5778" w:rsidRDefault="00D10D69" w:rsidP="00D10D69">
            <w:pPr>
              <w:pStyle w:val="NormalWeb"/>
              <w:spacing w:before="0" w:after="0"/>
              <w:ind w:right="22"/>
              <w:rPr>
                <w:b/>
                <w:sz w:val="24"/>
                <w:szCs w:val="24"/>
              </w:rPr>
            </w:pPr>
          </w:p>
        </w:tc>
        <w:tc>
          <w:tcPr>
            <w:tcW w:w="1701" w:type="dxa"/>
          </w:tcPr>
          <w:p w14:paraId="481E4EF2" w14:textId="77777777" w:rsidR="00D10D69" w:rsidRPr="004E5778" w:rsidRDefault="00D10D69" w:rsidP="00D10D69">
            <w:pPr>
              <w:pStyle w:val="NormalWeb"/>
              <w:spacing w:before="0" w:after="0"/>
              <w:ind w:right="22"/>
              <w:rPr>
                <w:b/>
                <w:sz w:val="24"/>
                <w:szCs w:val="24"/>
              </w:rPr>
            </w:pPr>
          </w:p>
        </w:tc>
        <w:tc>
          <w:tcPr>
            <w:tcW w:w="2126" w:type="dxa"/>
          </w:tcPr>
          <w:p w14:paraId="4DC76FEE" w14:textId="77777777" w:rsidR="00D10D69" w:rsidRPr="007155A4" w:rsidRDefault="00D10D69" w:rsidP="00D10D69">
            <w:pPr>
              <w:pStyle w:val="NormalWeb"/>
              <w:spacing w:before="0" w:after="0"/>
              <w:ind w:right="22"/>
              <w:rPr>
                <w:b/>
                <w:sz w:val="24"/>
                <w:szCs w:val="24"/>
                <w:highlight w:val="yellow"/>
              </w:rPr>
            </w:pPr>
          </w:p>
        </w:tc>
        <w:tc>
          <w:tcPr>
            <w:tcW w:w="1559" w:type="dxa"/>
          </w:tcPr>
          <w:p w14:paraId="771DEB61" w14:textId="77777777" w:rsidR="00D10D69" w:rsidRPr="004E5778" w:rsidRDefault="00D10D69" w:rsidP="00D10D69">
            <w:pPr>
              <w:pStyle w:val="NormalWeb"/>
              <w:spacing w:before="0" w:after="0"/>
              <w:ind w:right="22"/>
              <w:rPr>
                <w:b/>
                <w:sz w:val="24"/>
                <w:szCs w:val="24"/>
              </w:rPr>
            </w:pPr>
          </w:p>
        </w:tc>
        <w:tc>
          <w:tcPr>
            <w:tcW w:w="2268" w:type="dxa"/>
          </w:tcPr>
          <w:p w14:paraId="51DBD3FC" w14:textId="77777777" w:rsidR="00D10D69" w:rsidRPr="004E5778" w:rsidRDefault="00D10D69" w:rsidP="00D10D69">
            <w:pPr>
              <w:pStyle w:val="NormalWeb"/>
              <w:spacing w:before="0" w:after="0"/>
              <w:ind w:right="22"/>
              <w:rPr>
                <w:b/>
                <w:sz w:val="24"/>
                <w:szCs w:val="24"/>
              </w:rPr>
            </w:pPr>
          </w:p>
        </w:tc>
      </w:tr>
      <w:tr w:rsidR="00D10D69" w:rsidRPr="007155A4" w14:paraId="7045BAC3" w14:textId="77777777" w:rsidTr="00076B09">
        <w:tc>
          <w:tcPr>
            <w:tcW w:w="1526" w:type="dxa"/>
          </w:tcPr>
          <w:p w14:paraId="3E1AB204" w14:textId="77777777" w:rsidR="00D10D69" w:rsidRDefault="00D10D69" w:rsidP="00D10D69">
            <w:pPr>
              <w:pStyle w:val="NormalWeb"/>
              <w:spacing w:before="0" w:after="0"/>
              <w:ind w:right="22"/>
              <w:rPr>
                <w:b/>
                <w:sz w:val="24"/>
                <w:szCs w:val="24"/>
              </w:rPr>
            </w:pPr>
          </w:p>
          <w:p w14:paraId="7B67F929" w14:textId="77777777" w:rsidR="00D10D69" w:rsidRPr="004E5778" w:rsidRDefault="00D10D69" w:rsidP="00D10D69">
            <w:pPr>
              <w:pStyle w:val="NormalWeb"/>
              <w:spacing w:before="0" w:after="0"/>
              <w:ind w:right="22"/>
              <w:rPr>
                <w:b/>
                <w:sz w:val="24"/>
                <w:szCs w:val="24"/>
              </w:rPr>
            </w:pPr>
          </w:p>
        </w:tc>
        <w:tc>
          <w:tcPr>
            <w:tcW w:w="1701" w:type="dxa"/>
          </w:tcPr>
          <w:p w14:paraId="5ECE9920" w14:textId="77777777" w:rsidR="00D10D69" w:rsidRPr="004E5778" w:rsidRDefault="00D10D69" w:rsidP="00D10D69">
            <w:pPr>
              <w:pStyle w:val="NormalWeb"/>
              <w:spacing w:before="0" w:after="0"/>
              <w:ind w:right="22"/>
              <w:rPr>
                <w:b/>
                <w:sz w:val="24"/>
                <w:szCs w:val="24"/>
              </w:rPr>
            </w:pPr>
          </w:p>
        </w:tc>
        <w:tc>
          <w:tcPr>
            <w:tcW w:w="2126" w:type="dxa"/>
          </w:tcPr>
          <w:p w14:paraId="36D53B84" w14:textId="77777777" w:rsidR="00D10D69" w:rsidRPr="007155A4" w:rsidRDefault="00D10D69" w:rsidP="00D10D69">
            <w:pPr>
              <w:pStyle w:val="NormalWeb"/>
              <w:spacing w:before="0" w:after="0"/>
              <w:ind w:right="22"/>
              <w:rPr>
                <w:b/>
                <w:sz w:val="24"/>
                <w:szCs w:val="24"/>
                <w:highlight w:val="yellow"/>
              </w:rPr>
            </w:pPr>
          </w:p>
        </w:tc>
        <w:tc>
          <w:tcPr>
            <w:tcW w:w="1559" w:type="dxa"/>
          </w:tcPr>
          <w:p w14:paraId="2D58F718" w14:textId="77777777" w:rsidR="00D10D69" w:rsidRPr="004E5778" w:rsidRDefault="00D10D69" w:rsidP="00D10D69">
            <w:pPr>
              <w:pStyle w:val="NormalWeb"/>
              <w:spacing w:before="0" w:after="0"/>
              <w:ind w:right="22"/>
              <w:rPr>
                <w:b/>
                <w:sz w:val="24"/>
                <w:szCs w:val="24"/>
              </w:rPr>
            </w:pPr>
          </w:p>
        </w:tc>
        <w:tc>
          <w:tcPr>
            <w:tcW w:w="2268" w:type="dxa"/>
          </w:tcPr>
          <w:p w14:paraId="490C19C7" w14:textId="77777777" w:rsidR="00D10D69" w:rsidRPr="004E5778" w:rsidRDefault="00D10D69" w:rsidP="00D10D69">
            <w:pPr>
              <w:pStyle w:val="NormalWeb"/>
              <w:spacing w:before="0" w:after="0"/>
              <w:ind w:right="22"/>
              <w:rPr>
                <w:b/>
                <w:sz w:val="24"/>
                <w:szCs w:val="24"/>
              </w:rPr>
            </w:pPr>
          </w:p>
        </w:tc>
      </w:tr>
    </w:tbl>
    <w:p w14:paraId="3D96B56A" w14:textId="77777777" w:rsidR="00840457" w:rsidRPr="004E5778" w:rsidRDefault="00840457" w:rsidP="00F45BEA">
      <w:pPr>
        <w:pStyle w:val="NormalWeb"/>
        <w:spacing w:before="0" w:after="0"/>
        <w:ind w:right="22"/>
        <w:rPr>
          <w:b/>
          <w:sz w:val="22"/>
          <w:szCs w:val="22"/>
        </w:rPr>
      </w:pPr>
    </w:p>
    <w:p w14:paraId="0A011985" w14:textId="77777777" w:rsidR="00F45BEA" w:rsidRPr="004E5778" w:rsidRDefault="00F45BEA" w:rsidP="00840457">
      <w:pPr>
        <w:pStyle w:val="NormalWeb"/>
        <w:spacing w:before="0" w:after="0"/>
        <w:ind w:left="360" w:right="22"/>
        <w:rPr>
          <w:b/>
          <w:sz w:val="24"/>
          <w:szCs w:val="24"/>
        </w:rPr>
      </w:pPr>
    </w:p>
    <w:p w14:paraId="1D4931EC" w14:textId="6E09BBAE" w:rsidR="00102224" w:rsidRPr="004E5778" w:rsidRDefault="00840457" w:rsidP="00840457">
      <w:pPr>
        <w:rPr>
          <w:rFonts w:ascii="Times New Roman" w:hAnsi="Times New Roman" w:cs="Times New Roman"/>
          <w:sz w:val="24"/>
          <w:szCs w:val="24"/>
          <w:lang w:val="lv-LV"/>
        </w:rPr>
      </w:pPr>
      <w:r w:rsidRPr="004E5778">
        <w:rPr>
          <w:rFonts w:ascii="Times New Roman" w:hAnsi="Times New Roman" w:cs="Times New Roman"/>
          <w:sz w:val="24"/>
          <w:szCs w:val="24"/>
          <w:lang w:val="lv-LV"/>
        </w:rPr>
        <w:t xml:space="preserve">Apliecinu, ka sniegtā informācija ir patiesa un </w:t>
      </w:r>
      <w:r w:rsidRPr="004E5778">
        <w:rPr>
          <w:rFonts w:ascii="Times New Roman" w:hAnsi="Times New Roman" w:cs="Times New Roman"/>
          <w:i/>
          <w:sz w:val="24"/>
          <w:szCs w:val="24"/>
          <w:lang w:val="lv-LV"/>
        </w:rPr>
        <w:t xml:space="preserve">_______________ </w:t>
      </w:r>
      <w:r w:rsidRPr="004E5778">
        <w:rPr>
          <w:rFonts w:ascii="Times New Roman" w:hAnsi="Times New Roman" w:cs="Times New Roman"/>
          <w:sz w:val="24"/>
          <w:szCs w:val="24"/>
          <w:lang w:val="lv-LV"/>
        </w:rPr>
        <w:t xml:space="preserve">uzvaras gadījumā piedalīšos                                        </w:t>
      </w:r>
      <w:r w:rsidR="00076B09">
        <w:rPr>
          <w:rFonts w:ascii="Times New Roman" w:hAnsi="Times New Roman" w:cs="Times New Roman"/>
          <w:sz w:val="24"/>
          <w:szCs w:val="24"/>
          <w:lang w:val="lv-LV"/>
        </w:rPr>
        <w:t xml:space="preserve">                 </w:t>
      </w:r>
      <w:r w:rsidRPr="004E5778">
        <w:rPr>
          <w:rFonts w:ascii="Times New Roman" w:hAnsi="Times New Roman" w:cs="Times New Roman"/>
          <w:sz w:val="24"/>
          <w:szCs w:val="24"/>
          <w:lang w:val="lv-LV"/>
        </w:rPr>
        <w:t xml:space="preserve">         </w:t>
      </w:r>
      <w:r w:rsidRPr="004E5778">
        <w:rPr>
          <w:rFonts w:ascii="Times New Roman" w:hAnsi="Times New Roman" w:cs="Times New Roman"/>
          <w:i/>
          <w:sz w:val="24"/>
          <w:szCs w:val="24"/>
          <w:lang w:val="lv-LV"/>
        </w:rPr>
        <w:t xml:space="preserve">(pretendenta) </w:t>
      </w:r>
      <w:r w:rsidR="00102224" w:rsidRPr="004E5778">
        <w:rPr>
          <w:rFonts w:ascii="Times New Roman" w:hAnsi="Times New Roman" w:cs="Times New Roman"/>
          <w:sz w:val="24"/>
          <w:szCs w:val="24"/>
          <w:lang w:val="lv-LV"/>
        </w:rPr>
        <w:t xml:space="preserve"> </w:t>
      </w:r>
    </w:p>
    <w:p w14:paraId="1C0CF84A" w14:textId="77777777" w:rsidR="00840457" w:rsidRPr="004E5778" w:rsidRDefault="00840457" w:rsidP="00840457">
      <w:pPr>
        <w:rPr>
          <w:rFonts w:ascii="Times New Roman" w:hAnsi="Times New Roman" w:cs="Times New Roman"/>
          <w:sz w:val="24"/>
          <w:szCs w:val="24"/>
          <w:lang w:val="lv-LV"/>
        </w:rPr>
      </w:pPr>
      <w:r w:rsidRPr="004E5778">
        <w:rPr>
          <w:rFonts w:ascii="Times New Roman" w:hAnsi="Times New Roman" w:cs="Times New Roman"/>
          <w:sz w:val="24"/>
          <w:szCs w:val="24"/>
          <w:lang w:val="lv-LV"/>
        </w:rPr>
        <w:t>iepirkuma līguma izpildē.</w:t>
      </w:r>
    </w:p>
    <w:p w14:paraId="389DE249" w14:textId="77777777" w:rsidR="00840457" w:rsidRPr="004E5778" w:rsidRDefault="00840457" w:rsidP="00840457">
      <w:pPr>
        <w:rPr>
          <w:rFonts w:ascii="Times New Roman" w:hAnsi="Times New Roman" w:cs="Times New Roman"/>
          <w:sz w:val="24"/>
          <w:szCs w:val="24"/>
          <w:lang w:val="lv-LV"/>
        </w:rPr>
      </w:pPr>
      <w:r w:rsidRPr="004E5778">
        <w:rPr>
          <w:rFonts w:ascii="Times New Roman" w:hAnsi="Times New Roman" w:cs="Times New Roman"/>
          <w:sz w:val="24"/>
          <w:szCs w:val="24"/>
          <w:lang w:val="lv-LV"/>
        </w:rPr>
        <w:t>Līguma izpildē piesaistītā speciālista</w:t>
      </w:r>
    </w:p>
    <w:p w14:paraId="1BFED53A" w14:textId="77777777" w:rsidR="00840457" w:rsidRPr="004E5778" w:rsidRDefault="00840457" w:rsidP="00840457">
      <w:pPr>
        <w:rPr>
          <w:rFonts w:ascii="Times New Roman" w:hAnsi="Times New Roman" w:cs="Times New Roman"/>
          <w:sz w:val="24"/>
          <w:szCs w:val="24"/>
          <w:lang w:val="lv-LV"/>
        </w:rPr>
      </w:pPr>
    </w:p>
    <w:p w14:paraId="1A46C938" w14:textId="77777777" w:rsidR="00840457" w:rsidRPr="004E5778" w:rsidRDefault="00840457" w:rsidP="00840457">
      <w:pPr>
        <w:rPr>
          <w:rFonts w:ascii="Times New Roman" w:hAnsi="Times New Roman" w:cs="Times New Roman"/>
          <w:sz w:val="24"/>
          <w:szCs w:val="24"/>
          <w:lang w:val="lv-LV"/>
        </w:rPr>
      </w:pPr>
      <w:r w:rsidRPr="004E5778">
        <w:rPr>
          <w:rFonts w:ascii="Times New Roman" w:hAnsi="Times New Roman" w:cs="Times New Roman"/>
          <w:sz w:val="24"/>
          <w:szCs w:val="24"/>
          <w:lang w:val="lv-LV"/>
        </w:rPr>
        <w:t>vārds, uzvārds __________________ datums _____________ parakts ______________</w:t>
      </w:r>
    </w:p>
    <w:p w14:paraId="28A23732" w14:textId="77777777" w:rsidR="00840457" w:rsidRPr="004E5778" w:rsidRDefault="00840457" w:rsidP="00840457">
      <w:pPr>
        <w:pStyle w:val="BodyText"/>
        <w:rPr>
          <w:rFonts w:cs="Times New Roman"/>
          <w:lang w:val="lv-LV"/>
        </w:rPr>
      </w:pPr>
    </w:p>
    <w:p w14:paraId="722C486F" w14:textId="77777777" w:rsidR="00840457" w:rsidRPr="004E5778" w:rsidRDefault="00840457" w:rsidP="00840457">
      <w:pPr>
        <w:pStyle w:val="BodyText"/>
        <w:rPr>
          <w:rFonts w:cs="Times New Roman"/>
          <w:lang w:val="lv-LV"/>
        </w:rPr>
      </w:pPr>
      <w:r w:rsidRPr="004E5778">
        <w:rPr>
          <w:rFonts w:cs="Times New Roman"/>
          <w:lang w:val="lv-LV"/>
        </w:rPr>
        <w:t>Pretendenta (piedāvājuma iesniedzēja) amatpersona, kurai ir paraksta tiesības vai pilnvarotās personas</w:t>
      </w:r>
    </w:p>
    <w:p w14:paraId="27E3D146" w14:textId="77777777" w:rsidR="00840457" w:rsidRPr="00F2726E" w:rsidRDefault="00840457" w:rsidP="00840457">
      <w:pPr>
        <w:pStyle w:val="BodyText"/>
        <w:rPr>
          <w:rFonts w:cs="Times New Roman"/>
          <w:lang w:val="lv-LV"/>
        </w:rPr>
      </w:pPr>
      <w:r w:rsidRPr="004E5778">
        <w:rPr>
          <w:rFonts w:cs="Times New Roman"/>
          <w:lang w:val="lv-LV"/>
        </w:rPr>
        <w:t>vārds, uzvārds __________________ datums _____________ parakts ______________</w:t>
      </w:r>
    </w:p>
    <w:p w14:paraId="69E02326" w14:textId="77777777" w:rsidR="00840457" w:rsidRPr="00F2726E" w:rsidRDefault="00840457" w:rsidP="00840457">
      <w:pPr>
        <w:jc w:val="right"/>
        <w:rPr>
          <w:rFonts w:ascii="Times New Roman" w:hAnsi="Times New Roman" w:cs="Times New Roman"/>
          <w:sz w:val="20"/>
          <w:lang w:val="lv-LV"/>
        </w:rPr>
      </w:pPr>
      <w:r w:rsidRPr="00F2726E">
        <w:rPr>
          <w:rFonts w:ascii="Times New Roman" w:hAnsi="Times New Roman" w:cs="Times New Roman"/>
          <w:lang w:val="lv-LV"/>
        </w:rPr>
        <w:br w:type="page"/>
      </w:r>
      <w:r w:rsidRPr="00F2726E">
        <w:rPr>
          <w:rFonts w:ascii="Times New Roman" w:hAnsi="Times New Roman" w:cs="Times New Roman"/>
          <w:sz w:val="20"/>
          <w:lang w:val="lv-LV"/>
        </w:rPr>
        <w:lastRenderedPageBreak/>
        <w:t>8. pielikums</w:t>
      </w:r>
      <w:r w:rsidR="009C75FB" w:rsidRPr="00F2726E">
        <w:rPr>
          <w:rFonts w:ascii="Times New Roman" w:hAnsi="Times New Roman" w:cs="Times New Roman"/>
          <w:sz w:val="20"/>
          <w:lang w:val="lv-LV"/>
        </w:rPr>
        <w:t xml:space="preserve"> </w:t>
      </w:r>
      <w:r w:rsidRPr="00F2726E">
        <w:rPr>
          <w:rFonts w:ascii="Times New Roman" w:hAnsi="Times New Roman" w:cs="Times New Roman"/>
          <w:sz w:val="20"/>
          <w:lang w:val="lv-LV"/>
        </w:rPr>
        <w:t xml:space="preserve"> nolikumam</w:t>
      </w:r>
    </w:p>
    <w:p w14:paraId="56B155E6" w14:textId="77777777" w:rsidR="00840457" w:rsidRPr="00F2726E" w:rsidRDefault="00840457" w:rsidP="00840457">
      <w:pPr>
        <w:jc w:val="center"/>
        <w:rPr>
          <w:rFonts w:ascii="Times New Roman" w:hAnsi="Times New Roman" w:cs="Times New Roman"/>
          <w:lang w:val="lv-LV"/>
        </w:rPr>
      </w:pPr>
    </w:p>
    <w:p w14:paraId="6C394460" w14:textId="77777777" w:rsidR="00840457" w:rsidRPr="00F2726E" w:rsidRDefault="00840457" w:rsidP="00840457">
      <w:pPr>
        <w:pStyle w:val="Apakpunkts"/>
        <w:numPr>
          <w:ilvl w:val="0"/>
          <w:numId w:val="0"/>
        </w:numPr>
        <w:jc w:val="center"/>
        <w:rPr>
          <w:rFonts w:ascii="Times New Roman" w:hAnsi="Times New Roman"/>
          <w:sz w:val="22"/>
          <w:szCs w:val="22"/>
        </w:rPr>
      </w:pPr>
    </w:p>
    <w:p w14:paraId="6C00FF53" w14:textId="77777777" w:rsidR="00840457" w:rsidRPr="00F2726E" w:rsidRDefault="00840457" w:rsidP="00840457">
      <w:pPr>
        <w:jc w:val="center"/>
        <w:rPr>
          <w:rFonts w:ascii="Times New Roman" w:hAnsi="Times New Roman" w:cs="Times New Roman"/>
          <w:b/>
          <w:lang w:val="lv-LV"/>
        </w:rPr>
      </w:pPr>
      <w:r w:rsidRPr="00F2726E">
        <w:rPr>
          <w:rFonts w:ascii="Times New Roman" w:hAnsi="Times New Roman" w:cs="Times New Roman"/>
          <w:b/>
          <w:lang w:val="lv-LV"/>
        </w:rPr>
        <w:t>LĪGUMA IZPILDES</w:t>
      </w:r>
      <w:r w:rsidRPr="00F2726E">
        <w:rPr>
          <w:rFonts w:ascii="Times New Roman" w:hAnsi="Times New Roman" w:cs="Times New Roman"/>
          <w:lang w:val="lv-LV"/>
        </w:rPr>
        <w:t xml:space="preserve"> </w:t>
      </w:r>
      <w:r w:rsidRPr="00F2726E">
        <w:rPr>
          <w:rFonts w:ascii="Times New Roman" w:hAnsi="Times New Roman" w:cs="Times New Roman"/>
          <w:b/>
          <w:lang w:val="lv-LV"/>
        </w:rPr>
        <w:t>GARANTIJA</w:t>
      </w:r>
    </w:p>
    <w:p w14:paraId="7D4FF515" w14:textId="77777777" w:rsidR="00840457" w:rsidRPr="00F2726E" w:rsidRDefault="00840457" w:rsidP="00840457">
      <w:pPr>
        <w:jc w:val="center"/>
        <w:rPr>
          <w:rFonts w:ascii="Times New Roman" w:hAnsi="Times New Roman" w:cs="Times New Roman"/>
          <w:b/>
          <w:lang w:val="lv-LV"/>
        </w:rPr>
      </w:pPr>
    </w:p>
    <w:p w14:paraId="7F7A100D" w14:textId="77777777" w:rsidR="00840457" w:rsidRPr="00F2726E" w:rsidRDefault="00840457" w:rsidP="00840457">
      <w:pPr>
        <w:jc w:val="center"/>
        <w:rPr>
          <w:rFonts w:ascii="Times New Roman" w:hAnsi="Times New Roman" w:cs="Times New Roman"/>
          <w:b/>
          <w:iCs/>
          <w:lang w:val="lv-LV"/>
        </w:rPr>
      </w:pPr>
      <w:r w:rsidRPr="00F2726E">
        <w:rPr>
          <w:rFonts w:ascii="Times New Roman" w:hAnsi="Times New Roman" w:cs="Times New Roman"/>
          <w:b/>
          <w:lang w:val="lv-LV"/>
        </w:rPr>
        <w:t xml:space="preserve">Līguma </w:t>
      </w:r>
      <w:r w:rsidRPr="00F2726E">
        <w:rPr>
          <w:rFonts w:ascii="Times New Roman" w:hAnsi="Times New Roman" w:cs="Times New Roman"/>
          <w:b/>
          <w:bCs/>
          <w:iCs/>
          <w:lang w:val="lv-LV"/>
        </w:rPr>
        <w:t>„___________________”</w:t>
      </w:r>
      <w:r w:rsidRPr="00F2726E">
        <w:rPr>
          <w:rFonts w:ascii="Times New Roman" w:hAnsi="Times New Roman" w:cs="Times New Roman"/>
          <w:b/>
          <w:lang w:val="lv-LV"/>
        </w:rPr>
        <w:t xml:space="preserve"> (Nr.&lt;līguma numurs&gt;) izpildes garantija</w:t>
      </w:r>
    </w:p>
    <w:p w14:paraId="08C6B272" w14:textId="77777777" w:rsidR="00840457" w:rsidRPr="00F2726E" w:rsidRDefault="00840457" w:rsidP="00840457">
      <w:pPr>
        <w:rPr>
          <w:rFonts w:ascii="Times New Roman" w:hAnsi="Times New Roman" w:cs="Times New Roman"/>
          <w:b/>
          <w:lang w:val="lv-LV"/>
        </w:rPr>
      </w:pPr>
    </w:p>
    <w:p w14:paraId="49B86C4C" w14:textId="77777777" w:rsidR="00840457" w:rsidRPr="00F2726E" w:rsidRDefault="00840457" w:rsidP="00840457">
      <w:pPr>
        <w:pStyle w:val="FootnoteText"/>
        <w:autoSpaceDE w:val="0"/>
        <w:autoSpaceDN w:val="0"/>
        <w:adjustRightInd w:val="0"/>
        <w:rPr>
          <w:sz w:val="22"/>
          <w:szCs w:val="22"/>
          <w:lang w:val="lv-LV"/>
        </w:rPr>
      </w:pPr>
      <w:r w:rsidRPr="00F2726E">
        <w:rPr>
          <w:iCs/>
          <w:sz w:val="22"/>
          <w:szCs w:val="22"/>
          <w:lang w:val="lv-LV"/>
        </w:rPr>
        <w:t>&lt;Vietas nosaukums&gt;</w:t>
      </w:r>
      <w:r w:rsidRPr="00F2726E">
        <w:rPr>
          <w:sz w:val="22"/>
          <w:szCs w:val="22"/>
          <w:lang w:val="lv-LV"/>
        </w:rPr>
        <w:t xml:space="preserve">, </w:t>
      </w:r>
      <w:r w:rsidRPr="00F2726E">
        <w:rPr>
          <w:iCs/>
          <w:sz w:val="22"/>
          <w:szCs w:val="22"/>
          <w:lang w:val="lv-LV"/>
        </w:rPr>
        <w:t>&lt;gads&gt;</w:t>
      </w:r>
      <w:r w:rsidRPr="00F2726E">
        <w:rPr>
          <w:sz w:val="22"/>
          <w:szCs w:val="22"/>
          <w:lang w:val="lv-LV"/>
        </w:rPr>
        <w:t xml:space="preserve">.gada </w:t>
      </w:r>
      <w:r w:rsidRPr="00F2726E">
        <w:rPr>
          <w:iCs/>
          <w:sz w:val="22"/>
          <w:szCs w:val="22"/>
          <w:lang w:val="lv-LV"/>
        </w:rPr>
        <w:t>&lt;datums&gt;</w:t>
      </w:r>
      <w:r w:rsidRPr="00F2726E">
        <w:rPr>
          <w:sz w:val="22"/>
          <w:szCs w:val="22"/>
          <w:lang w:val="lv-LV"/>
        </w:rPr>
        <w:t>.</w:t>
      </w:r>
      <w:r w:rsidRPr="00F2726E">
        <w:rPr>
          <w:iCs/>
          <w:sz w:val="22"/>
          <w:szCs w:val="22"/>
          <w:lang w:val="lv-LV"/>
        </w:rPr>
        <w:t>&lt;mēnesis&gt;</w:t>
      </w:r>
    </w:p>
    <w:p w14:paraId="431F71E1" w14:textId="77777777" w:rsidR="00840457" w:rsidRPr="00F2726E" w:rsidRDefault="00840457" w:rsidP="00840457">
      <w:pPr>
        <w:shd w:val="clear" w:color="auto" w:fill="FFFFFF"/>
        <w:ind w:left="23"/>
        <w:jc w:val="both"/>
        <w:rPr>
          <w:rFonts w:ascii="Times New Roman" w:hAnsi="Times New Roman" w:cs="Times New Roman"/>
          <w:lang w:val="lv-LV"/>
        </w:rPr>
      </w:pPr>
    </w:p>
    <w:p w14:paraId="2860AF83" w14:textId="77777777" w:rsidR="00840457" w:rsidRPr="00F2726E" w:rsidRDefault="00840457" w:rsidP="00840457">
      <w:pPr>
        <w:shd w:val="clear" w:color="auto" w:fill="FFFFFF"/>
        <w:ind w:left="23"/>
        <w:jc w:val="both"/>
        <w:rPr>
          <w:rFonts w:ascii="Times New Roman" w:hAnsi="Times New Roman" w:cs="Times New Roman"/>
          <w:lang w:val="lv-LV"/>
        </w:rPr>
      </w:pPr>
    </w:p>
    <w:p w14:paraId="203A0836" w14:textId="77777777" w:rsidR="00840457" w:rsidRPr="00F2726E" w:rsidRDefault="00840457" w:rsidP="00840457">
      <w:pPr>
        <w:shd w:val="clear" w:color="auto" w:fill="FFFFFF"/>
        <w:ind w:left="23"/>
        <w:jc w:val="both"/>
        <w:rPr>
          <w:rFonts w:ascii="Times New Roman" w:hAnsi="Times New Roman" w:cs="Times New Roman"/>
          <w:lang w:val="lv-LV"/>
        </w:rPr>
      </w:pPr>
      <w:r w:rsidRPr="00F2726E">
        <w:rPr>
          <w:rFonts w:ascii="Times New Roman" w:hAnsi="Times New Roman" w:cs="Times New Roman"/>
          <w:lang w:val="lv-LV"/>
        </w:rPr>
        <w:t xml:space="preserve">Mēs, </w:t>
      </w:r>
      <w:r w:rsidRPr="00F2726E">
        <w:rPr>
          <w:rFonts w:ascii="Times New Roman" w:hAnsi="Times New Roman" w:cs="Times New Roman"/>
          <w:iCs/>
          <w:lang w:val="lv-LV"/>
        </w:rPr>
        <w:t>&lt;Bankas/apdrošināšanas sabiedrības nosaukums, reģistrācijas numurs un adrese&gt;,</w:t>
      </w:r>
      <w:r w:rsidRPr="00F2726E">
        <w:rPr>
          <w:rFonts w:ascii="Times New Roman" w:hAnsi="Times New Roman" w:cs="Times New Roman"/>
          <w:lang w:val="lv-LV"/>
        </w:rPr>
        <w:t xml:space="preserve"> bez nosacījumiem un pēc pirmā pierasījuma apņemamies 5 dienu laikā no Pasūtītāja rakstiska pieprasījuma, kurā minēts, ka</w:t>
      </w:r>
    </w:p>
    <w:p w14:paraId="6D59CE5D" w14:textId="77777777" w:rsidR="00840457" w:rsidRPr="00F2726E" w:rsidRDefault="00840457" w:rsidP="00840457">
      <w:pPr>
        <w:shd w:val="clear" w:color="auto" w:fill="FFFFFF"/>
        <w:ind w:left="23"/>
        <w:jc w:val="both"/>
        <w:rPr>
          <w:rFonts w:ascii="Times New Roman" w:hAnsi="Times New Roman" w:cs="Times New Roman"/>
          <w:lang w:val="lv-LV"/>
        </w:rPr>
      </w:pPr>
    </w:p>
    <w:p w14:paraId="294EC251" w14:textId="77777777" w:rsidR="00840457" w:rsidRPr="00F2726E" w:rsidRDefault="00840457" w:rsidP="00840457">
      <w:pPr>
        <w:pStyle w:val="Rindkopa"/>
        <w:ind w:left="0"/>
        <w:rPr>
          <w:rFonts w:ascii="Times New Roman" w:hAnsi="Times New Roman"/>
          <w:sz w:val="22"/>
          <w:szCs w:val="22"/>
          <w:lang w:val="lv-LV"/>
        </w:rPr>
      </w:pPr>
      <w:r w:rsidRPr="00F2726E">
        <w:rPr>
          <w:rFonts w:ascii="Times New Roman" w:hAnsi="Times New Roman"/>
          <w:sz w:val="22"/>
          <w:szCs w:val="22"/>
          <w:lang w:val="lv-LV"/>
        </w:rPr>
        <w:t>&lt;</w:t>
      </w:r>
      <w:r w:rsidR="008151B3" w:rsidRPr="00F2726E">
        <w:rPr>
          <w:rFonts w:ascii="Times New Roman" w:hAnsi="Times New Roman"/>
          <w:sz w:val="22"/>
          <w:szCs w:val="22"/>
          <w:lang w:val="lv-LV"/>
        </w:rPr>
        <w:t>Uzņēmēj</w:t>
      </w:r>
      <w:r w:rsidRPr="00F2726E">
        <w:rPr>
          <w:rFonts w:ascii="Times New Roman" w:hAnsi="Times New Roman"/>
          <w:sz w:val="22"/>
          <w:szCs w:val="22"/>
          <w:lang w:val="lv-LV"/>
        </w:rPr>
        <w:t>a nosaukums&gt;</w:t>
      </w:r>
    </w:p>
    <w:p w14:paraId="4D817311" w14:textId="77777777" w:rsidR="00840457" w:rsidRPr="00F2726E" w:rsidRDefault="00840457" w:rsidP="00840457">
      <w:pPr>
        <w:pStyle w:val="Rindkopa"/>
        <w:ind w:left="0"/>
        <w:rPr>
          <w:rFonts w:ascii="Times New Roman" w:hAnsi="Times New Roman"/>
          <w:sz w:val="22"/>
          <w:szCs w:val="22"/>
          <w:lang w:val="lv-LV"/>
        </w:rPr>
      </w:pPr>
      <w:r w:rsidRPr="00F2726E">
        <w:rPr>
          <w:rFonts w:ascii="Times New Roman" w:hAnsi="Times New Roman"/>
          <w:sz w:val="22"/>
          <w:szCs w:val="22"/>
          <w:lang w:val="lv-LV"/>
        </w:rPr>
        <w:t>&lt;reģistrācijas numurs&gt;</w:t>
      </w:r>
    </w:p>
    <w:p w14:paraId="7A28449D" w14:textId="77777777" w:rsidR="00840457" w:rsidRPr="00F2726E" w:rsidRDefault="00840457" w:rsidP="00840457">
      <w:pPr>
        <w:pStyle w:val="Rindkopa"/>
        <w:ind w:left="0"/>
        <w:rPr>
          <w:rFonts w:ascii="Times New Roman" w:hAnsi="Times New Roman"/>
          <w:sz w:val="22"/>
          <w:szCs w:val="22"/>
          <w:lang w:val="lv-LV"/>
        </w:rPr>
      </w:pPr>
      <w:r w:rsidRPr="00F2726E">
        <w:rPr>
          <w:rFonts w:ascii="Times New Roman" w:hAnsi="Times New Roman"/>
          <w:sz w:val="22"/>
          <w:szCs w:val="22"/>
          <w:lang w:val="lv-LV"/>
        </w:rPr>
        <w:t>&lt;adrese&gt;</w:t>
      </w:r>
    </w:p>
    <w:p w14:paraId="75DD3B62" w14:textId="77777777" w:rsidR="00840457" w:rsidRPr="00F2726E" w:rsidRDefault="00840457" w:rsidP="00840457">
      <w:pPr>
        <w:shd w:val="clear" w:color="auto" w:fill="FFFFFF"/>
        <w:jc w:val="both"/>
        <w:rPr>
          <w:rFonts w:ascii="Times New Roman" w:hAnsi="Times New Roman" w:cs="Times New Roman"/>
          <w:lang w:val="lv-LV"/>
        </w:rPr>
      </w:pPr>
      <w:r w:rsidRPr="00F2726E">
        <w:rPr>
          <w:rFonts w:ascii="Times New Roman" w:hAnsi="Times New Roman" w:cs="Times New Roman"/>
          <w:lang w:val="lv-LV"/>
        </w:rPr>
        <w:t xml:space="preserve">(turpmāk – Piegādātājs) </w:t>
      </w:r>
    </w:p>
    <w:p w14:paraId="433C24A6" w14:textId="77777777" w:rsidR="00840457" w:rsidRPr="00F2726E" w:rsidRDefault="00840457" w:rsidP="00840457">
      <w:pPr>
        <w:shd w:val="clear" w:color="auto" w:fill="FFFFFF"/>
        <w:ind w:left="23"/>
        <w:jc w:val="both"/>
        <w:rPr>
          <w:rFonts w:ascii="Times New Roman" w:hAnsi="Times New Roman" w:cs="Times New Roman"/>
          <w:lang w:val="lv-LV"/>
        </w:rPr>
      </w:pPr>
    </w:p>
    <w:p w14:paraId="7556CC7E" w14:textId="77777777" w:rsidR="00840457" w:rsidRPr="00F2726E" w:rsidRDefault="00840457" w:rsidP="00840457">
      <w:pPr>
        <w:shd w:val="clear" w:color="auto" w:fill="FFFFFF"/>
        <w:ind w:left="23"/>
        <w:jc w:val="both"/>
        <w:rPr>
          <w:rFonts w:ascii="Times New Roman" w:hAnsi="Times New Roman" w:cs="Times New Roman"/>
          <w:lang w:val="lv-LV"/>
        </w:rPr>
      </w:pPr>
      <w:r w:rsidRPr="00F2726E">
        <w:rPr>
          <w:rFonts w:ascii="Times New Roman" w:hAnsi="Times New Roman" w:cs="Times New Roman"/>
          <w:lang w:val="lv-LV"/>
        </w:rPr>
        <w:t xml:space="preserve">nav izpildījis no </w:t>
      </w:r>
      <w:r w:rsidRPr="00F2726E">
        <w:rPr>
          <w:rFonts w:ascii="Times New Roman" w:hAnsi="Times New Roman" w:cs="Times New Roman"/>
          <w:iCs/>
          <w:lang w:val="lv-LV"/>
        </w:rPr>
        <w:t>&lt;gads&gt;</w:t>
      </w:r>
      <w:r w:rsidRPr="00F2726E">
        <w:rPr>
          <w:rFonts w:ascii="Times New Roman" w:hAnsi="Times New Roman" w:cs="Times New Roman"/>
          <w:lang w:val="lv-LV"/>
        </w:rPr>
        <w:t xml:space="preserve">.gada </w:t>
      </w:r>
      <w:r w:rsidRPr="00F2726E">
        <w:rPr>
          <w:rFonts w:ascii="Times New Roman" w:hAnsi="Times New Roman" w:cs="Times New Roman"/>
          <w:iCs/>
          <w:lang w:val="lv-LV"/>
        </w:rPr>
        <w:t>&lt;datums&gt;</w:t>
      </w:r>
      <w:r w:rsidRPr="00F2726E">
        <w:rPr>
          <w:rFonts w:ascii="Times New Roman" w:hAnsi="Times New Roman" w:cs="Times New Roman"/>
          <w:lang w:val="lv-LV"/>
        </w:rPr>
        <w:t>.</w:t>
      </w:r>
      <w:r w:rsidRPr="00F2726E">
        <w:rPr>
          <w:rFonts w:ascii="Times New Roman" w:hAnsi="Times New Roman" w:cs="Times New Roman"/>
          <w:iCs/>
          <w:lang w:val="lv-LV"/>
        </w:rPr>
        <w:t>&lt;mēnesis&gt; noslēgtā l</w:t>
      </w:r>
      <w:r w:rsidRPr="00F2726E">
        <w:rPr>
          <w:rFonts w:ascii="Times New Roman" w:hAnsi="Times New Roman" w:cs="Times New Roman"/>
          <w:lang w:val="lv-LV"/>
        </w:rPr>
        <w:t xml:space="preserve">īguma „&lt;Līguma nosaukums&gt;” (Nr.&lt;līguma numurs&gt;; turpmāk – </w:t>
      </w:r>
      <w:smartTag w:uri="schemas-tilde-lv/tildestengine" w:element="veidnes">
        <w:smartTagPr>
          <w:attr w:name="text" w:val="Līgums"/>
          <w:attr w:name="baseform" w:val="Līgums"/>
          <w:attr w:name="id" w:val="-1"/>
        </w:smartTagPr>
        <w:r w:rsidRPr="00F2726E">
          <w:rPr>
            <w:rFonts w:ascii="Times New Roman" w:hAnsi="Times New Roman" w:cs="Times New Roman"/>
            <w:lang w:val="lv-LV"/>
          </w:rPr>
          <w:t>Līgums</w:t>
        </w:r>
      </w:smartTag>
      <w:r w:rsidRPr="00F2726E">
        <w:rPr>
          <w:rFonts w:ascii="Times New Roman" w:hAnsi="Times New Roman" w:cs="Times New Roman"/>
          <w:lang w:val="lv-LV"/>
        </w:rPr>
        <w:t xml:space="preserve">) izrietošās saistības, norādot ko </w:t>
      </w:r>
      <w:r w:rsidR="008151B3" w:rsidRPr="00F2726E">
        <w:rPr>
          <w:rFonts w:ascii="Times New Roman" w:hAnsi="Times New Roman" w:cs="Times New Roman"/>
          <w:lang w:val="lv-LV"/>
        </w:rPr>
        <w:t>Uzņēmēj</w:t>
      </w:r>
      <w:r w:rsidRPr="00F2726E">
        <w:rPr>
          <w:rFonts w:ascii="Times New Roman" w:hAnsi="Times New Roman" w:cs="Times New Roman"/>
          <w:lang w:val="lv-LV"/>
        </w:rPr>
        <w:t xml:space="preserve">s nav izpildījis, </w:t>
      </w:r>
    </w:p>
    <w:p w14:paraId="1DEFF5F6" w14:textId="77777777" w:rsidR="00840457" w:rsidRPr="00F2726E" w:rsidRDefault="00840457" w:rsidP="00840457">
      <w:pPr>
        <w:shd w:val="clear" w:color="auto" w:fill="FFFFFF"/>
        <w:ind w:left="23"/>
        <w:jc w:val="both"/>
        <w:rPr>
          <w:rFonts w:ascii="Times New Roman" w:hAnsi="Times New Roman" w:cs="Times New Roman"/>
          <w:lang w:val="lv-LV"/>
        </w:rPr>
      </w:pPr>
    </w:p>
    <w:p w14:paraId="19BB9F55" w14:textId="77777777" w:rsidR="00840457" w:rsidRPr="00F2726E" w:rsidRDefault="00840457" w:rsidP="00840457">
      <w:pPr>
        <w:shd w:val="clear" w:color="auto" w:fill="FFFFFF"/>
        <w:ind w:left="23"/>
        <w:jc w:val="both"/>
        <w:rPr>
          <w:rFonts w:ascii="Times New Roman" w:hAnsi="Times New Roman" w:cs="Times New Roman"/>
          <w:lang w:val="lv-LV"/>
        </w:rPr>
      </w:pPr>
      <w:r w:rsidRPr="00F2726E">
        <w:rPr>
          <w:rFonts w:ascii="Times New Roman" w:hAnsi="Times New Roman" w:cs="Times New Roman"/>
          <w:lang w:val="lv-LV"/>
        </w:rPr>
        <w:t xml:space="preserve">saņemšanas dienas, neprasot Pasūtītājam pamatot savu pieprasījumu, izmaksāt Pasūtītājam jebkuru tā pieprasīto summu vai summas, kas kopumā nepārsniedz </w:t>
      </w:r>
      <w:r w:rsidRPr="00F2726E">
        <w:rPr>
          <w:rFonts w:ascii="Times New Roman" w:hAnsi="Times New Roman" w:cs="Times New Roman"/>
          <w:iCs/>
          <w:lang w:val="lv-LV"/>
        </w:rPr>
        <w:t>&lt;summa cipariem&gt;</w:t>
      </w:r>
      <w:r w:rsidRPr="00F2726E">
        <w:rPr>
          <w:rFonts w:ascii="Times New Roman" w:hAnsi="Times New Roman" w:cs="Times New Roman"/>
          <w:lang w:val="lv-LV"/>
        </w:rPr>
        <w:t xml:space="preserve"> EUR (</w:t>
      </w:r>
      <w:r w:rsidRPr="00F2726E">
        <w:rPr>
          <w:rFonts w:ascii="Times New Roman" w:hAnsi="Times New Roman" w:cs="Times New Roman"/>
          <w:iCs/>
          <w:lang w:val="lv-LV"/>
        </w:rPr>
        <w:t>&lt;summa vārdiem&gt;</w:t>
      </w:r>
      <w:r w:rsidRPr="00F2726E">
        <w:rPr>
          <w:rFonts w:ascii="Times New Roman" w:hAnsi="Times New Roman" w:cs="Times New Roman"/>
          <w:lang w:val="lv-LV"/>
        </w:rPr>
        <w:t xml:space="preserve"> </w:t>
      </w:r>
      <w:r w:rsidRPr="00F2726E">
        <w:rPr>
          <w:rFonts w:ascii="Times New Roman" w:hAnsi="Times New Roman" w:cs="Times New Roman"/>
          <w:i/>
          <w:lang w:val="lv-LV"/>
        </w:rPr>
        <w:t>euro</w:t>
      </w:r>
      <w:r w:rsidRPr="00F2726E">
        <w:rPr>
          <w:rFonts w:ascii="Times New Roman" w:hAnsi="Times New Roman" w:cs="Times New Roman"/>
          <w:lang w:val="lv-LV"/>
        </w:rPr>
        <w:t>; turpmāk – Garantijas summa)</w:t>
      </w:r>
      <w:r w:rsidRPr="00F2726E">
        <w:rPr>
          <w:rFonts w:ascii="Times New Roman" w:hAnsi="Times New Roman" w:cs="Times New Roman"/>
          <w:snapToGrid w:val="0"/>
          <w:lang w:val="lv-LV"/>
        </w:rPr>
        <w:t>, maksājumu veicot</w:t>
      </w:r>
      <w:r w:rsidRPr="00F2726E">
        <w:rPr>
          <w:rFonts w:ascii="Times New Roman" w:hAnsi="Times New Roman" w:cs="Times New Roman"/>
          <w:lang w:val="lv-LV"/>
        </w:rPr>
        <w:t xml:space="preserve"> uz pieprasījumā norādīto norēķinu kontu.</w:t>
      </w:r>
    </w:p>
    <w:p w14:paraId="4DDC45DD" w14:textId="77777777" w:rsidR="00840457" w:rsidRPr="00F2726E" w:rsidRDefault="00840457" w:rsidP="00840457">
      <w:pPr>
        <w:shd w:val="clear" w:color="auto" w:fill="FFFFFF"/>
        <w:ind w:left="23"/>
        <w:jc w:val="both"/>
        <w:rPr>
          <w:rFonts w:ascii="Times New Roman" w:hAnsi="Times New Roman" w:cs="Times New Roman"/>
          <w:lang w:val="lv-LV"/>
        </w:rPr>
      </w:pPr>
    </w:p>
    <w:p w14:paraId="1670FBCA" w14:textId="77777777" w:rsidR="00840457" w:rsidRPr="00F2726E" w:rsidRDefault="00840457" w:rsidP="00840457">
      <w:pPr>
        <w:shd w:val="clear" w:color="auto" w:fill="FFFFFF"/>
        <w:ind w:left="22"/>
        <w:jc w:val="both"/>
        <w:rPr>
          <w:rFonts w:ascii="Times New Roman" w:hAnsi="Times New Roman" w:cs="Times New Roman"/>
          <w:lang w:val="lv-LV"/>
        </w:rPr>
      </w:pPr>
      <w:r w:rsidRPr="00F2726E">
        <w:rPr>
          <w:rFonts w:ascii="Times New Roman" w:hAnsi="Times New Roman" w:cs="Times New Roman"/>
          <w:lang w:val="lv-LV"/>
        </w:rPr>
        <w:t xml:space="preserve">Pasūtītāja pieprasījums jānosūta mums uz iepriekš norādīto adresi ne vēlāk kā Garantijas beigu datumā - </w:t>
      </w:r>
      <w:r w:rsidRPr="00F2726E">
        <w:rPr>
          <w:rFonts w:ascii="Times New Roman" w:hAnsi="Times New Roman" w:cs="Times New Roman"/>
          <w:iCs/>
          <w:lang w:val="lv-LV"/>
        </w:rPr>
        <w:t>&lt;gads&gt;</w:t>
      </w:r>
      <w:r w:rsidRPr="00F2726E">
        <w:rPr>
          <w:rFonts w:ascii="Times New Roman" w:hAnsi="Times New Roman" w:cs="Times New Roman"/>
          <w:lang w:val="lv-LV"/>
        </w:rPr>
        <w:t xml:space="preserve">.gada </w:t>
      </w:r>
      <w:r w:rsidRPr="00F2726E">
        <w:rPr>
          <w:rFonts w:ascii="Times New Roman" w:hAnsi="Times New Roman" w:cs="Times New Roman"/>
          <w:iCs/>
          <w:lang w:val="lv-LV"/>
        </w:rPr>
        <w:t>&lt;datums&gt;</w:t>
      </w:r>
      <w:r w:rsidRPr="00F2726E">
        <w:rPr>
          <w:rFonts w:ascii="Times New Roman" w:hAnsi="Times New Roman" w:cs="Times New Roman"/>
          <w:lang w:val="lv-LV"/>
        </w:rPr>
        <w:t>.</w:t>
      </w:r>
      <w:r w:rsidRPr="00F2726E">
        <w:rPr>
          <w:rFonts w:ascii="Times New Roman" w:hAnsi="Times New Roman" w:cs="Times New Roman"/>
          <w:iCs/>
          <w:lang w:val="lv-LV"/>
        </w:rPr>
        <w:t>&lt;mēnesis&gt;</w:t>
      </w:r>
      <w:r w:rsidRPr="00F2726E">
        <w:rPr>
          <w:rFonts w:ascii="Times New Roman" w:hAnsi="Times New Roman" w:cs="Times New Roman"/>
          <w:lang w:val="lv-LV"/>
        </w:rPr>
        <w:t>.</w:t>
      </w:r>
    </w:p>
    <w:p w14:paraId="07783952" w14:textId="77777777" w:rsidR="00840457" w:rsidRPr="00F2726E" w:rsidRDefault="00840457" w:rsidP="00840457">
      <w:pPr>
        <w:shd w:val="clear" w:color="auto" w:fill="FFFFFF"/>
        <w:ind w:left="14"/>
        <w:jc w:val="both"/>
        <w:rPr>
          <w:rFonts w:ascii="Times New Roman" w:hAnsi="Times New Roman" w:cs="Times New Roman"/>
          <w:lang w:val="lv-LV"/>
        </w:rPr>
      </w:pPr>
    </w:p>
    <w:p w14:paraId="2A3BB676" w14:textId="77777777" w:rsidR="00840457" w:rsidRPr="00F2726E" w:rsidRDefault="00840457" w:rsidP="00840457">
      <w:pPr>
        <w:shd w:val="clear" w:color="auto" w:fill="FFFFFF"/>
        <w:ind w:left="14"/>
        <w:jc w:val="both"/>
        <w:rPr>
          <w:rFonts w:ascii="Times New Roman" w:hAnsi="Times New Roman" w:cs="Times New Roman"/>
          <w:lang w:val="lv-LV"/>
        </w:rPr>
      </w:pPr>
      <w:r w:rsidRPr="00F2726E">
        <w:rPr>
          <w:rFonts w:ascii="Times New Roman" w:hAnsi="Times New Roman" w:cs="Times New Roman"/>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14:paraId="4FD3A522" w14:textId="77777777" w:rsidR="00840457" w:rsidRPr="00F2726E" w:rsidRDefault="00840457" w:rsidP="00840457">
      <w:pPr>
        <w:shd w:val="clear" w:color="auto" w:fill="FFFFFF"/>
        <w:jc w:val="both"/>
        <w:rPr>
          <w:rFonts w:ascii="Times New Roman" w:hAnsi="Times New Roman" w:cs="Times New Roman"/>
          <w:lang w:val="lv-LV"/>
        </w:rPr>
      </w:pPr>
    </w:p>
    <w:p w14:paraId="0572E225" w14:textId="77777777" w:rsidR="00840457" w:rsidRPr="00F2726E" w:rsidRDefault="00840457" w:rsidP="00840457">
      <w:pPr>
        <w:shd w:val="clear" w:color="auto" w:fill="FFFFFF"/>
        <w:jc w:val="both"/>
        <w:rPr>
          <w:rFonts w:ascii="Times New Roman" w:hAnsi="Times New Roman" w:cs="Times New Roman"/>
          <w:lang w:val="lv-LV"/>
        </w:rPr>
      </w:pPr>
      <w:r w:rsidRPr="00F2726E">
        <w:rPr>
          <w:rFonts w:ascii="Times New Roman" w:hAnsi="Times New Roman" w:cs="Times New Roman"/>
          <w:lang w:val="lv-LV"/>
        </w:rPr>
        <w:t>Šī garantija ir pakļauta “Vienotiem pieprasījumu garantiju noteikumiem” (</w:t>
      </w:r>
      <w:r w:rsidRPr="00F2726E">
        <w:rPr>
          <w:rFonts w:ascii="Times New Roman" w:hAnsi="Times New Roman" w:cs="Times New Roman"/>
          <w:i/>
          <w:iCs/>
          <w:lang w:val="lv-LV"/>
        </w:rPr>
        <w:t>The ICC</w:t>
      </w:r>
      <w:r w:rsidRPr="00F2726E">
        <w:rPr>
          <w:rFonts w:ascii="Times New Roman" w:hAnsi="Times New Roman" w:cs="Times New Roman"/>
          <w:lang w:val="lv-LV"/>
        </w:rPr>
        <w:t xml:space="preserve"> </w:t>
      </w:r>
      <w:r w:rsidRPr="00F2726E">
        <w:rPr>
          <w:rFonts w:ascii="Times New Roman" w:hAnsi="Times New Roman" w:cs="Times New Roman"/>
          <w:i/>
          <w:iCs/>
          <w:lang w:val="lv-LV"/>
        </w:rPr>
        <w:t>Uniform Rules for Demand Guarantees</w:t>
      </w:r>
      <w:r w:rsidRPr="00F2726E">
        <w:rPr>
          <w:rFonts w:ascii="Times New Roman" w:hAnsi="Times New Roman" w:cs="Times New Roman"/>
          <w:lang w:val="lv-LV"/>
        </w:rPr>
        <w:t>), 2010. gada redakcija, Starptautiskās Tirdzniecības palātas publikācija Nr. 758.”</w:t>
      </w:r>
    </w:p>
    <w:p w14:paraId="235A6249" w14:textId="77777777" w:rsidR="00840457" w:rsidRPr="00F2726E" w:rsidRDefault="00840457" w:rsidP="00840457">
      <w:pPr>
        <w:rPr>
          <w:rFonts w:ascii="Times New Roman" w:hAnsi="Times New Roman" w:cs="Times New Roman"/>
          <w:snapToGrid w:val="0"/>
          <w:lang w:val="lv-LV"/>
        </w:rPr>
      </w:pPr>
    </w:p>
    <w:tbl>
      <w:tblPr>
        <w:tblW w:w="0" w:type="auto"/>
        <w:tblLook w:val="01E0" w:firstRow="1" w:lastRow="1" w:firstColumn="1" w:lastColumn="1" w:noHBand="0" w:noVBand="0"/>
      </w:tblPr>
      <w:tblGrid>
        <w:gridCol w:w="5823"/>
      </w:tblGrid>
      <w:tr w:rsidR="00840457" w:rsidRPr="00F2726E" w14:paraId="122090B9" w14:textId="77777777" w:rsidTr="00840457">
        <w:tc>
          <w:tcPr>
            <w:tcW w:w="0" w:type="auto"/>
          </w:tcPr>
          <w:p w14:paraId="5D7950E0" w14:textId="77777777" w:rsidR="00840457" w:rsidRPr="00F2726E" w:rsidRDefault="00840457" w:rsidP="00840457">
            <w:pPr>
              <w:pStyle w:val="Apakpunkts"/>
              <w:numPr>
                <w:ilvl w:val="0"/>
                <w:numId w:val="0"/>
              </w:numPr>
              <w:ind w:left="851" w:hanging="851"/>
              <w:rPr>
                <w:rFonts w:ascii="Times New Roman" w:hAnsi="Times New Roman"/>
                <w:b w:val="0"/>
                <w:iCs/>
                <w:sz w:val="22"/>
                <w:szCs w:val="22"/>
              </w:rPr>
            </w:pPr>
            <w:r w:rsidRPr="00F2726E">
              <w:rPr>
                <w:rFonts w:ascii="Times New Roman" w:hAnsi="Times New Roman"/>
                <w:b w:val="0"/>
                <w:iCs/>
                <w:sz w:val="22"/>
                <w:szCs w:val="22"/>
              </w:rPr>
              <w:t>&lt;Paraksttiesīgās personas amata nosaukums, vārds un uzvārds&gt;</w:t>
            </w:r>
          </w:p>
        </w:tc>
      </w:tr>
      <w:tr w:rsidR="00840457" w:rsidRPr="00F2726E" w14:paraId="2E469CAE" w14:textId="77777777" w:rsidTr="00840457">
        <w:tc>
          <w:tcPr>
            <w:tcW w:w="0" w:type="auto"/>
          </w:tcPr>
          <w:p w14:paraId="065CB98A" w14:textId="77777777" w:rsidR="00840457" w:rsidRPr="00F2726E" w:rsidRDefault="00840457" w:rsidP="00840457">
            <w:pPr>
              <w:pStyle w:val="Apakpunkts"/>
              <w:numPr>
                <w:ilvl w:val="0"/>
                <w:numId w:val="0"/>
              </w:numPr>
              <w:ind w:left="851" w:hanging="851"/>
              <w:rPr>
                <w:rFonts w:ascii="Times New Roman" w:hAnsi="Times New Roman"/>
                <w:b w:val="0"/>
                <w:iCs/>
                <w:sz w:val="22"/>
                <w:szCs w:val="22"/>
              </w:rPr>
            </w:pPr>
            <w:r w:rsidRPr="00F2726E">
              <w:rPr>
                <w:rFonts w:ascii="Times New Roman" w:hAnsi="Times New Roman"/>
                <w:b w:val="0"/>
                <w:iCs/>
                <w:sz w:val="22"/>
                <w:szCs w:val="22"/>
              </w:rPr>
              <w:t>&lt;Paraksttiesīgās personas paraksts&gt;</w:t>
            </w:r>
          </w:p>
        </w:tc>
      </w:tr>
      <w:tr w:rsidR="00840457" w:rsidRPr="00F2726E" w14:paraId="171D7A81" w14:textId="77777777" w:rsidTr="00840457">
        <w:tc>
          <w:tcPr>
            <w:tcW w:w="0" w:type="auto"/>
          </w:tcPr>
          <w:p w14:paraId="65F585DE" w14:textId="77777777" w:rsidR="00840457" w:rsidRPr="00F2726E" w:rsidRDefault="00840457" w:rsidP="00840457">
            <w:pPr>
              <w:pStyle w:val="Apakpunkts"/>
              <w:numPr>
                <w:ilvl w:val="0"/>
                <w:numId w:val="0"/>
              </w:numPr>
              <w:ind w:left="851" w:hanging="851"/>
              <w:rPr>
                <w:rFonts w:ascii="Times New Roman" w:hAnsi="Times New Roman"/>
                <w:b w:val="0"/>
                <w:iCs/>
                <w:sz w:val="22"/>
                <w:szCs w:val="22"/>
              </w:rPr>
            </w:pPr>
            <w:r w:rsidRPr="00F2726E">
              <w:rPr>
                <w:rFonts w:ascii="Times New Roman" w:hAnsi="Times New Roman"/>
                <w:b w:val="0"/>
                <w:iCs/>
                <w:sz w:val="22"/>
                <w:szCs w:val="22"/>
              </w:rPr>
              <w:t>&lt;Bankas zīmoga nospiedums&gt;</w:t>
            </w:r>
          </w:p>
        </w:tc>
      </w:tr>
    </w:tbl>
    <w:p w14:paraId="60F16D12" w14:textId="77777777" w:rsidR="00840457" w:rsidRPr="00F2726E" w:rsidRDefault="00840457" w:rsidP="00840457">
      <w:pPr>
        <w:jc w:val="right"/>
        <w:rPr>
          <w:rFonts w:ascii="Times New Roman" w:hAnsi="Times New Roman" w:cs="Times New Roman"/>
          <w:b/>
          <w:u w:val="single"/>
          <w:lang w:val="lv-LV"/>
        </w:rPr>
      </w:pPr>
    </w:p>
    <w:p w14:paraId="28F22CF3" w14:textId="77777777" w:rsidR="00840457" w:rsidRPr="00F2726E" w:rsidRDefault="00840457" w:rsidP="00840457">
      <w:pPr>
        <w:jc w:val="right"/>
        <w:rPr>
          <w:rFonts w:ascii="Times New Roman" w:hAnsi="Times New Roman" w:cs="Times New Roman"/>
          <w:b/>
          <w:u w:val="single"/>
          <w:lang w:val="lv-LV"/>
        </w:rPr>
      </w:pPr>
    </w:p>
    <w:p w14:paraId="6DB31ED9" w14:textId="77777777" w:rsidR="00840457" w:rsidRPr="00F2726E" w:rsidRDefault="00840457" w:rsidP="00840457">
      <w:pPr>
        <w:jc w:val="center"/>
        <w:rPr>
          <w:rFonts w:ascii="Times New Roman" w:hAnsi="Times New Roman" w:cs="Times New Roman"/>
          <w:b/>
          <w:u w:val="single"/>
          <w:lang w:val="lv-LV"/>
        </w:rPr>
      </w:pPr>
    </w:p>
    <w:p w14:paraId="0BB349FF" w14:textId="77777777" w:rsidR="00840457" w:rsidRPr="00F2726E" w:rsidRDefault="00840457" w:rsidP="00840457">
      <w:pPr>
        <w:jc w:val="center"/>
        <w:rPr>
          <w:rFonts w:ascii="Times New Roman" w:hAnsi="Times New Roman" w:cs="Times New Roman"/>
          <w:b/>
          <w:u w:val="single"/>
          <w:lang w:val="lv-LV"/>
        </w:rPr>
      </w:pPr>
    </w:p>
    <w:p w14:paraId="782A631F" w14:textId="77777777" w:rsidR="00840457" w:rsidRPr="00F2726E" w:rsidRDefault="00840457" w:rsidP="00840457">
      <w:pPr>
        <w:jc w:val="center"/>
        <w:rPr>
          <w:rFonts w:ascii="Times New Roman" w:hAnsi="Times New Roman" w:cs="Times New Roman"/>
          <w:b/>
          <w:u w:val="single"/>
          <w:lang w:val="lv-LV"/>
        </w:rPr>
      </w:pPr>
    </w:p>
    <w:p w14:paraId="0D2991E7" w14:textId="77777777" w:rsidR="00840457" w:rsidRPr="00F2726E" w:rsidRDefault="00840457" w:rsidP="00840457">
      <w:pPr>
        <w:jc w:val="center"/>
        <w:rPr>
          <w:rFonts w:ascii="Times New Roman" w:hAnsi="Times New Roman" w:cs="Times New Roman"/>
          <w:b/>
          <w:u w:val="single"/>
          <w:lang w:val="lv-LV"/>
        </w:rPr>
      </w:pPr>
    </w:p>
    <w:p w14:paraId="0ECF054A" w14:textId="77777777" w:rsidR="00840457" w:rsidRPr="00F2726E" w:rsidRDefault="00840457" w:rsidP="00840457">
      <w:pPr>
        <w:jc w:val="center"/>
        <w:rPr>
          <w:rFonts w:ascii="Times New Roman" w:hAnsi="Times New Roman" w:cs="Times New Roman"/>
          <w:b/>
          <w:u w:val="single"/>
          <w:lang w:val="lv-LV"/>
        </w:rPr>
      </w:pPr>
    </w:p>
    <w:p w14:paraId="370AAE77" w14:textId="77777777" w:rsidR="00840457" w:rsidRPr="00F2726E" w:rsidRDefault="00840457" w:rsidP="00840457">
      <w:pPr>
        <w:jc w:val="center"/>
        <w:rPr>
          <w:rFonts w:ascii="Times New Roman" w:hAnsi="Times New Roman" w:cs="Times New Roman"/>
          <w:b/>
          <w:u w:val="single"/>
          <w:lang w:val="lv-LV"/>
        </w:rPr>
      </w:pPr>
    </w:p>
    <w:p w14:paraId="2FD3E91E" w14:textId="77777777" w:rsidR="00840457" w:rsidRPr="00F2726E" w:rsidRDefault="00840457" w:rsidP="00840457">
      <w:pPr>
        <w:jc w:val="center"/>
        <w:rPr>
          <w:rFonts w:ascii="Times New Roman" w:hAnsi="Times New Roman" w:cs="Times New Roman"/>
          <w:b/>
          <w:u w:val="single"/>
          <w:lang w:val="lv-LV"/>
        </w:rPr>
      </w:pPr>
    </w:p>
    <w:p w14:paraId="6FA2EE3A" w14:textId="77777777" w:rsidR="00840457" w:rsidRPr="00F2726E" w:rsidRDefault="00840457" w:rsidP="00840457">
      <w:pPr>
        <w:jc w:val="center"/>
        <w:rPr>
          <w:rFonts w:ascii="Times New Roman" w:hAnsi="Times New Roman" w:cs="Times New Roman"/>
          <w:b/>
          <w:u w:val="single"/>
          <w:lang w:val="lv-LV"/>
        </w:rPr>
      </w:pPr>
    </w:p>
    <w:p w14:paraId="589A081A" w14:textId="77777777" w:rsidR="00840457" w:rsidRPr="00F2726E" w:rsidRDefault="00840457" w:rsidP="00840457">
      <w:pPr>
        <w:jc w:val="center"/>
        <w:rPr>
          <w:rFonts w:ascii="Times New Roman" w:hAnsi="Times New Roman" w:cs="Times New Roman"/>
          <w:b/>
          <w:u w:val="single"/>
          <w:lang w:val="lv-LV"/>
        </w:rPr>
      </w:pPr>
    </w:p>
    <w:p w14:paraId="2835AFFA" w14:textId="77777777" w:rsidR="00363601" w:rsidRPr="00F2726E" w:rsidRDefault="00363601" w:rsidP="00840457">
      <w:pPr>
        <w:jc w:val="center"/>
        <w:rPr>
          <w:rFonts w:ascii="Times New Roman" w:hAnsi="Times New Roman" w:cs="Times New Roman"/>
          <w:b/>
          <w:u w:val="single"/>
          <w:lang w:val="lv-LV"/>
        </w:rPr>
      </w:pPr>
    </w:p>
    <w:p w14:paraId="2EACDE31" w14:textId="77777777" w:rsidR="00840457" w:rsidRPr="00F2726E" w:rsidRDefault="00840457" w:rsidP="00840457">
      <w:pPr>
        <w:jc w:val="center"/>
        <w:rPr>
          <w:rFonts w:ascii="Times New Roman" w:hAnsi="Times New Roman" w:cs="Times New Roman"/>
          <w:b/>
          <w:u w:val="single"/>
          <w:lang w:val="lv-LV"/>
        </w:rPr>
      </w:pPr>
    </w:p>
    <w:p w14:paraId="38D4C582" w14:textId="77777777" w:rsidR="00840457" w:rsidRPr="00F2726E" w:rsidRDefault="00840457" w:rsidP="00840457">
      <w:pPr>
        <w:jc w:val="center"/>
        <w:rPr>
          <w:rFonts w:ascii="Times New Roman" w:hAnsi="Times New Roman" w:cs="Times New Roman"/>
          <w:b/>
          <w:u w:val="single"/>
          <w:lang w:val="lv-LV"/>
        </w:rPr>
      </w:pPr>
    </w:p>
    <w:p w14:paraId="55A9DF8C" w14:textId="77777777" w:rsidR="00840457" w:rsidRPr="00F2726E" w:rsidRDefault="00840457" w:rsidP="00840457">
      <w:pPr>
        <w:jc w:val="center"/>
        <w:rPr>
          <w:rFonts w:ascii="Times New Roman" w:hAnsi="Times New Roman" w:cs="Times New Roman"/>
          <w:b/>
          <w:u w:val="single"/>
          <w:lang w:val="lv-LV"/>
        </w:rPr>
      </w:pPr>
    </w:p>
    <w:p w14:paraId="70F1D719" w14:textId="77777777" w:rsidR="00840457" w:rsidRPr="00F2726E" w:rsidRDefault="00840457" w:rsidP="00840457">
      <w:pPr>
        <w:jc w:val="right"/>
        <w:rPr>
          <w:rFonts w:ascii="Times New Roman" w:hAnsi="Times New Roman" w:cs="Times New Roman"/>
          <w:sz w:val="20"/>
          <w:lang w:val="lv-LV"/>
        </w:rPr>
      </w:pPr>
    </w:p>
    <w:p w14:paraId="08D5C0BD" w14:textId="77777777" w:rsidR="009C75FB" w:rsidRPr="00F2726E" w:rsidRDefault="009C75FB" w:rsidP="00840457">
      <w:pPr>
        <w:jc w:val="right"/>
        <w:rPr>
          <w:rFonts w:ascii="Times New Roman" w:hAnsi="Times New Roman" w:cs="Times New Roman"/>
          <w:sz w:val="20"/>
          <w:lang w:val="lv-LV"/>
        </w:rPr>
      </w:pPr>
    </w:p>
    <w:p w14:paraId="0B4FC072" w14:textId="77777777" w:rsidR="00840457" w:rsidRPr="00F2726E" w:rsidRDefault="00840457" w:rsidP="00840457">
      <w:pPr>
        <w:jc w:val="right"/>
        <w:rPr>
          <w:rFonts w:ascii="Times New Roman" w:hAnsi="Times New Roman" w:cs="Times New Roman"/>
          <w:sz w:val="20"/>
          <w:szCs w:val="20"/>
          <w:lang w:val="lv-LV"/>
        </w:rPr>
      </w:pPr>
      <w:r w:rsidRPr="00F2726E">
        <w:rPr>
          <w:rFonts w:ascii="Times New Roman" w:hAnsi="Times New Roman" w:cs="Times New Roman"/>
          <w:sz w:val="20"/>
          <w:szCs w:val="20"/>
          <w:lang w:val="lv-LV"/>
        </w:rPr>
        <w:lastRenderedPageBreak/>
        <w:t>14. pielikums</w:t>
      </w:r>
    </w:p>
    <w:p w14:paraId="0D968838" w14:textId="77777777" w:rsidR="00840457" w:rsidRPr="00F2726E" w:rsidRDefault="00840457" w:rsidP="00840457">
      <w:pPr>
        <w:jc w:val="right"/>
        <w:rPr>
          <w:rFonts w:ascii="Times New Roman" w:hAnsi="Times New Roman" w:cs="Times New Roman"/>
          <w:sz w:val="20"/>
          <w:szCs w:val="20"/>
          <w:lang w:val="lv-LV"/>
        </w:rPr>
      </w:pPr>
      <w:r w:rsidRPr="00F2726E">
        <w:rPr>
          <w:rFonts w:ascii="Times New Roman" w:hAnsi="Times New Roman" w:cs="Times New Roman"/>
          <w:sz w:val="20"/>
          <w:szCs w:val="20"/>
          <w:lang w:val="lv-LV"/>
        </w:rPr>
        <w:t>nolikumam</w:t>
      </w:r>
    </w:p>
    <w:p w14:paraId="62F485A9" w14:textId="77777777" w:rsidR="00840457" w:rsidRPr="00F2726E" w:rsidRDefault="00840457" w:rsidP="00840457">
      <w:pPr>
        <w:pStyle w:val="Footer"/>
        <w:tabs>
          <w:tab w:val="clear" w:pos="4153"/>
          <w:tab w:val="clear" w:pos="8306"/>
        </w:tabs>
        <w:jc w:val="right"/>
        <w:rPr>
          <w:rFonts w:ascii="Times New Roman" w:hAnsi="Times New Roman"/>
          <w:color w:val="000000"/>
          <w:sz w:val="20"/>
          <w:lang w:val="lv-LV"/>
        </w:rPr>
      </w:pPr>
      <w:r w:rsidRPr="00F2726E">
        <w:rPr>
          <w:rFonts w:ascii="Times New Roman" w:hAnsi="Times New Roman"/>
          <w:color w:val="000000"/>
          <w:sz w:val="20"/>
          <w:lang w:val="lv-LV"/>
        </w:rPr>
        <w:t>Pielikums Nr....</w:t>
      </w:r>
    </w:p>
    <w:p w14:paraId="59B8A2DF" w14:textId="77777777" w:rsidR="00840457" w:rsidRPr="00F2726E" w:rsidRDefault="00840457" w:rsidP="00840457">
      <w:pPr>
        <w:pStyle w:val="Footer"/>
        <w:tabs>
          <w:tab w:val="clear" w:pos="4153"/>
          <w:tab w:val="clear" w:pos="8306"/>
        </w:tabs>
        <w:jc w:val="right"/>
        <w:rPr>
          <w:rFonts w:ascii="Times New Roman" w:hAnsi="Times New Roman"/>
          <w:color w:val="000000"/>
          <w:sz w:val="20"/>
          <w:lang w:val="lv-LV"/>
        </w:rPr>
      </w:pPr>
      <w:r w:rsidRPr="00F2726E">
        <w:rPr>
          <w:rFonts w:ascii="Times New Roman" w:hAnsi="Times New Roman"/>
          <w:color w:val="000000"/>
          <w:sz w:val="20"/>
          <w:lang w:val="lv-LV"/>
        </w:rPr>
        <w:t>20___. gada ___. _____________</w:t>
      </w:r>
    </w:p>
    <w:p w14:paraId="1B4D363B" w14:textId="77777777" w:rsidR="00840457" w:rsidRPr="00F2726E" w:rsidRDefault="00840457" w:rsidP="00840457">
      <w:pPr>
        <w:pStyle w:val="Footer"/>
        <w:tabs>
          <w:tab w:val="clear" w:pos="4153"/>
          <w:tab w:val="clear" w:pos="8306"/>
        </w:tabs>
        <w:spacing w:after="120"/>
        <w:jc w:val="right"/>
        <w:rPr>
          <w:rFonts w:ascii="Times New Roman" w:hAnsi="Times New Roman"/>
          <w:color w:val="000000"/>
          <w:sz w:val="20"/>
          <w:lang w:val="lv-LV"/>
        </w:rPr>
      </w:pPr>
      <w:r w:rsidRPr="00F2726E">
        <w:rPr>
          <w:rFonts w:ascii="Times New Roman" w:hAnsi="Times New Roman"/>
          <w:color w:val="000000"/>
          <w:sz w:val="20"/>
          <w:lang w:val="lv-LV"/>
        </w:rPr>
        <w:t>Būvdarbu līgumam</w:t>
      </w:r>
    </w:p>
    <w:p w14:paraId="7C263A84" w14:textId="77777777" w:rsidR="00840457" w:rsidRPr="00F2726E" w:rsidRDefault="00840457" w:rsidP="00840457">
      <w:pPr>
        <w:pStyle w:val="Footer"/>
        <w:tabs>
          <w:tab w:val="clear" w:pos="4153"/>
          <w:tab w:val="clear" w:pos="8306"/>
        </w:tabs>
        <w:spacing w:after="120"/>
        <w:rPr>
          <w:rFonts w:ascii="Times New Roman" w:hAnsi="Times New Roman"/>
          <w:color w:val="000000"/>
          <w:sz w:val="22"/>
          <w:szCs w:val="22"/>
          <w:lang w:val="lv-LV"/>
        </w:rPr>
      </w:pPr>
    </w:p>
    <w:p w14:paraId="619FC5EC" w14:textId="77777777" w:rsidR="00840457" w:rsidRPr="00F2726E" w:rsidRDefault="00840457" w:rsidP="00840457">
      <w:pPr>
        <w:pStyle w:val="Footer"/>
        <w:tabs>
          <w:tab w:val="clear" w:pos="4153"/>
          <w:tab w:val="clear" w:pos="8306"/>
        </w:tabs>
        <w:spacing w:after="120"/>
        <w:jc w:val="center"/>
        <w:rPr>
          <w:rFonts w:ascii="Times New Roman" w:hAnsi="Times New Roman"/>
          <w:b/>
          <w:color w:val="000000"/>
          <w:sz w:val="22"/>
          <w:szCs w:val="22"/>
          <w:lang w:val="lv-LV"/>
        </w:rPr>
      </w:pPr>
      <w:r w:rsidRPr="00F2726E">
        <w:rPr>
          <w:rFonts w:ascii="Times New Roman" w:hAnsi="Times New Roman"/>
          <w:b/>
          <w:color w:val="000000"/>
          <w:sz w:val="22"/>
          <w:szCs w:val="22"/>
          <w:lang w:val="lv-LV"/>
        </w:rPr>
        <w:t>Galīgais Darbu pieņemšanas nodošanas akts</w:t>
      </w:r>
    </w:p>
    <w:p w14:paraId="4978E532" w14:textId="77777777" w:rsidR="00840457" w:rsidRPr="00F2726E" w:rsidRDefault="00840457" w:rsidP="00840457">
      <w:pPr>
        <w:pStyle w:val="Footer"/>
        <w:tabs>
          <w:tab w:val="clear" w:pos="4153"/>
          <w:tab w:val="clear" w:pos="8306"/>
        </w:tabs>
        <w:spacing w:after="120"/>
        <w:rPr>
          <w:rFonts w:ascii="Times New Roman" w:hAnsi="Times New Roman"/>
          <w:color w:val="000000"/>
          <w:sz w:val="22"/>
          <w:szCs w:val="22"/>
          <w:lang w:val="lv-LV"/>
        </w:rPr>
      </w:pPr>
      <w:r w:rsidRPr="00F2726E">
        <w:rPr>
          <w:rFonts w:ascii="Times New Roman" w:hAnsi="Times New Roman"/>
          <w:color w:val="000000"/>
          <w:sz w:val="22"/>
          <w:szCs w:val="22"/>
          <w:lang w:val="lv-LV"/>
        </w:rPr>
        <w:t>________, 20___. gada ___. _____________</w:t>
      </w:r>
    </w:p>
    <w:p w14:paraId="3DFD8FAC" w14:textId="77777777" w:rsidR="00840457" w:rsidRPr="00F2726E" w:rsidRDefault="00840457" w:rsidP="00840457">
      <w:pPr>
        <w:spacing w:after="120"/>
        <w:jc w:val="both"/>
        <w:rPr>
          <w:rFonts w:ascii="Times New Roman" w:hAnsi="Times New Roman" w:cs="Times New Roman"/>
          <w:bCs/>
          <w:lang w:val="lv-LV"/>
        </w:rPr>
      </w:pPr>
      <w:r w:rsidRPr="00F2726E">
        <w:rPr>
          <w:rFonts w:ascii="Times New Roman" w:hAnsi="Times New Roman" w:cs="Times New Roman"/>
          <w:b/>
          <w:bCs/>
          <w:lang w:val="lv-LV"/>
        </w:rPr>
        <w:t>________________</w:t>
      </w:r>
      <w:r w:rsidRPr="00F2726E">
        <w:rPr>
          <w:rFonts w:ascii="Times New Roman" w:hAnsi="Times New Roman" w:cs="Times New Roman"/>
          <w:bCs/>
          <w:lang w:val="lv-LV"/>
        </w:rPr>
        <w:t>, vienotais reģistrācijas Nr. </w:t>
      </w:r>
      <w:r w:rsidRPr="00F2726E">
        <w:rPr>
          <w:rFonts w:ascii="Times New Roman" w:hAnsi="Times New Roman" w:cs="Times New Roman"/>
          <w:lang w:val="lv-LV"/>
        </w:rPr>
        <w:t xml:space="preserve">______________, turpmāk tekstā – </w:t>
      </w:r>
      <w:r w:rsidRPr="00F2726E">
        <w:rPr>
          <w:rFonts w:ascii="Times New Roman" w:hAnsi="Times New Roman" w:cs="Times New Roman"/>
          <w:b/>
          <w:lang w:val="lv-LV"/>
        </w:rPr>
        <w:t>„Pasūtītājs”</w:t>
      </w:r>
      <w:r w:rsidRPr="00F2726E">
        <w:rPr>
          <w:rFonts w:ascii="Times New Roman" w:hAnsi="Times New Roman" w:cs="Times New Roman"/>
          <w:lang w:val="lv-LV"/>
        </w:rPr>
        <w:t xml:space="preserve">, pārstāvis __________________, no vienas puses, </w:t>
      </w:r>
      <w:r w:rsidRPr="00F2726E">
        <w:rPr>
          <w:rFonts w:ascii="Times New Roman" w:hAnsi="Times New Roman" w:cs="Times New Roman"/>
          <w:bCs/>
          <w:lang w:val="lv-LV"/>
        </w:rPr>
        <w:t>un</w:t>
      </w:r>
    </w:p>
    <w:p w14:paraId="437D9186" w14:textId="77777777" w:rsidR="00840457" w:rsidRPr="00F2726E" w:rsidRDefault="00840457" w:rsidP="00840457">
      <w:pPr>
        <w:spacing w:after="120"/>
        <w:jc w:val="both"/>
        <w:rPr>
          <w:rFonts w:ascii="Times New Roman" w:hAnsi="Times New Roman" w:cs="Times New Roman"/>
          <w:lang w:val="lv-LV"/>
        </w:rPr>
      </w:pPr>
      <w:r w:rsidRPr="00F2726E">
        <w:rPr>
          <w:rFonts w:ascii="Times New Roman" w:hAnsi="Times New Roman" w:cs="Times New Roman"/>
          <w:b/>
          <w:bCs/>
          <w:lang w:val="lv-LV"/>
        </w:rPr>
        <w:t>________________</w:t>
      </w:r>
      <w:r w:rsidRPr="00F2726E">
        <w:rPr>
          <w:rFonts w:ascii="Times New Roman" w:hAnsi="Times New Roman" w:cs="Times New Roman"/>
          <w:bCs/>
          <w:lang w:val="lv-LV"/>
        </w:rPr>
        <w:t>, vienotais reģistrācijas Nr. </w:t>
      </w:r>
      <w:r w:rsidRPr="00F2726E">
        <w:rPr>
          <w:rFonts w:ascii="Times New Roman" w:hAnsi="Times New Roman" w:cs="Times New Roman"/>
          <w:lang w:val="lv-LV"/>
        </w:rPr>
        <w:t xml:space="preserve">______________, būvkomersanta </w:t>
      </w:r>
      <w:r w:rsidRPr="00F2726E">
        <w:rPr>
          <w:rFonts w:ascii="Times New Roman" w:hAnsi="Times New Roman" w:cs="Times New Roman"/>
          <w:bCs/>
          <w:lang w:val="lv-LV"/>
        </w:rPr>
        <w:t>reģistrācijas Nr. </w:t>
      </w:r>
      <w:r w:rsidRPr="00F2726E">
        <w:rPr>
          <w:rFonts w:ascii="Times New Roman" w:hAnsi="Times New Roman" w:cs="Times New Roman"/>
          <w:lang w:val="lv-LV"/>
        </w:rPr>
        <w:t xml:space="preserve">______________, turpmāk tekstā – </w:t>
      </w:r>
      <w:r w:rsidRPr="00F2726E">
        <w:rPr>
          <w:rFonts w:ascii="Times New Roman" w:hAnsi="Times New Roman" w:cs="Times New Roman"/>
          <w:b/>
          <w:bCs/>
          <w:lang w:val="lv-LV"/>
        </w:rPr>
        <w:t>„Uzņēmējs”</w:t>
      </w:r>
      <w:r w:rsidRPr="00F2726E">
        <w:rPr>
          <w:rFonts w:ascii="Times New Roman" w:hAnsi="Times New Roman" w:cs="Times New Roman"/>
          <w:bCs/>
          <w:lang w:val="lv-LV"/>
        </w:rPr>
        <w:t xml:space="preserve">, </w:t>
      </w:r>
      <w:r w:rsidRPr="00F2726E">
        <w:rPr>
          <w:rFonts w:ascii="Times New Roman" w:hAnsi="Times New Roman" w:cs="Times New Roman"/>
          <w:lang w:val="lv-LV"/>
        </w:rPr>
        <w:t>pārstāvis __________________, no otras puses, un</w:t>
      </w:r>
    </w:p>
    <w:p w14:paraId="4344ABEE" w14:textId="77777777" w:rsidR="00840457" w:rsidRPr="00F2726E" w:rsidRDefault="00840457" w:rsidP="00840457">
      <w:pPr>
        <w:spacing w:after="120"/>
        <w:jc w:val="both"/>
        <w:rPr>
          <w:rFonts w:ascii="Times New Roman" w:hAnsi="Times New Roman" w:cs="Times New Roman"/>
          <w:lang w:val="lv-LV"/>
        </w:rPr>
      </w:pPr>
      <w:r w:rsidRPr="00F2726E">
        <w:rPr>
          <w:rFonts w:ascii="Times New Roman" w:hAnsi="Times New Roman" w:cs="Times New Roman"/>
          <w:lang w:val="lv-LV"/>
        </w:rPr>
        <w:t>Būvuzraugs __________________, no trešās puses</w:t>
      </w:r>
    </w:p>
    <w:p w14:paraId="3C8492AB" w14:textId="77777777" w:rsidR="00840457" w:rsidRPr="00F2726E" w:rsidRDefault="00840457" w:rsidP="00840457">
      <w:pPr>
        <w:pStyle w:val="Footer"/>
        <w:tabs>
          <w:tab w:val="clear" w:pos="4153"/>
          <w:tab w:val="clear" w:pos="8306"/>
        </w:tabs>
        <w:spacing w:after="120"/>
        <w:rPr>
          <w:rFonts w:ascii="Times New Roman" w:hAnsi="Times New Roman"/>
          <w:sz w:val="22"/>
          <w:szCs w:val="22"/>
          <w:lang w:val="lv-LV"/>
        </w:rPr>
      </w:pPr>
      <w:r w:rsidRPr="00F2726E">
        <w:rPr>
          <w:rFonts w:ascii="Times New Roman" w:hAnsi="Times New Roman"/>
          <w:iCs/>
          <w:sz w:val="22"/>
          <w:szCs w:val="22"/>
          <w:lang w:val="lv-LV"/>
        </w:rPr>
        <w:t xml:space="preserve">bez viltus, maldības un spaidiem sastāda šādu pieņemšanas – nodošanas aktu saskaņā ar </w:t>
      </w:r>
      <w:r w:rsidRPr="00F2726E">
        <w:rPr>
          <w:rFonts w:ascii="Times New Roman" w:hAnsi="Times New Roman"/>
          <w:color w:val="000000"/>
          <w:sz w:val="22"/>
          <w:szCs w:val="22"/>
          <w:lang w:val="lv-LV"/>
        </w:rPr>
        <w:t>20___. gada ___. _____________</w:t>
      </w:r>
      <w:r w:rsidRPr="00F2726E">
        <w:rPr>
          <w:rFonts w:ascii="Times New Roman" w:hAnsi="Times New Roman"/>
          <w:sz w:val="22"/>
          <w:szCs w:val="22"/>
          <w:lang w:val="lv-LV"/>
        </w:rPr>
        <w:t xml:space="preserve"> Būvdarbu līgumu, turpmāk tekstā – </w:t>
      </w:r>
      <w:r w:rsidRPr="00F2726E">
        <w:rPr>
          <w:rFonts w:ascii="Times New Roman" w:hAnsi="Times New Roman"/>
          <w:b/>
          <w:sz w:val="22"/>
          <w:szCs w:val="22"/>
          <w:lang w:val="lv-LV"/>
        </w:rPr>
        <w:t>„Līgums”</w:t>
      </w:r>
      <w:r w:rsidRPr="00F2726E">
        <w:rPr>
          <w:rFonts w:ascii="Times New Roman" w:hAnsi="Times New Roman"/>
          <w:sz w:val="22"/>
          <w:szCs w:val="22"/>
          <w:lang w:val="lv-LV"/>
        </w:rPr>
        <w:t>:</w:t>
      </w:r>
    </w:p>
    <w:p w14:paraId="44FB6F5B" w14:textId="77777777" w:rsidR="00840457" w:rsidRPr="00F2726E" w:rsidRDefault="00840457" w:rsidP="00953DA0">
      <w:pPr>
        <w:widowControl/>
        <w:numPr>
          <w:ilvl w:val="0"/>
          <w:numId w:val="39"/>
        </w:numPr>
        <w:spacing w:after="120"/>
        <w:ind w:left="426" w:hanging="426"/>
        <w:jc w:val="both"/>
        <w:rPr>
          <w:rFonts w:ascii="Times New Roman" w:hAnsi="Times New Roman" w:cs="Times New Roman"/>
          <w:lang w:val="lv-LV"/>
        </w:rPr>
      </w:pPr>
      <w:r w:rsidRPr="00F2726E">
        <w:rPr>
          <w:rFonts w:ascii="Times New Roman" w:hAnsi="Times New Roman" w:cs="Times New Roman"/>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F2726E">
        <w:rPr>
          <w:rFonts w:ascii="Times New Roman" w:hAnsi="Times New Roman" w:cs="Times New Roman"/>
          <w:b/>
          <w:lang w:val="lv-LV"/>
        </w:rPr>
        <w:t>„Darbi”</w:t>
      </w:r>
      <w:r w:rsidRPr="00F2726E">
        <w:rPr>
          <w:rFonts w:ascii="Times New Roman" w:hAnsi="Times New Roman" w:cs="Times New Roman"/>
          <w:lang w:val="lv-LV"/>
        </w:rPr>
        <w:t>.</w:t>
      </w:r>
    </w:p>
    <w:p w14:paraId="7CEBC99A" w14:textId="77777777" w:rsidR="00840457" w:rsidRPr="00F2726E" w:rsidRDefault="00840457" w:rsidP="00953DA0">
      <w:pPr>
        <w:pStyle w:val="BodyTextIndent"/>
        <w:widowControl/>
        <w:numPr>
          <w:ilvl w:val="0"/>
          <w:numId w:val="39"/>
        </w:numPr>
        <w:pBdr>
          <w:top w:val="nil"/>
          <w:left w:val="nil"/>
          <w:bottom w:val="nil"/>
          <w:right w:val="nil"/>
          <w:between w:val="nil"/>
          <w:bar w:val="nil"/>
        </w:pBdr>
        <w:spacing w:after="0"/>
        <w:jc w:val="both"/>
        <w:rPr>
          <w:rFonts w:ascii="Times New Roman" w:hAnsi="Times New Roman" w:cs="Times New Roman"/>
          <w:sz w:val="23"/>
          <w:szCs w:val="23"/>
          <w:lang w:val="lv-LV"/>
        </w:rPr>
      </w:pPr>
      <w:r w:rsidRPr="00F2726E">
        <w:rPr>
          <w:rFonts w:ascii="Times New Roman" w:hAnsi="Times New Roman" w:cs="Times New Roman"/>
          <w:sz w:val="23"/>
          <w:szCs w:val="23"/>
          <w:lang w:val="lv-LV"/>
        </w:rPr>
        <w:t xml:space="preserve">Puses apliecina, ka Uzņēmējs izpildījis Darbus saskaņā ar Līgumu Nr.________ par summu </w:t>
      </w:r>
      <w:r w:rsidRPr="00F2726E">
        <w:rPr>
          <w:rFonts w:ascii="Times New Roman" w:hAnsi="Times New Roman" w:cs="Times New Roman"/>
          <w:b/>
          <w:sz w:val="23"/>
          <w:szCs w:val="23"/>
          <w:lang w:val="lv-LV"/>
        </w:rPr>
        <w:t>EUR ______________</w:t>
      </w:r>
      <w:r w:rsidRPr="00F2726E">
        <w:rPr>
          <w:rFonts w:ascii="Times New Roman" w:hAnsi="Times New Roman" w:cs="Times New Roman"/>
          <w:sz w:val="23"/>
          <w:szCs w:val="23"/>
          <w:lang w:val="lv-LV"/>
        </w:rPr>
        <w:t xml:space="preserve"> </w:t>
      </w:r>
      <w:r w:rsidRPr="00F2726E">
        <w:rPr>
          <w:rFonts w:ascii="Times New Roman" w:hAnsi="Times New Roman" w:cs="Times New Roman"/>
          <w:b/>
          <w:sz w:val="23"/>
          <w:szCs w:val="23"/>
          <w:lang w:val="lv-LV"/>
        </w:rPr>
        <w:t xml:space="preserve">(___________ euro un ___ centi) </w:t>
      </w:r>
      <w:r w:rsidRPr="00F2726E">
        <w:rPr>
          <w:rFonts w:ascii="Times New Roman" w:hAnsi="Times New Roman" w:cs="Times New Roman"/>
          <w:sz w:val="23"/>
          <w:szCs w:val="23"/>
          <w:lang w:val="lv-LV"/>
        </w:rPr>
        <w:t>bez PVN 21%.</w:t>
      </w:r>
    </w:p>
    <w:p w14:paraId="7CA20716" w14:textId="77777777" w:rsidR="00840457" w:rsidRPr="00F2726E" w:rsidRDefault="00840457" w:rsidP="00953DA0">
      <w:pPr>
        <w:widowControl/>
        <w:numPr>
          <w:ilvl w:val="0"/>
          <w:numId w:val="39"/>
        </w:numPr>
        <w:spacing w:after="120"/>
        <w:ind w:left="426" w:hanging="426"/>
        <w:jc w:val="both"/>
        <w:rPr>
          <w:rFonts w:ascii="Times New Roman" w:hAnsi="Times New Roman" w:cs="Times New Roman"/>
          <w:lang w:val="lv-LV"/>
        </w:rPr>
      </w:pPr>
      <w:r w:rsidRPr="00F2726E">
        <w:rPr>
          <w:rFonts w:ascii="Times New Roman" w:hAnsi="Times New Roman" w:cs="Times New Roman"/>
          <w:lang w:val="lv-LV"/>
        </w:rPr>
        <w:t>Darbi ir izpildīti pilnībā un atbilstoši Līgumu noteikumiem. Darbos nav konstatēti defekti un/vai trūkumi.</w:t>
      </w:r>
    </w:p>
    <w:p w14:paraId="6EF6D7CB" w14:textId="77777777" w:rsidR="00840457" w:rsidRPr="00F2726E" w:rsidRDefault="00840457" w:rsidP="00953DA0">
      <w:pPr>
        <w:pStyle w:val="Body"/>
        <w:numPr>
          <w:ilvl w:val="0"/>
          <w:numId w:val="39"/>
        </w:numPr>
        <w:jc w:val="both"/>
        <w:rPr>
          <w:rFonts w:hAnsi="Times New Roman" w:cs="Times New Roman"/>
          <w:sz w:val="23"/>
          <w:szCs w:val="23"/>
        </w:rPr>
      </w:pPr>
      <w:r w:rsidRPr="00F2726E">
        <w:rPr>
          <w:rFonts w:hAnsi="Times New Roman" w:cs="Times New Roman"/>
          <w:b/>
          <w:bCs/>
          <w:sz w:val="23"/>
          <w:szCs w:val="23"/>
        </w:rPr>
        <w:t>Uzņēmēja</w:t>
      </w:r>
      <w:r w:rsidRPr="00F2726E">
        <w:rPr>
          <w:rFonts w:hAnsi="Times New Roman" w:cs="Times New Roman"/>
          <w:b/>
          <w:sz w:val="23"/>
          <w:szCs w:val="23"/>
        </w:rPr>
        <w:t xml:space="preserve"> darbiem un darbā izmantotajiem materiāliem, konstrukcijām, iekārtām utt. garantijas termiņš ir noteikts ___ gadi, tas ir līdz ____.gada __._________.</w:t>
      </w:r>
      <w:r w:rsidRPr="00F2726E">
        <w:rPr>
          <w:rFonts w:hAnsi="Times New Roman" w:cs="Times New Roman"/>
          <w:sz w:val="23"/>
          <w:szCs w:val="23"/>
        </w:rPr>
        <w:t xml:space="preserve"> </w:t>
      </w:r>
      <w:r w:rsidRPr="00F2726E">
        <w:rPr>
          <w:rFonts w:hAnsi="Times New Roman" w:cs="Times New Roman"/>
          <w:bCs/>
          <w:sz w:val="23"/>
          <w:szCs w:val="23"/>
        </w:rPr>
        <w:t>Uzņēmējs</w:t>
      </w:r>
      <w:r w:rsidRPr="00F2726E">
        <w:rPr>
          <w:rFonts w:hAnsi="Times New Roman" w:cs="Times New Roman"/>
          <w:sz w:val="23"/>
          <w:szCs w:val="23"/>
        </w:rPr>
        <w:t xml:space="preserve"> apņemas novērst trūkumus, defektus Darbos, kas radušies pēc Akta noslēgšanas dienas Darbu garantijas periodā saskaņā ar Līguma noteikumiem.</w:t>
      </w:r>
    </w:p>
    <w:p w14:paraId="0EC169E1" w14:textId="77777777" w:rsidR="00840457" w:rsidRPr="00F2726E" w:rsidRDefault="00840457" w:rsidP="00840457">
      <w:pPr>
        <w:pStyle w:val="Body"/>
        <w:ind w:left="360"/>
        <w:jc w:val="both"/>
        <w:rPr>
          <w:rFonts w:hAnsi="Times New Roman" w:cs="Times New Roman"/>
          <w:sz w:val="23"/>
          <w:szCs w:val="23"/>
        </w:rPr>
      </w:pPr>
    </w:p>
    <w:p w14:paraId="2D079C34" w14:textId="77777777" w:rsidR="00840457" w:rsidRPr="00F2726E" w:rsidRDefault="00840457" w:rsidP="00953DA0">
      <w:pPr>
        <w:widowControl/>
        <w:numPr>
          <w:ilvl w:val="0"/>
          <w:numId w:val="39"/>
        </w:numPr>
        <w:spacing w:after="120"/>
        <w:ind w:left="426" w:hanging="426"/>
        <w:jc w:val="both"/>
        <w:rPr>
          <w:rFonts w:ascii="Times New Roman" w:hAnsi="Times New Roman" w:cs="Times New Roman"/>
          <w:lang w:val="lv-LV"/>
        </w:rPr>
      </w:pPr>
      <w:r w:rsidRPr="00F2726E">
        <w:rPr>
          <w:rFonts w:ascii="Times New Roman" w:hAnsi="Times New Roman" w:cs="Times New Roman"/>
          <w:lang w:val="lv-LV"/>
        </w:rPr>
        <w:t>Būvlaukuma teritorija ir sakārtota atbilstoši Līguma noteikumiem.</w:t>
      </w:r>
    </w:p>
    <w:p w14:paraId="18004AF7" w14:textId="77777777" w:rsidR="00840457" w:rsidRPr="00F2726E" w:rsidRDefault="00840457" w:rsidP="00953DA0">
      <w:pPr>
        <w:widowControl/>
        <w:numPr>
          <w:ilvl w:val="0"/>
          <w:numId w:val="39"/>
        </w:numPr>
        <w:spacing w:after="120"/>
        <w:ind w:left="426" w:hanging="426"/>
        <w:jc w:val="both"/>
        <w:rPr>
          <w:rFonts w:ascii="Times New Roman" w:hAnsi="Times New Roman" w:cs="Times New Roman"/>
          <w:lang w:val="lv-LV"/>
        </w:rPr>
      </w:pPr>
      <w:r w:rsidRPr="00F2726E">
        <w:rPr>
          <w:rFonts w:ascii="Times New Roman" w:hAnsi="Times New Roman" w:cs="Times New Roman"/>
          <w:lang w:val="lv-LV"/>
        </w:rPr>
        <w:t xml:space="preserve">Pieņemšanas – nodošanas akts stājas spēkā ar tā parakstīšanas brīdi un kļūst par </w:t>
      </w:r>
      <w:r w:rsidRPr="00F2726E">
        <w:rPr>
          <w:rFonts w:ascii="Times New Roman" w:hAnsi="Times New Roman" w:cs="Times New Roman"/>
          <w:color w:val="000000"/>
          <w:lang w:val="lv-LV"/>
        </w:rPr>
        <w:t>L</w:t>
      </w:r>
      <w:r w:rsidRPr="00F2726E">
        <w:rPr>
          <w:rFonts w:ascii="Times New Roman" w:hAnsi="Times New Roman" w:cs="Times New Roman"/>
          <w:lang w:val="lv-LV"/>
        </w:rPr>
        <w:t>īguma neatņemamu sastāvdaļu.</w:t>
      </w:r>
    </w:p>
    <w:p w14:paraId="5E489190" w14:textId="77777777" w:rsidR="00840457" w:rsidRPr="00F2726E" w:rsidRDefault="00840457" w:rsidP="00953DA0">
      <w:pPr>
        <w:widowControl/>
        <w:numPr>
          <w:ilvl w:val="0"/>
          <w:numId w:val="39"/>
        </w:numPr>
        <w:spacing w:after="120"/>
        <w:ind w:left="426" w:hanging="426"/>
        <w:jc w:val="both"/>
        <w:rPr>
          <w:rFonts w:ascii="Times New Roman" w:hAnsi="Times New Roman" w:cs="Times New Roman"/>
          <w:lang w:val="lv-LV"/>
        </w:rPr>
      </w:pPr>
      <w:r w:rsidRPr="00F2726E">
        <w:rPr>
          <w:rFonts w:ascii="Times New Roman" w:hAnsi="Times New Roman" w:cs="Times New Roman"/>
          <w:lang w:val="lv-LV"/>
        </w:rPr>
        <w:t>Pieņemšanas – nodošanas akts</w:t>
      </w:r>
      <w:r w:rsidRPr="00F2726E">
        <w:rPr>
          <w:rFonts w:ascii="Times New Roman" w:hAnsi="Times New Roman" w:cs="Times New Roman"/>
          <w:iCs/>
          <w:color w:val="000000"/>
          <w:lang w:val="lv-LV"/>
        </w:rPr>
        <w:t xml:space="preserve"> </w:t>
      </w:r>
      <w:r w:rsidRPr="00F2726E">
        <w:rPr>
          <w:rFonts w:ascii="Times New Roman" w:hAnsi="Times New Roman" w:cs="Times New Roman"/>
          <w:lang w:val="lv-LV"/>
        </w:rPr>
        <w:t>sastādīts latviešu valodā, divos identiskos eksemplāros, kuriem abiem ir vienāds juridisks spēks, – viens eksemplārs tiek nodots Pasūtītājam, bet otrs – Uzņēmējam.</w:t>
      </w:r>
    </w:p>
    <w:p w14:paraId="2105251F" w14:textId="77777777" w:rsidR="00840457" w:rsidRPr="00F2726E" w:rsidRDefault="00840457" w:rsidP="00840457">
      <w:pPr>
        <w:spacing w:after="120"/>
        <w:jc w:val="both"/>
        <w:rPr>
          <w:rFonts w:ascii="Times New Roman" w:hAnsi="Times New Roman" w:cs="Times New Roman"/>
          <w:iCs/>
          <w:color w:val="000000"/>
          <w:lang w:val="lv-LV"/>
        </w:rPr>
      </w:pPr>
      <w:r w:rsidRPr="00F2726E">
        <w:rPr>
          <w:rFonts w:ascii="Times New Roman" w:hAnsi="Times New Roman" w:cs="Times New Roman"/>
          <w:lang w:val="lv-LV"/>
        </w:rPr>
        <w:t>Pasūtītāja pārstāvis</w:t>
      </w:r>
      <w:r w:rsidRPr="00F2726E">
        <w:rPr>
          <w:rFonts w:ascii="Times New Roman" w:hAnsi="Times New Roman" w:cs="Times New Roman"/>
          <w:lang w:val="lv-LV"/>
        </w:rPr>
        <w:tab/>
      </w:r>
      <w:r w:rsidRPr="00F2726E">
        <w:rPr>
          <w:rFonts w:ascii="Times New Roman" w:hAnsi="Times New Roman" w:cs="Times New Roman"/>
          <w:iCs/>
          <w:color w:val="000000"/>
          <w:lang w:val="lv-LV"/>
        </w:rPr>
        <w:t>__________</w:t>
      </w:r>
    </w:p>
    <w:p w14:paraId="5D6DC7A3" w14:textId="77777777" w:rsidR="00840457" w:rsidRPr="00F2726E" w:rsidRDefault="00840457" w:rsidP="00840457">
      <w:pPr>
        <w:spacing w:after="120"/>
        <w:jc w:val="both"/>
        <w:rPr>
          <w:rFonts w:ascii="Times New Roman" w:hAnsi="Times New Roman" w:cs="Times New Roman"/>
          <w:iCs/>
          <w:color w:val="000000"/>
          <w:lang w:val="lv-LV"/>
        </w:rPr>
      </w:pPr>
      <w:r w:rsidRPr="00F2726E">
        <w:rPr>
          <w:rFonts w:ascii="Times New Roman" w:hAnsi="Times New Roman" w:cs="Times New Roman"/>
          <w:lang w:val="lv-LV"/>
        </w:rPr>
        <w:t>Uzņēmēja pārstāvis</w:t>
      </w:r>
      <w:r w:rsidRPr="00F2726E">
        <w:rPr>
          <w:rFonts w:ascii="Times New Roman" w:hAnsi="Times New Roman" w:cs="Times New Roman"/>
          <w:lang w:val="lv-LV"/>
        </w:rPr>
        <w:tab/>
      </w:r>
      <w:r w:rsidRPr="00F2726E">
        <w:rPr>
          <w:rFonts w:ascii="Times New Roman" w:hAnsi="Times New Roman" w:cs="Times New Roman"/>
          <w:iCs/>
          <w:color w:val="000000"/>
          <w:lang w:val="lv-LV"/>
        </w:rPr>
        <w:t>__________</w:t>
      </w:r>
    </w:p>
    <w:p w14:paraId="5790ACF4" w14:textId="77777777" w:rsidR="00840457" w:rsidRPr="00F2726E" w:rsidRDefault="00840457" w:rsidP="00840457">
      <w:pPr>
        <w:spacing w:after="120"/>
        <w:jc w:val="both"/>
        <w:rPr>
          <w:rFonts w:ascii="Times New Roman" w:hAnsi="Times New Roman" w:cs="Times New Roman"/>
          <w:iCs/>
          <w:color w:val="000000"/>
          <w:lang w:val="lv-LV"/>
        </w:rPr>
      </w:pPr>
      <w:r w:rsidRPr="00F2726E">
        <w:rPr>
          <w:rFonts w:ascii="Times New Roman" w:hAnsi="Times New Roman" w:cs="Times New Roman"/>
          <w:iCs/>
          <w:color w:val="000000"/>
          <w:lang w:val="lv-LV"/>
        </w:rPr>
        <w:t>Būvuzraugs</w:t>
      </w:r>
      <w:r w:rsidRPr="00F2726E">
        <w:rPr>
          <w:rFonts w:ascii="Times New Roman" w:hAnsi="Times New Roman" w:cs="Times New Roman"/>
          <w:iCs/>
          <w:color w:val="000000"/>
          <w:lang w:val="lv-LV"/>
        </w:rPr>
        <w:tab/>
      </w:r>
      <w:r w:rsidRPr="00F2726E">
        <w:rPr>
          <w:rFonts w:ascii="Times New Roman" w:hAnsi="Times New Roman" w:cs="Times New Roman"/>
          <w:iCs/>
          <w:color w:val="000000"/>
          <w:lang w:val="lv-LV"/>
        </w:rPr>
        <w:tab/>
        <w:t>__________</w:t>
      </w:r>
    </w:p>
    <w:tbl>
      <w:tblPr>
        <w:tblW w:w="9648" w:type="dxa"/>
        <w:tblLayout w:type="fixed"/>
        <w:tblLook w:val="0000" w:firstRow="0" w:lastRow="0" w:firstColumn="0" w:lastColumn="0" w:noHBand="0" w:noVBand="0"/>
      </w:tblPr>
      <w:tblGrid>
        <w:gridCol w:w="4928"/>
        <w:gridCol w:w="4720"/>
      </w:tblGrid>
      <w:tr w:rsidR="00840457" w:rsidRPr="00F2726E" w14:paraId="27A97EAB" w14:textId="77777777" w:rsidTr="00840457">
        <w:tc>
          <w:tcPr>
            <w:tcW w:w="4928" w:type="dxa"/>
          </w:tcPr>
          <w:p w14:paraId="6447E654" w14:textId="77777777" w:rsidR="00840457" w:rsidRPr="00F2726E" w:rsidRDefault="00840457" w:rsidP="00840457">
            <w:pPr>
              <w:spacing w:after="120"/>
              <w:jc w:val="both"/>
              <w:rPr>
                <w:rFonts w:ascii="Times New Roman" w:hAnsi="Times New Roman" w:cs="Times New Roman"/>
                <w:b/>
                <w:color w:val="000000"/>
                <w:lang w:val="lv-LV"/>
              </w:rPr>
            </w:pPr>
            <w:r w:rsidRPr="00F2726E">
              <w:rPr>
                <w:rFonts w:ascii="Times New Roman" w:hAnsi="Times New Roman" w:cs="Times New Roman"/>
                <w:b/>
                <w:color w:val="000000"/>
                <w:lang w:val="lv-LV"/>
              </w:rPr>
              <w:t>Pasūtītājs</w:t>
            </w:r>
          </w:p>
        </w:tc>
        <w:tc>
          <w:tcPr>
            <w:tcW w:w="4720" w:type="dxa"/>
          </w:tcPr>
          <w:p w14:paraId="355C0E9D" w14:textId="77777777" w:rsidR="00840457" w:rsidRPr="00F2726E" w:rsidRDefault="00840457" w:rsidP="00840457">
            <w:pPr>
              <w:spacing w:after="120"/>
              <w:jc w:val="both"/>
              <w:rPr>
                <w:rFonts w:ascii="Times New Roman" w:hAnsi="Times New Roman" w:cs="Times New Roman"/>
                <w:b/>
                <w:color w:val="000000"/>
                <w:lang w:val="lv-LV"/>
              </w:rPr>
            </w:pPr>
            <w:r w:rsidRPr="00F2726E">
              <w:rPr>
                <w:rFonts w:ascii="Times New Roman" w:hAnsi="Times New Roman" w:cs="Times New Roman"/>
                <w:b/>
                <w:color w:val="000000"/>
                <w:lang w:val="lv-LV"/>
              </w:rPr>
              <w:t>Uzņēmējs</w:t>
            </w:r>
          </w:p>
        </w:tc>
      </w:tr>
      <w:tr w:rsidR="00840457" w:rsidRPr="00F2726E" w14:paraId="52FC2310" w14:textId="77777777" w:rsidTr="00840457">
        <w:tc>
          <w:tcPr>
            <w:tcW w:w="4928" w:type="dxa"/>
          </w:tcPr>
          <w:p w14:paraId="2C6D3399" w14:textId="77777777" w:rsidR="00840457" w:rsidRPr="00F2726E" w:rsidRDefault="00840457" w:rsidP="00840457">
            <w:pPr>
              <w:spacing w:after="60"/>
              <w:jc w:val="both"/>
              <w:rPr>
                <w:rFonts w:ascii="Times New Roman" w:hAnsi="Times New Roman" w:cs="Times New Roman"/>
                <w:iCs/>
                <w:color w:val="000000"/>
                <w:lang w:val="lv-LV"/>
              </w:rPr>
            </w:pPr>
            <w:r w:rsidRPr="00F2726E">
              <w:rPr>
                <w:rFonts w:ascii="Times New Roman" w:hAnsi="Times New Roman" w:cs="Times New Roman"/>
                <w:b/>
                <w:bCs/>
                <w:lang w:val="lv-LV"/>
              </w:rPr>
              <w:t>_______________</w:t>
            </w:r>
          </w:p>
        </w:tc>
        <w:tc>
          <w:tcPr>
            <w:tcW w:w="4720" w:type="dxa"/>
          </w:tcPr>
          <w:p w14:paraId="74614760" w14:textId="77777777" w:rsidR="00840457" w:rsidRPr="00F2726E" w:rsidRDefault="00840457" w:rsidP="00840457">
            <w:pPr>
              <w:spacing w:after="60"/>
              <w:jc w:val="both"/>
              <w:rPr>
                <w:rFonts w:ascii="Times New Roman" w:hAnsi="Times New Roman" w:cs="Times New Roman"/>
                <w:iCs/>
                <w:color w:val="000000"/>
                <w:lang w:val="lv-LV"/>
              </w:rPr>
            </w:pPr>
            <w:r w:rsidRPr="00F2726E">
              <w:rPr>
                <w:rFonts w:ascii="Times New Roman" w:hAnsi="Times New Roman" w:cs="Times New Roman"/>
                <w:b/>
                <w:bCs/>
                <w:lang w:val="lv-LV"/>
              </w:rPr>
              <w:t>_______________</w:t>
            </w:r>
          </w:p>
        </w:tc>
      </w:tr>
      <w:tr w:rsidR="00840457" w:rsidRPr="00F2726E" w14:paraId="7EC3B42E" w14:textId="77777777" w:rsidTr="00840457">
        <w:tc>
          <w:tcPr>
            <w:tcW w:w="4928" w:type="dxa"/>
          </w:tcPr>
          <w:p w14:paraId="2DD9F9F3" w14:textId="77777777" w:rsidR="00840457" w:rsidRPr="00F2726E" w:rsidRDefault="00840457" w:rsidP="00840457">
            <w:pPr>
              <w:spacing w:after="120"/>
              <w:jc w:val="both"/>
              <w:rPr>
                <w:rFonts w:ascii="Times New Roman" w:hAnsi="Times New Roman" w:cs="Times New Roman"/>
                <w:color w:val="000000"/>
                <w:lang w:val="lv-LV"/>
              </w:rPr>
            </w:pPr>
            <w:r w:rsidRPr="00F2726E">
              <w:rPr>
                <w:rFonts w:ascii="Times New Roman" w:hAnsi="Times New Roman" w:cs="Times New Roman"/>
                <w:color w:val="000000"/>
                <w:lang w:val="lv-LV"/>
              </w:rPr>
              <w:t>_____________</w:t>
            </w:r>
          </w:p>
        </w:tc>
        <w:tc>
          <w:tcPr>
            <w:tcW w:w="4720" w:type="dxa"/>
          </w:tcPr>
          <w:p w14:paraId="1E56B0A7" w14:textId="77777777" w:rsidR="00840457" w:rsidRPr="00F2726E" w:rsidRDefault="00840457" w:rsidP="00840457">
            <w:pPr>
              <w:spacing w:after="120"/>
              <w:jc w:val="both"/>
              <w:rPr>
                <w:rFonts w:ascii="Times New Roman" w:hAnsi="Times New Roman" w:cs="Times New Roman"/>
                <w:color w:val="000000"/>
                <w:lang w:val="lv-LV"/>
              </w:rPr>
            </w:pPr>
            <w:r w:rsidRPr="00F2726E">
              <w:rPr>
                <w:rFonts w:ascii="Times New Roman" w:hAnsi="Times New Roman" w:cs="Times New Roman"/>
                <w:color w:val="000000"/>
                <w:lang w:val="lv-LV"/>
              </w:rPr>
              <w:t>_____________________</w:t>
            </w:r>
          </w:p>
        </w:tc>
      </w:tr>
      <w:tr w:rsidR="00840457" w:rsidRPr="00F2726E" w14:paraId="5F5D717E" w14:textId="77777777" w:rsidTr="00840457">
        <w:tc>
          <w:tcPr>
            <w:tcW w:w="4928" w:type="dxa"/>
          </w:tcPr>
          <w:p w14:paraId="34E44DC9" w14:textId="77777777" w:rsidR="00840457" w:rsidRPr="00F2726E" w:rsidRDefault="00840457" w:rsidP="00840457">
            <w:pPr>
              <w:spacing w:after="120"/>
              <w:jc w:val="both"/>
              <w:rPr>
                <w:rFonts w:ascii="Times New Roman" w:hAnsi="Times New Roman" w:cs="Times New Roman"/>
                <w:iCs/>
                <w:color w:val="000000"/>
                <w:lang w:val="lv-LV"/>
              </w:rPr>
            </w:pPr>
          </w:p>
        </w:tc>
        <w:tc>
          <w:tcPr>
            <w:tcW w:w="4720" w:type="dxa"/>
          </w:tcPr>
          <w:p w14:paraId="3588E246" w14:textId="77777777" w:rsidR="00840457" w:rsidRPr="00F2726E" w:rsidRDefault="00840457" w:rsidP="00840457">
            <w:pPr>
              <w:spacing w:after="120"/>
              <w:jc w:val="both"/>
              <w:rPr>
                <w:rFonts w:ascii="Times New Roman" w:hAnsi="Times New Roman" w:cs="Times New Roman"/>
                <w:iCs/>
                <w:color w:val="000000"/>
                <w:lang w:val="lv-LV"/>
              </w:rPr>
            </w:pPr>
          </w:p>
        </w:tc>
      </w:tr>
    </w:tbl>
    <w:p w14:paraId="1ED7D55A" w14:textId="77777777" w:rsidR="00840457" w:rsidRPr="00F2726E" w:rsidRDefault="00840457" w:rsidP="00840457">
      <w:pPr>
        <w:tabs>
          <w:tab w:val="num" w:pos="851"/>
        </w:tabs>
        <w:rPr>
          <w:rFonts w:ascii="Times New Roman" w:hAnsi="Times New Roman" w:cs="Times New Roman"/>
          <w:b/>
          <w:bCs/>
          <w:lang w:val="lv-LV"/>
        </w:rPr>
        <w:sectPr w:rsidR="00840457" w:rsidRPr="00F2726E" w:rsidSect="00840457">
          <w:footerReference w:type="default" r:id="rId27"/>
          <w:pgSz w:w="11906" w:h="16838"/>
          <w:pgMar w:top="1021" w:right="1474" w:bottom="1021" w:left="1474" w:header="709" w:footer="709" w:gutter="0"/>
          <w:cols w:space="708"/>
          <w:titlePg/>
          <w:docGrid w:linePitch="360"/>
        </w:sectPr>
      </w:pPr>
    </w:p>
    <w:p w14:paraId="5920AAB8" w14:textId="77777777" w:rsidR="00840457" w:rsidRPr="00F2726E" w:rsidRDefault="00840457" w:rsidP="00840457">
      <w:pPr>
        <w:jc w:val="right"/>
        <w:rPr>
          <w:rFonts w:ascii="Times New Roman" w:hAnsi="Times New Roman" w:cs="Times New Roman"/>
          <w:sz w:val="20"/>
          <w:lang w:val="lv-LV"/>
        </w:rPr>
      </w:pPr>
      <w:r w:rsidRPr="00F2726E">
        <w:rPr>
          <w:rFonts w:ascii="Times New Roman" w:hAnsi="Times New Roman" w:cs="Times New Roman"/>
          <w:sz w:val="20"/>
          <w:lang w:val="lv-LV"/>
        </w:rPr>
        <w:lastRenderedPageBreak/>
        <w:t>16. pielikums</w:t>
      </w:r>
    </w:p>
    <w:p w14:paraId="55424A8E" w14:textId="77777777" w:rsidR="00840457" w:rsidRPr="00F2726E" w:rsidRDefault="00840457" w:rsidP="00840457">
      <w:pPr>
        <w:jc w:val="right"/>
        <w:rPr>
          <w:rFonts w:ascii="Times New Roman" w:hAnsi="Times New Roman" w:cs="Times New Roman"/>
          <w:sz w:val="20"/>
          <w:lang w:val="lv-LV"/>
        </w:rPr>
      </w:pPr>
      <w:r w:rsidRPr="00F2726E">
        <w:rPr>
          <w:rFonts w:ascii="Times New Roman" w:hAnsi="Times New Roman" w:cs="Times New Roman"/>
          <w:sz w:val="20"/>
          <w:lang w:val="lv-LV"/>
        </w:rPr>
        <w:t>nolikumam</w:t>
      </w:r>
    </w:p>
    <w:tbl>
      <w:tblPr>
        <w:tblpPr w:leftFromText="180" w:rightFromText="180" w:vertAnchor="page" w:horzAnchor="margin" w:tblpXSpec="center" w:tblpY="2189"/>
        <w:tblW w:w="14983" w:type="dxa"/>
        <w:tblLook w:val="04A0" w:firstRow="1" w:lastRow="0" w:firstColumn="1" w:lastColumn="0" w:noHBand="0" w:noVBand="1"/>
      </w:tblPr>
      <w:tblGrid>
        <w:gridCol w:w="631"/>
        <w:gridCol w:w="836"/>
        <w:gridCol w:w="3401"/>
        <w:gridCol w:w="1036"/>
        <w:gridCol w:w="1433"/>
        <w:gridCol w:w="1144"/>
        <w:gridCol w:w="1072"/>
        <w:gridCol w:w="1145"/>
        <w:gridCol w:w="1142"/>
        <w:gridCol w:w="1227"/>
        <w:gridCol w:w="899"/>
        <w:gridCol w:w="1017"/>
      </w:tblGrid>
      <w:tr w:rsidR="00840457" w:rsidRPr="00F2726E" w14:paraId="2E126886" w14:textId="77777777" w:rsidTr="009A6C02">
        <w:trPr>
          <w:gridAfter w:val="2"/>
          <w:wAfter w:w="1916" w:type="dxa"/>
          <w:trHeight w:val="420"/>
        </w:trPr>
        <w:tc>
          <w:tcPr>
            <w:tcW w:w="631" w:type="dxa"/>
            <w:tcBorders>
              <w:top w:val="nil"/>
              <w:left w:val="nil"/>
              <w:bottom w:val="nil"/>
              <w:right w:val="nil"/>
            </w:tcBorders>
            <w:shd w:val="clear" w:color="auto" w:fill="auto"/>
            <w:noWrap/>
            <w:vAlign w:val="center"/>
            <w:hideMark/>
          </w:tcPr>
          <w:p w14:paraId="6B331122" w14:textId="77777777" w:rsidR="00840457" w:rsidRPr="00F2726E" w:rsidRDefault="00840457" w:rsidP="00840457">
            <w:pPr>
              <w:rPr>
                <w:rFonts w:ascii="Times New Roman" w:hAnsi="Times New Roman" w:cs="Times New Roman"/>
                <w:sz w:val="20"/>
                <w:szCs w:val="20"/>
                <w:lang w:val="lv-LV"/>
              </w:rPr>
            </w:pPr>
          </w:p>
        </w:tc>
        <w:tc>
          <w:tcPr>
            <w:tcW w:w="12436" w:type="dxa"/>
            <w:gridSpan w:val="9"/>
            <w:tcBorders>
              <w:top w:val="nil"/>
              <w:left w:val="nil"/>
              <w:right w:val="nil"/>
            </w:tcBorders>
            <w:shd w:val="clear" w:color="auto" w:fill="auto"/>
            <w:noWrap/>
            <w:vAlign w:val="center"/>
            <w:hideMark/>
          </w:tcPr>
          <w:p w14:paraId="2125469B" w14:textId="77777777" w:rsidR="00840457" w:rsidRPr="00F2726E" w:rsidRDefault="00840457" w:rsidP="00840457">
            <w:pPr>
              <w:jc w:val="center"/>
              <w:rPr>
                <w:rFonts w:ascii="Times New Roman" w:hAnsi="Times New Roman" w:cs="Times New Roman"/>
                <w:b/>
                <w:bCs/>
                <w:lang w:val="lv-LV"/>
              </w:rPr>
            </w:pPr>
          </w:p>
        </w:tc>
      </w:tr>
      <w:tr w:rsidR="00840457" w:rsidRPr="00F2726E" w14:paraId="3CAE2186" w14:textId="77777777" w:rsidTr="009A6C02">
        <w:trPr>
          <w:gridAfter w:val="2"/>
          <w:wAfter w:w="1916" w:type="dxa"/>
          <w:trHeight w:val="315"/>
        </w:trPr>
        <w:tc>
          <w:tcPr>
            <w:tcW w:w="631" w:type="dxa"/>
            <w:tcBorders>
              <w:top w:val="nil"/>
              <w:left w:val="nil"/>
              <w:bottom w:val="nil"/>
            </w:tcBorders>
            <w:shd w:val="clear" w:color="auto" w:fill="auto"/>
            <w:noWrap/>
            <w:vAlign w:val="center"/>
            <w:hideMark/>
          </w:tcPr>
          <w:p w14:paraId="1340A9B6" w14:textId="77777777" w:rsidR="00840457" w:rsidRPr="00F2726E" w:rsidRDefault="00840457" w:rsidP="00840457">
            <w:pPr>
              <w:rPr>
                <w:rFonts w:ascii="Times New Roman" w:hAnsi="Times New Roman" w:cs="Times New Roman"/>
                <w:sz w:val="20"/>
                <w:szCs w:val="20"/>
                <w:lang w:val="lv-LV"/>
              </w:rPr>
            </w:pPr>
          </w:p>
        </w:tc>
        <w:tc>
          <w:tcPr>
            <w:tcW w:w="12436" w:type="dxa"/>
            <w:gridSpan w:val="9"/>
            <w:shd w:val="clear" w:color="auto" w:fill="auto"/>
            <w:vAlign w:val="center"/>
            <w:hideMark/>
          </w:tcPr>
          <w:p w14:paraId="32BB541B" w14:textId="77777777" w:rsidR="009A6C02" w:rsidRPr="00F2726E" w:rsidRDefault="009A6C02" w:rsidP="00C858B4">
            <w:pPr>
              <w:jc w:val="center"/>
              <w:rPr>
                <w:rFonts w:ascii="Times New Roman" w:hAnsi="Times New Roman" w:cs="Times New Roman"/>
                <w:b/>
                <w:bCs/>
                <w:lang w:val="lv-LV"/>
              </w:rPr>
            </w:pPr>
            <w:r w:rsidRPr="00F2726E">
              <w:rPr>
                <w:rFonts w:ascii="Times New Roman" w:hAnsi="Times New Roman" w:cs="Times New Roman"/>
                <w:b/>
                <w:bCs/>
                <w:lang w:val="lv-LV"/>
              </w:rPr>
              <w:t>IKMĒNEŠA IZPILDĪTO BŪVDARBU KOPSAVILKUMS</w:t>
            </w:r>
          </w:p>
          <w:p w14:paraId="579650FF" w14:textId="77777777" w:rsidR="00840457" w:rsidRPr="00F2726E" w:rsidRDefault="00840457" w:rsidP="00C858B4">
            <w:pPr>
              <w:jc w:val="center"/>
              <w:rPr>
                <w:rFonts w:ascii="Times New Roman" w:hAnsi="Times New Roman" w:cs="Times New Roman"/>
                <w:b/>
                <w:bCs/>
                <w:lang w:val="lv-LV"/>
              </w:rPr>
            </w:pPr>
            <w:r w:rsidRPr="00F2726E">
              <w:rPr>
                <w:rFonts w:ascii="Times New Roman" w:hAnsi="Times New Roman" w:cs="Times New Roman"/>
                <w:b/>
                <w:bCs/>
                <w:lang w:val="lv-LV"/>
              </w:rPr>
              <w:t>Par 201</w:t>
            </w:r>
            <w:r w:rsidR="00C858B4" w:rsidRPr="00F2726E">
              <w:rPr>
                <w:rFonts w:ascii="Times New Roman" w:hAnsi="Times New Roman" w:cs="Times New Roman"/>
                <w:b/>
                <w:bCs/>
                <w:lang w:val="lv-LV"/>
              </w:rPr>
              <w:t>9</w:t>
            </w:r>
            <w:r w:rsidRPr="00F2726E">
              <w:rPr>
                <w:rFonts w:ascii="Times New Roman" w:hAnsi="Times New Roman" w:cs="Times New Roman"/>
                <w:b/>
                <w:bCs/>
                <w:lang w:val="lv-LV"/>
              </w:rPr>
              <w:t>.gada ______ mēnesī izpildītajiem darbiem</w:t>
            </w:r>
          </w:p>
        </w:tc>
      </w:tr>
      <w:tr w:rsidR="00840457" w:rsidRPr="00F2726E" w14:paraId="39AD90E6" w14:textId="77777777"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14:paraId="7F48F82E" w14:textId="77777777" w:rsidR="00840457" w:rsidRPr="00F2726E" w:rsidRDefault="00840457" w:rsidP="00840457">
            <w:pPr>
              <w:rPr>
                <w:rFonts w:ascii="Times New Roman" w:hAnsi="Times New Roman" w:cs="Times New Roman"/>
                <w:sz w:val="20"/>
                <w:szCs w:val="20"/>
                <w:lang w:val="lv-LV"/>
              </w:rPr>
            </w:pPr>
          </w:p>
        </w:tc>
        <w:tc>
          <w:tcPr>
            <w:tcW w:w="12436" w:type="dxa"/>
            <w:gridSpan w:val="9"/>
            <w:tcBorders>
              <w:left w:val="nil"/>
              <w:bottom w:val="nil"/>
              <w:right w:val="nil"/>
            </w:tcBorders>
            <w:shd w:val="clear" w:color="auto" w:fill="auto"/>
            <w:vAlign w:val="center"/>
            <w:hideMark/>
          </w:tcPr>
          <w:p w14:paraId="2D65E922" w14:textId="77777777" w:rsidR="00840457" w:rsidRPr="00F2726E" w:rsidRDefault="00840457" w:rsidP="00840457">
            <w:pPr>
              <w:jc w:val="center"/>
              <w:rPr>
                <w:rFonts w:ascii="Times New Roman" w:hAnsi="Times New Roman" w:cs="Times New Roman"/>
                <w:b/>
                <w:bCs/>
                <w:lang w:val="lv-LV"/>
              </w:rPr>
            </w:pPr>
            <w:r w:rsidRPr="00F2726E">
              <w:rPr>
                <w:rFonts w:ascii="Times New Roman" w:hAnsi="Times New Roman" w:cs="Times New Roman"/>
                <w:b/>
                <w:bCs/>
                <w:lang w:val="lv-LV"/>
              </w:rPr>
              <w:t>Rūpniecības ielā 42, Valmierā</w:t>
            </w:r>
          </w:p>
        </w:tc>
      </w:tr>
      <w:tr w:rsidR="00840457" w:rsidRPr="00F2726E" w14:paraId="47DD2B07" w14:textId="77777777"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14:paraId="529C8F56" w14:textId="77777777" w:rsidR="00840457" w:rsidRPr="00F2726E"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14:paraId="5B33B088" w14:textId="77777777" w:rsidR="00840457" w:rsidRPr="00F2726E"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14:paraId="69082686" w14:textId="77777777" w:rsidR="00840457" w:rsidRPr="00F2726E" w:rsidRDefault="00840457" w:rsidP="00840457">
            <w:pPr>
              <w:rPr>
                <w:rFonts w:ascii="Times New Roman" w:hAnsi="Times New Roman" w:cs="Times New Roman"/>
                <w:b/>
                <w:bCs/>
                <w:sz w:val="20"/>
                <w:szCs w:val="20"/>
                <w:lang w:val="lv-LV"/>
              </w:rPr>
            </w:pPr>
            <w:r w:rsidRPr="00F2726E">
              <w:rPr>
                <w:rFonts w:ascii="Times New Roman" w:hAnsi="Times New Roman" w:cs="Times New Roman"/>
                <w:b/>
                <w:bCs/>
                <w:sz w:val="20"/>
                <w:szCs w:val="20"/>
                <w:lang w:val="lv-LV"/>
              </w:rPr>
              <w:t xml:space="preserve">Pasūtītājs: </w:t>
            </w:r>
          </w:p>
        </w:tc>
        <w:tc>
          <w:tcPr>
            <w:tcW w:w="1433" w:type="dxa"/>
            <w:tcBorders>
              <w:top w:val="nil"/>
              <w:left w:val="nil"/>
              <w:bottom w:val="nil"/>
              <w:right w:val="nil"/>
            </w:tcBorders>
            <w:shd w:val="clear" w:color="auto" w:fill="auto"/>
            <w:noWrap/>
            <w:vAlign w:val="center"/>
            <w:hideMark/>
          </w:tcPr>
          <w:p w14:paraId="78BAC9B4" w14:textId="77777777" w:rsidR="00840457" w:rsidRPr="00F2726E"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14:paraId="30D8F53A" w14:textId="77777777" w:rsidR="00840457" w:rsidRPr="00F2726E"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14:paraId="0E448F36" w14:textId="77777777" w:rsidR="00840457" w:rsidRPr="00F2726E"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14:paraId="7736B59F" w14:textId="77777777" w:rsidR="00840457" w:rsidRPr="00F2726E"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14:paraId="08E29F02" w14:textId="77777777" w:rsidR="00840457" w:rsidRPr="00F2726E"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14:paraId="78FAC825" w14:textId="77777777" w:rsidR="00840457" w:rsidRPr="00F2726E" w:rsidRDefault="00840457" w:rsidP="00840457">
            <w:pPr>
              <w:jc w:val="center"/>
              <w:rPr>
                <w:rFonts w:ascii="Times New Roman" w:hAnsi="Times New Roman" w:cs="Times New Roman"/>
                <w:b/>
                <w:bCs/>
                <w:lang w:val="lv-LV"/>
              </w:rPr>
            </w:pPr>
          </w:p>
        </w:tc>
      </w:tr>
      <w:tr w:rsidR="00840457" w:rsidRPr="00F2726E" w14:paraId="6C8C41EA" w14:textId="77777777"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14:paraId="0AC8817D" w14:textId="77777777" w:rsidR="00840457" w:rsidRPr="00F2726E"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14:paraId="491C5900" w14:textId="77777777" w:rsidR="00840457" w:rsidRPr="00F2726E" w:rsidRDefault="00840457" w:rsidP="00840457">
            <w:pPr>
              <w:jc w:val="center"/>
              <w:rPr>
                <w:rFonts w:ascii="Times New Roman" w:hAnsi="Times New Roman" w:cs="Times New Roman"/>
                <w:b/>
                <w:bCs/>
                <w:lang w:val="lv-LV"/>
              </w:rPr>
            </w:pPr>
          </w:p>
        </w:tc>
        <w:tc>
          <w:tcPr>
            <w:tcW w:w="3401" w:type="dxa"/>
            <w:tcBorders>
              <w:top w:val="nil"/>
              <w:left w:val="nil"/>
              <w:bottom w:val="nil"/>
              <w:right w:val="nil"/>
            </w:tcBorders>
            <w:shd w:val="clear" w:color="auto" w:fill="auto"/>
            <w:noWrap/>
            <w:vAlign w:val="center"/>
            <w:hideMark/>
          </w:tcPr>
          <w:p w14:paraId="5F8F1E81" w14:textId="77777777" w:rsidR="00840457" w:rsidRPr="00F2726E" w:rsidRDefault="009A6C02" w:rsidP="00840457">
            <w:pPr>
              <w:rPr>
                <w:rFonts w:ascii="Times New Roman" w:hAnsi="Times New Roman" w:cs="Times New Roman"/>
                <w:sz w:val="20"/>
                <w:szCs w:val="20"/>
                <w:lang w:val="lv-LV"/>
              </w:rPr>
            </w:pPr>
            <w:r w:rsidRPr="00F2726E">
              <w:rPr>
                <w:rFonts w:ascii="Times New Roman" w:hAnsi="Times New Roman" w:cs="Times New Roman"/>
                <w:sz w:val="20"/>
                <w:szCs w:val="20"/>
                <w:lang w:val="lv-LV"/>
              </w:rPr>
              <w:t>SIA “VALMIERAS NAMS</w:t>
            </w:r>
            <w:r w:rsidR="00840457" w:rsidRPr="00F2726E">
              <w:rPr>
                <w:rFonts w:ascii="Times New Roman" w:hAnsi="Times New Roman" w:cs="Times New Roman"/>
                <w:sz w:val="20"/>
                <w:szCs w:val="20"/>
                <w:lang w:val="lv-LV"/>
              </w:rPr>
              <w:t>A</w:t>
            </w:r>
            <w:r w:rsidRPr="00F2726E">
              <w:rPr>
                <w:rFonts w:ascii="Times New Roman" w:hAnsi="Times New Roman" w:cs="Times New Roman"/>
                <w:sz w:val="20"/>
                <w:szCs w:val="20"/>
                <w:lang w:val="lv-LV"/>
              </w:rPr>
              <w:t>I</w:t>
            </w:r>
            <w:r w:rsidR="00840457" w:rsidRPr="00F2726E">
              <w:rPr>
                <w:rFonts w:ascii="Times New Roman" w:hAnsi="Times New Roman" w:cs="Times New Roman"/>
                <w:sz w:val="20"/>
                <w:szCs w:val="20"/>
                <w:lang w:val="lv-LV"/>
              </w:rPr>
              <w:t xml:space="preserve">MNIEKS” </w:t>
            </w:r>
          </w:p>
        </w:tc>
        <w:tc>
          <w:tcPr>
            <w:tcW w:w="1036" w:type="dxa"/>
            <w:tcBorders>
              <w:top w:val="nil"/>
              <w:left w:val="nil"/>
              <w:bottom w:val="nil"/>
              <w:right w:val="nil"/>
            </w:tcBorders>
            <w:shd w:val="clear" w:color="auto" w:fill="auto"/>
            <w:noWrap/>
            <w:vAlign w:val="center"/>
            <w:hideMark/>
          </w:tcPr>
          <w:p w14:paraId="10921BF9" w14:textId="77777777" w:rsidR="00840457" w:rsidRPr="00F2726E"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14:paraId="5047E284" w14:textId="77777777" w:rsidR="00840457" w:rsidRPr="00F2726E"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14:paraId="70C9D198" w14:textId="77777777" w:rsidR="00840457" w:rsidRPr="00F2726E"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14:paraId="097AA6CA" w14:textId="77777777" w:rsidR="00840457" w:rsidRPr="00F2726E"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14:paraId="415D3C85" w14:textId="77777777" w:rsidR="00840457" w:rsidRPr="00F2726E"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14:paraId="30E78971" w14:textId="77777777" w:rsidR="00840457" w:rsidRPr="00F2726E"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14:paraId="3D9086B2" w14:textId="77777777" w:rsidR="00840457" w:rsidRPr="00F2726E" w:rsidRDefault="00840457" w:rsidP="00840457">
            <w:pPr>
              <w:jc w:val="center"/>
              <w:rPr>
                <w:rFonts w:ascii="Times New Roman" w:hAnsi="Times New Roman" w:cs="Times New Roman"/>
                <w:b/>
                <w:bCs/>
                <w:lang w:val="lv-LV"/>
              </w:rPr>
            </w:pPr>
          </w:p>
        </w:tc>
      </w:tr>
      <w:tr w:rsidR="00840457" w:rsidRPr="00F2726E" w14:paraId="5CD768A4" w14:textId="77777777"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14:paraId="5BC99362" w14:textId="77777777" w:rsidR="00840457" w:rsidRPr="00F2726E"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14:paraId="5F280DA9" w14:textId="77777777" w:rsidR="00840457" w:rsidRPr="00F2726E"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14:paraId="1EA0FE4A" w14:textId="77777777" w:rsidR="00840457" w:rsidRPr="00F2726E" w:rsidRDefault="00840457" w:rsidP="00840457">
            <w:pPr>
              <w:rPr>
                <w:rFonts w:ascii="Times New Roman" w:hAnsi="Times New Roman" w:cs="Times New Roman"/>
                <w:b/>
                <w:bCs/>
                <w:sz w:val="20"/>
                <w:szCs w:val="20"/>
                <w:lang w:val="lv-LV"/>
              </w:rPr>
            </w:pPr>
            <w:r w:rsidRPr="00F2726E">
              <w:rPr>
                <w:rFonts w:ascii="Times New Roman" w:hAnsi="Times New Roman" w:cs="Times New Roman"/>
                <w:b/>
                <w:bCs/>
                <w:sz w:val="20"/>
                <w:szCs w:val="20"/>
                <w:lang w:val="lv-LV"/>
              </w:rPr>
              <w:t xml:space="preserve">Galvenais būvuzņēmējs: </w:t>
            </w:r>
          </w:p>
        </w:tc>
        <w:tc>
          <w:tcPr>
            <w:tcW w:w="1433" w:type="dxa"/>
            <w:tcBorders>
              <w:top w:val="nil"/>
              <w:left w:val="nil"/>
              <w:bottom w:val="nil"/>
              <w:right w:val="nil"/>
            </w:tcBorders>
            <w:shd w:val="clear" w:color="auto" w:fill="auto"/>
            <w:noWrap/>
            <w:vAlign w:val="center"/>
            <w:hideMark/>
          </w:tcPr>
          <w:p w14:paraId="214813F5" w14:textId="77777777" w:rsidR="00840457" w:rsidRPr="00F2726E"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14:paraId="653264E2" w14:textId="77777777" w:rsidR="00840457" w:rsidRPr="00F2726E"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14:paraId="59552BDC" w14:textId="77777777" w:rsidR="00840457" w:rsidRPr="00F2726E"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14:paraId="33807722" w14:textId="77777777" w:rsidR="00840457" w:rsidRPr="00F2726E"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14:paraId="62670F84" w14:textId="77777777" w:rsidR="00840457" w:rsidRPr="00F2726E"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14:paraId="26CB35B0" w14:textId="77777777" w:rsidR="00840457" w:rsidRPr="00F2726E" w:rsidRDefault="00840457" w:rsidP="00840457">
            <w:pPr>
              <w:jc w:val="center"/>
              <w:rPr>
                <w:rFonts w:ascii="Times New Roman" w:hAnsi="Times New Roman" w:cs="Times New Roman"/>
                <w:b/>
                <w:bCs/>
                <w:lang w:val="lv-LV"/>
              </w:rPr>
            </w:pPr>
          </w:p>
        </w:tc>
      </w:tr>
      <w:tr w:rsidR="00840457" w:rsidRPr="00F2726E" w14:paraId="132D67F9" w14:textId="77777777"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14:paraId="4ED65543" w14:textId="77777777" w:rsidR="00840457" w:rsidRPr="00F2726E"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14:paraId="0F91C495" w14:textId="77777777" w:rsidR="00840457" w:rsidRPr="00F2726E"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14:paraId="662F486A" w14:textId="77777777" w:rsidR="00840457" w:rsidRPr="00F2726E" w:rsidRDefault="00840457" w:rsidP="009A6C02">
            <w:pPr>
              <w:rPr>
                <w:rFonts w:ascii="Times New Roman" w:hAnsi="Times New Roman" w:cs="Times New Roman"/>
                <w:sz w:val="20"/>
                <w:szCs w:val="20"/>
                <w:lang w:val="lv-LV"/>
              </w:rPr>
            </w:pPr>
            <w:r w:rsidRPr="00F2726E">
              <w:rPr>
                <w:rFonts w:ascii="Times New Roman" w:hAnsi="Times New Roman" w:cs="Times New Roman"/>
                <w:sz w:val="20"/>
                <w:szCs w:val="20"/>
                <w:lang w:val="lv-LV"/>
              </w:rPr>
              <w:t>SIA ___________________</w:t>
            </w:r>
          </w:p>
        </w:tc>
        <w:tc>
          <w:tcPr>
            <w:tcW w:w="1433" w:type="dxa"/>
            <w:tcBorders>
              <w:top w:val="nil"/>
              <w:left w:val="nil"/>
              <w:bottom w:val="nil"/>
              <w:right w:val="nil"/>
            </w:tcBorders>
            <w:shd w:val="clear" w:color="auto" w:fill="auto"/>
            <w:noWrap/>
            <w:vAlign w:val="center"/>
            <w:hideMark/>
          </w:tcPr>
          <w:p w14:paraId="3EFA04DE" w14:textId="77777777" w:rsidR="00840457" w:rsidRPr="00F2726E"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14:paraId="189983E1" w14:textId="77777777" w:rsidR="00840457" w:rsidRPr="00F2726E"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14:paraId="5465104D" w14:textId="77777777" w:rsidR="00840457" w:rsidRPr="00F2726E"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14:paraId="442F3157" w14:textId="77777777" w:rsidR="00840457" w:rsidRPr="00F2726E"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14:paraId="6184A880" w14:textId="77777777" w:rsidR="00840457" w:rsidRPr="00F2726E"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14:paraId="394124CC" w14:textId="77777777" w:rsidR="00840457" w:rsidRPr="00F2726E" w:rsidRDefault="00840457" w:rsidP="00840457">
            <w:pPr>
              <w:jc w:val="center"/>
              <w:rPr>
                <w:rFonts w:ascii="Times New Roman" w:hAnsi="Times New Roman" w:cs="Times New Roman"/>
                <w:b/>
                <w:bCs/>
                <w:lang w:val="lv-LV"/>
              </w:rPr>
            </w:pPr>
          </w:p>
        </w:tc>
      </w:tr>
      <w:tr w:rsidR="009A6C02" w:rsidRPr="00F2726E" w14:paraId="594D0CA7" w14:textId="77777777" w:rsidTr="009A6C02">
        <w:trPr>
          <w:gridAfter w:val="11"/>
          <w:wAfter w:w="14352" w:type="dxa"/>
          <w:trHeight w:val="315"/>
        </w:trPr>
        <w:tc>
          <w:tcPr>
            <w:tcW w:w="631" w:type="dxa"/>
            <w:tcBorders>
              <w:top w:val="nil"/>
              <w:left w:val="nil"/>
              <w:bottom w:val="nil"/>
              <w:right w:val="nil"/>
            </w:tcBorders>
            <w:shd w:val="clear" w:color="auto" w:fill="auto"/>
            <w:noWrap/>
            <w:vAlign w:val="center"/>
            <w:hideMark/>
          </w:tcPr>
          <w:p w14:paraId="4FFA8855" w14:textId="77777777" w:rsidR="009A6C02" w:rsidRPr="00F2726E" w:rsidRDefault="009A6C02" w:rsidP="00840457">
            <w:pPr>
              <w:rPr>
                <w:rFonts w:ascii="Times New Roman" w:hAnsi="Times New Roman" w:cs="Times New Roman"/>
                <w:sz w:val="20"/>
                <w:szCs w:val="20"/>
                <w:lang w:val="lv-LV"/>
              </w:rPr>
            </w:pPr>
          </w:p>
        </w:tc>
      </w:tr>
      <w:tr w:rsidR="00840457" w:rsidRPr="00F2726E" w14:paraId="4BE046C1" w14:textId="77777777"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14:paraId="7BEB5275" w14:textId="77777777" w:rsidR="00840457" w:rsidRPr="00F2726E"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14:paraId="0DC75302" w14:textId="77777777" w:rsidR="00840457" w:rsidRPr="00F2726E"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14:paraId="32C83AFC" w14:textId="77777777" w:rsidR="00840457" w:rsidRPr="00F2726E" w:rsidRDefault="00840457" w:rsidP="00840457">
            <w:pPr>
              <w:rPr>
                <w:rFonts w:ascii="Times New Roman" w:hAnsi="Times New Roman" w:cs="Times New Roman"/>
                <w:sz w:val="20"/>
                <w:szCs w:val="20"/>
                <w:lang w:val="lv-LV"/>
              </w:rPr>
            </w:pPr>
            <w:r w:rsidRPr="00F2726E">
              <w:rPr>
                <w:rFonts w:ascii="Times New Roman" w:hAnsi="Times New Roman" w:cs="Times New Roman"/>
                <w:sz w:val="20"/>
                <w:szCs w:val="20"/>
                <w:lang w:val="lv-LV"/>
              </w:rPr>
              <w:t xml:space="preserve">_________ iela ___, </w:t>
            </w:r>
          </w:p>
        </w:tc>
        <w:tc>
          <w:tcPr>
            <w:tcW w:w="1036" w:type="dxa"/>
            <w:tcBorders>
              <w:top w:val="nil"/>
              <w:left w:val="nil"/>
              <w:bottom w:val="nil"/>
              <w:right w:val="nil"/>
            </w:tcBorders>
            <w:shd w:val="clear" w:color="auto" w:fill="auto"/>
            <w:noWrap/>
            <w:vAlign w:val="center"/>
            <w:hideMark/>
          </w:tcPr>
          <w:p w14:paraId="468BA56C" w14:textId="77777777" w:rsidR="00840457" w:rsidRPr="00F2726E"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14:paraId="7655EBD6" w14:textId="77777777" w:rsidR="00840457" w:rsidRPr="00F2726E"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14:paraId="59455525" w14:textId="77777777" w:rsidR="00840457" w:rsidRPr="00F2726E"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14:paraId="53E05591" w14:textId="77777777" w:rsidR="00840457" w:rsidRPr="00F2726E"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14:paraId="603F6F72" w14:textId="77777777" w:rsidR="00840457" w:rsidRPr="00F2726E"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14:paraId="7CA34519" w14:textId="77777777" w:rsidR="00840457" w:rsidRPr="00F2726E"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14:paraId="1E9EC460" w14:textId="77777777" w:rsidR="00840457" w:rsidRPr="00F2726E" w:rsidRDefault="00840457" w:rsidP="00840457">
            <w:pPr>
              <w:jc w:val="center"/>
              <w:rPr>
                <w:rFonts w:ascii="Times New Roman" w:hAnsi="Times New Roman" w:cs="Times New Roman"/>
                <w:sz w:val="20"/>
                <w:szCs w:val="20"/>
                <w:lang w:val="lv-LV"/>
              </w:rPr>
            </w:pPr>
          </w:p>
        </w:tc>
      </w:tr>
      <w:tr w:rsidR="00840457" w:rsidRPr="00F2726E" w14:paraId="55B50BBF" w14:textId="77777777"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14:paraId="76073692" w14:textId="77777777" w:rsidR="00840457" w:rsidRPr="00F2726E"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14:paraId="0DC584CA" w14:textId="77777777" w:rsidR="00840457" w:rsidRPr="00F2726E" w:rsidRDefault="00840457" w:rsidP="00840457">
            <w:pPr>
              <w:rPr>
                <w:rFonts w:ascii="Times New Roman" w:hAnsi="Times New Roman" w:cs="Times New Roman"/>
                <w:sz w:val="20"/>
                <w:szCs w:val="20"/>
                <w:lang w:val="lv-LV"/>
              </w:rPr>
            </w:pPr>
          </w:p>
        </w:tc>
        <w:tc>
          <w:tcPr>
            <w:tcW w:w="4437" w:type="dxa"/>
            <w:gridSpan w:val="2"/>
            <w:tcBorders>
              <w:top w:val="nil"/>
              <w:left w:val="nil"/>
              <w:bottom w:val="nil"/>
              <w:right w:val="nil"/>
            </w:tcBorders>
            <w:shd w:val="clear" w:color="auto" w:fill="auto"/>
            <w:noWrap/>
            <w:vAlign w:val="center"/>
            <w:hideMark/>
          </w:tcPr>
          <w:p w14:paraId="6D83F5B3" w14:textId="77777777" w:rsidR="00840457" w:rsidRPr="00F2726E" w:rsidRDefault="00840457" w:rsidP="00840457">
            <w:pPr>
              <w:rPr>
                <w:rFonts w:ascii="Times New Roman" w:hAnsi="Times New Roman" w:cs="Times New Roman"/>
                <w:sz w:val="20"/>
                <w:szCs w:val="20"/>
                <w:lang w:val="lv-LV"/>
              </w:rPr>
            </w:pPr>
            <w:r w:rsidRPr="00F2726E">
              <w:rPr>
                <w:rFonts w:ascii="Times New Roman" w:hAnsi="Times New Roman" w:cs="Times New Roman"/>
                <w:sz w:val="20"/>
                <w:szCs w:val="20"/>
                <w:lang w:val="lv-LV"/>
              </w:rPr>
              <w:t>Līguma Nr._______________________</w:t>
            </w:r>
          </w:p>
        </w:tc>
        <w:tc>
          <w:tcPr>
            <w:tcW w:w="1433" w:type="dxa"/>
            <w:tcBorders>
              <w:top w:val="nil"/>
              <w:left w:val="nil"/>
              <w:bottom w:val="nil"/>
              <w:right w:val="nil"/>
            </w:tcBorders>
            <w:shd w:val="clear" w:color="auto" w:fill="auto"/>
            <w:noWrap/>
            <w:vAlign w:val="center"/>
            <w:hideMark/>
          </w:tcPr>
          <w:p w14:paraId="7A75B654" w14:textId="77777777" w:rsidR="00840457" w:rsidRPr="00F2726E"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14:paraId="10E0C0B6" w14:textId="77777777" w:rsidR="00840457" w:rsidRPr="00F2726E"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14:paraId="194DB3E7" w14:textId="77777777" w:rsidR="00840457" w:rsidRPr="00F2726E"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14:paraId="54FB57B8" w14:textId="77777777" w:rsidR="00840457" w:rsidRPr="00F2726E"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14:paraId="49610D87" w14:textId="77777777" w:rsidR="00840457" w:rsidRPr="00F2726E"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14:paraId="2B50CC29" w14:textId="77777777" w:rsidR="00840457" w:rsidRPr="00F2726E" w:rsidRDefault="00840457" w:rsidP="00840457">
            <w:pPr>
              <w:jc w:val="center"/>
              <w:rPr>
                <w:rFonts w:ascii="Times New Roman" w:hAnsi="Times New Roman" w:cs="Times New Roman"/>
                <w:sz w:val="20"/>
                <w:szCs w:val="20"/>
                <w:lang w:val="lv-LV"/>
              </w:rPr>
            </w:pPr>
          </w:p>
        </w:tc>
      </w:tr>
      <w:tr w:rsidR="00840457" w:rsidRPr="00F2726E" w14:paraId="2A47AD18" w14:textId="77777777" w:rsidTr="009A6C02">
        <w:trPr>
          <w:gridAfter w:val="2"/>
          <w:wAfter w:w="1916" w:type="dxa"/>
          <w:trHeight w:val="780"/>
        </w:trPr>
        <w:tc>
          <w:tcPr>
            <w:tcW w:w="631" w:type="dxa"/>
            <w:tcBorders>
              <w:top w:val="nil"/>
              <w:left w:val="nil"/>
              <w:bottom w:val="nil"/>
              <w:right w:val="nil"/>
            </w:tcBorders>
            <w:shd w:val="clear" w:color="auto" w:fill="auto"/>
            <w:noWrap/>
            <w:vAlign w:val="center"/>
            <w:hideMark/>
          </w:tcPr>
          <w:p w14:paraId="1D9089D6" w14:textId="77777777" w:rsidR="00840457" w:rsidRPr="00F2726E" w:rsidRDefault="00840457" w:rsidP="00840457">
            <w:pPr>
              <w:rPr>
                <w:rFonts w:ascii="Times New Roman" w:hAnsi="Times New Roman" w:cs="Times New Roman"/>
                <w:sz w:val="20"/>
                <w:szCs w:val="20"/>
                <w:lang w:val="lv-LV"/>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14:paraId="4D049C5A"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14:paraId="44EEF8B8"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Darbu nosaukums</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1EC88463"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 xml:space="preserve">Līguma summa kopā, EUR ,bez PVN </w:t>
            </w:r>
          </w:p>
        </w:tc>
        <w:tc>
          <w:tcPr>
            <w:tcW w:w="2577" w:type="dxa"/>
            <w:gridSpan w:val="2"/>
            <w:tcBorders>
              <w:top w:val="single" w:sz="8" w:space="0" w:color="auto"/>
              <w:left w:val="single" w:sz="8" w:space="0" w:color="auto"/>
              <w:bottom w:val="single" w:sz="4" w:space="0" w:color="000000"/>
              <w:right w:val="nil"/>
            </w:tcBorders>
            <w:shd w:val="clear" w:color="000000" w:fill="D9D9D9"/>
            <w:vAlign w:val="center"/>
            <w:hideMark/>
          </w:tcPr>
          <w:p w14:paraId="0D8B7FC4"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Izpildītie darbi ____ mēnesī EUR</w:t>
            </w:r>
          </w:p>
        </w:tc>
        <w:tc>
          <w:tcPr>
            <w:tcW w:w="221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BB145B7"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14:paraId="1ACC4A36"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 xml:space="preserve">Izmaksu  atlikums </w:t>
            </w:r>
          </w:p>
        </w:tc>
      </w:tr>
      <w:tr w:rsidR="00840457" w:rsidRPr="00F2726E" w14:paraId="58A2DFFA" w14:textId="77777777" w:rsidTr="009A6C02">
        <w:trPr>
          <w:gridAfter w:val="2"/>
          <w:wAfter w:w="1916" w:type="dxa"/>
          <w:trHeight w:val="495"/>
        </w:trPr>
        <w:tc>
          <w:tcPr>
            <w:tcW w:w="631" w:type="dxa"/>
            <w:tcBorders>
              <w:top w:val="nil"/>
              <w:left w:val="nil"/>
              <w:bottom w:val="nil"/>
              <w:right w:val="nil"/>
            </w:tcBorders>
            <w:shd w:val="clear" w:color="auto" w:fill="auto"/>
            <w:noWrap/>
            <w:vAlign w:val="center"/>
            <w:hideMark/>
          </w:tcPr>
          <w:p w14:paraId="1AC84365" w14:textId="77777777" w:rsidR="00840457" w:rsidRPr="00F2726E" w:rsidRDefault="00840457" w:rsidP="00840457">
            <w:pPr>
              <w:rPr>
                <w:rFonts w:ascii="Times New Roman" w:hAnsi="Times New Roman" w:cs="Times New Roman"/>
                <w:sz w:val="20"/>
                <w:szCs w:val="20"/>
                <w:lang w:val="lv-LV"/>
              </w:rPr>
            </w:pPr>
          </w:p>
        </w:tc>
        <w:tc>
          <w:tcPr>
            <w:tcW w:w="836" w:type="dxa"/>
            <w:vMerge/>
            <w:tcBorders>
              <w:top w:val="single" w:sz="8" w:space="0" w:color="auto"/>
              <w:left w:val="single" w:sz="8" w:space="0" w:color="auto"/>
              <w:bottom w:val="nil"/>
              <w:right w:val="single" w:sz="4" w:space="0" w:color="auto"/>
            </w:tcBorders>
            <w:vAlign w:val="center"/>
            <w:hideMark/>
          </w:tcPr>
          <w:p w14:paraId="0FCE2CB9" w14:textId="77777777" w:rsidR="00840457" w:rsidRPr="00F2726E" w:rsidRDefault="00840457" w:rsidP="00840457">
            <w:pPr>
              <w:rPr>
                <w:rFonts w:ascii="Times New Roman" w:hAnsi="Times New Roman" w:cs="Times New Roman"/>
                <w:sz w:val="20"/>
                <w:szCs w:val="20"/>
                <w:lang w:val="lv-LV"/>
              </w:rPr>
            </w:pPr>
          </w:p>
        </w:tc>
        <w:tc>
          <w:tcPr>
            <w:tcW w:w="3401" w:type="dxa"/>
            <w:vMerge/>
            <w:tcBorders>
              <w:top w:val="single" w:sz="8" w:space="0" w:color="auto"/>
              <w:left w:val="single" w:sz="4" w:space="0" w:color="auto"/>
              <w:bottom w:val="nil"/>
              <w:right w:val="nil"/>
            </w:tcBorders>
            <w:vAlign w:val="center"/>
            <w:hideMark/>
          </w:tcPr>
          <w:p w14:paraId="73965D11" w14:textId="77777777" w:rsidR="00840457" w:rsidRPr="00F2726E" w:rsidRDefault="00840457" w:rsidP="00840457">
            <w:pPr>
              <w:rPr>
                <w:rFonts w:ascii="Times New Roman" w:hAnsi="Times New Roman" w:cs="Times New Roman"/>
                <w:sz w:val="20"/>
                <w:szCs w:val="20"/>
                <w:lang w:val="lv-LV"/>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14:paraId="6A7D474A" w14:textId="77777777" w:rsidR="00840457" w:rsidRPr="00F2726E" w:rsidRDefault="00840457" w:rsidP="00840457">
            <w:pPr>
              <w:rPr>
                <w:rFonts w:ascii="Times New Roman" w:hAnsi="Times New Roman" w:cs="Times New Roman"/>
                <w:sz w:val="20"/>
                <w:szCs w:val="20"/>
                <w:lang w:val="lv-LV"/>
              </w:rPr>
            </w:pPr>
          </w:p>
        </w:tc>
        <w:tc>
          <w:tcPr>
            <w:tcW w:w="1433" w:type="dxa"/>
            <w:tcBorders>
              <w:top w:val="single" w:sz="8" w:space="0" w:color="auto"/>
              <w:left w:val="single" w:sz="8" w:space="0" w:color="auto"/>
              <w:bottom w:val="nil"/>
              <w:right w:val="single" w:sz="8" w:space="0" w:color="auto"/>
            </w:tcBorders>
            <w:shd w:val="clear" w:color="000000" w:fill="D9D9D9"/>
            <w:vAlign w:val="center"/>
            <w:hideMark/>
          </w:tcPr>
          <w:p w14:paraId="6324D44C"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14:paraId="16F14F76"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Izpildīto darbu izmaksas</w:t>
            </w:r>
          </w:p>
        </w:tc>
        <w:tc>
          <w:tcPr>
            <w:tcW w:w="1072" w:type="dxa"/>
            <w:tcBorders>
              <w:top w:val="nil"/>
              <w:left w:val="single" w:sz="8" w:space="0" w:color="auto"/>
              <w:bottom w:val="nil"/>
              <w:right w:val="single" w:sz="4" w:space="0" w:color="auto"/>
            </w:tcBorders>
            <w:shd w:val="clear" w:color="000000" w:fill="D9D9D9"/>
            <w:vAlign w:val="center"/>
            <w:hideMark/>
          </w:tcPr>
          <w:p w14:paraId="42823244"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Daudzums %</w:t>
            </w:r>
          </w:p>
        </w:tc>
        <w:tc>
          <w:tcPr>
            <w:tcW w:w="1145" w:type="dxa"/>
            <w:tcBorders>
              <w:top w:val="nil"/>
              <w:left w:val="single" w:sz="8" w:space="0" w:color="auto"/>
              <w:bottom w:val="nil"/>
              <w:right w:val="single" w:sz="8" w:space="0" w:color="auto"/>
            </w:tcBorders>
            <w:shd w:val="clear" w:color="000000" w:fill="D9D9D9"/>
            <w:vAlign w:val="center"/>
            <w:hideMark/>
          </w:tcPr>
          <w:p w14:paraId="17CF30B9"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14:paraId="028CF0C5"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Daudzums %</w:t>
            </w:r>
          </w:p>
        </w:tc>
        <w:tc>
          <w:tcPr>
            <w:tcW w:w="1227" w:type="dxa"/>
            <w:tcBorders>
              <w:top w:val="single" w:sz="8" w:space="0" w:color="auto"/>
              <w:left w:val="nil"/>
              <w:bottom w:val="nil"/>
              <w:right w:val="single" w:sz="8" w:space="0" w:color="auto"/>
            </w:tcBorders>
            <w:shd w:val="clear" w:color="000000" w:fill="D9D9D9"/>
            <w:vAlign w:val="center"/>
            <w:hideMark/>
          </w:tcPr>
          <w:p w14:paraId="73FD5495"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 xml:space="preserve"> EUR</w:t>
            </w:r>
          </w:p>
        </w:tc>
      </w:tr>
      <w:tr w:rsidR="00840457" w:rsidRPr="00F2726E" w14:paraId="343C857B" w14:textId="77777777" w:rsidTr="009A6C02">
        <w:trPr>
          <w:gridAfter w:val="2"/>
          <w:wAfter w:w="1916" w:type="dxa"/>
          <w:trHeight w:val="735"/>
        </w:trPr>
        <w:tc>
          <w:tcPr>
            <w:tcW w:w="631" w:type="dxa"/>
            <w:tcBorders>
              <w:top w:val="nil"/>
              <w:left w:val="nil"/>
              <w:bottom w:val="nil"/>
              <w:right w:val="nil"/>
            </w:tcBorders>
            <w:shd w:val="clear" w:color="auto" w:fill="auto"/>
            <w:noWrap/>
            <w:vAlign w:val="center"/>
            <w:hideMark/>
          </w:tcPr>
          <w:p w14:paraId="7B77505C" w14:textId="77777777" w:rsidR="00840457" w:rsidRPr="00F2726E" w:rsidRDefault="00840457" w:rsidP="00840457">
            <w:pPr>
              <w:rPr>
                <w:rFonts w:ascii="Times New Roman" w:hAnsi="Times New Roman" w:cs="Times New Roman"/>
                <w:sz w:val="20"/>
                <w:szCs w:val="20"/>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2D1C2" w14:textId="77777777" w:rsidR="00840457" w:rsidRPr="00F2726E" w:rsidRDefault="00840457" w:rsidP="00840457">
            <w:pPr>
              <w:rPr>
                <w:rFonts w:ascii="Times New Roman" w:hAnsi="Times New Roman" w:cs="Times New Roman"/>
                <w:b/>
                <w:bCs/>
                <w:sz w:val="20"/>
                <w:szCs w:val="20"/>
                <w:lang w:val="lv-LV"/>
              </w:rPr>
            </w:pPr>
            <w:r w:rsidRPr="00F2726E">
              <w:rPr>
                <w:rFonts w:ascii="Times New Roman" w:hAnsi="Times New Roman" w:cs="Times New Roman"/>
                <w:b/>
                <w:bCs/>
                <w:sz w:val="20"/>
                <w:szCs w:val="20"/>
                <w:lang w:val="lv-LV"/>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2345CE87" w14:textId="77777777" w:rsidR="00840457" w:rsidRPr="00F2726E" w:rsidRDefault="00840457" w:rsidP="00840457">
            <w:pPr>
              <w:rPr>
                <w:rFonts w:ascii="Times New Roman" w:hAnsi="Times New Roman" w:cs="Times New Roman"/>
                <w:b/>
                <w:bCs/>
                <w:sz w:val="20"/>
                <w:szCs w:val="20"/>
                <w:lang w:val="lv-LV"/>
              </w:rPr>
            </w:pPr>
            <w:r w:rsidRPr="00F2726E">
              <w:rPr>
                <w:rFonts w:ascii="Times New Roman" w:hAnsi="Times New Roman" w:cs="Times New Roman"/>
                <w:b/>
                <w:bCs/>
                <w:sz w:val="20"/>
                <w:szCs w:val="20"/>
                <w:lang w:val="lv-LV"/>
              </w:rPr>
              <w:t>___________</w:t>
            </w:r>
          </w:p>
        </w:tc>
        <w:tc>
          <w:tcPr>
            <w:tcW w:w="1036" w:type="dxa"/>
            <w:tcBorders>
              <w:top w:val="single" w:sz="4" w:space="0" w:color="auto"/>
              <w:left w:val="nil"/>
              <w:bottom w:val="single" w:sz="4" w:space="0" w:color="auto"/>
              <w:right w:val="single" w:sz="4" w:space="0" w:color="auto"/>
            </w:tcBorders>
            <w:shd w:val="clear" w:color="auto" w:fill="auto"/>
            <w:vAlign w:val="center"/>
          </w:tcPr>
          <w:p w14:paraId="4810DCB8" w14:textId="77777777" w:rsidR="00840457" w:rsidRPr="00F2726E" w:rsidRDefault="00840457" w:rsidP="00840457">
            <w:pPr>
              <w:jc w:val="center"/>
              <w:rPr>
                <w:rFonts w:ascii="Times New Roman" w:hAnsi="Times New Roman" w:cs="Times New Roman"/>
                <w:b/>
                <w:bCs/>
                <w:sz w:val="20"/>
                <w:szCs w:val="20"/>
                <w:lang w:val="lv-LV"/>
              </w:rPr>
            </w:pPr>
          </w:p>
        </w:tc>
        <w:tc>
          <w:tcPr>
            <w:tcW w:w="1433" w:type="dxa"/>
            <w:tcBorders>
              <w:top w:val="single" w:sz="4" w:space="0" w:color="auto"/>
              <w:left w:val="nil"/>
              <w:bottom w:val="single" w:sz="4" w:space="0" w:color="auto"/>
              <w:right w:val="single" w:sz="4" w:space="0" w:color="auto"/>
            </w:tcBorders>
            <w:shd w:val="clear" w:color="auto" w:fill="auto"/>
            <w:vAlign w:val="center"/>
          </w:tcPr>
          <w:p w14:paraId="49F06A37" w14:textId="77777777" w:rsidR="00840457" w:rsidRPr="00F2726E" w:rsidRDefault="00840457" w:rsidP="00840457">
            <w:pPr>
              <w:rPr>
                <w:rFonts w:ascii="Times New Roman" w:hAnsi="Times New Roman" w:cs="Times New Roman"/>
                <w:b/>
                <w:bCs/>
                <w:sz w:val="20"/>
                <w:szCs w:val="20"/>
                <w:lang w:val="lv-LV"/>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2727A4FC" w14:textId="77777777" w:rsidR="00840457" w:rsidRPr="00F2726E" w:rsidRDefault="00840457" w:rsidP="00840457">
            <w:pPr>
              <w:jc w:val="center"/>
              <w:rPr>
                <w:rFonts w:ascii="Times New Roman" w:hAnsi="Times New Roman" w:cs="Times New Roman"/>
                <w:b/>
                <w:bCs/>
                <w:sz w:val="20"/>
                <w:szCs w:val="20"/>
                <w:lang w:val="lv-LV"/>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36F12BB1" w14:textId="77777777" w:rsidR="00840457" w:rsidRPr="00F2726E" w:rsidRDefault="00840457" w:rsidP="00840457">
            <w:pPr>
              <w:rPr>
                <w:rFonts w:ascii="Times New Roman" w:hAnsi="Times New Roman" w:cs="Times New Roman"/>
                <w:sz w:val="20"/>
                <w:szCs w:val="20"/>
                <w:lang w:val="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5D25FE77" w14:textId="77777777" w:rsidR="00840457" w:rsidRPr="00F2726E" w:rsidRDefault="00840457" w:rsidP="00840457">
            <w:pPr>
              <w:jc w:val="center"/>
              <w:rPr>
                <w:rFonts w:ascii="Times New Roman" w:hAnsi="Times New Roman" w:cs="Times New Roman"/>
                <w:sz w:val="20"/>
                <w:szCs w:val="20"/>
                <w:lang w:val="lv-LV"/>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159FFAEB" w14:textId="77777777" w:rsidR="00840457" w:rsidRPr="00F2726E" w:rsidRDefault="00840457" w:rsidP="00840457">
            <w:pPr>
              <w:jc w:val="center"/>
              <w:rPr>
                <w:rFonts w:ascii="Times New Roman" w:hAnsi="Times New Roman" w:cs="Times New Roman"/>
                <w:sz w:val="20"/>
                <w:szCs w:val="20"/>
                <w:lang w:val="lv-LV"/>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3569BB20" w14:textId="77777777" w:rsidR="00840457" w:rsidRPr="00F2726E" w:rsidRDefault="00840457" w:rsidP="00840457">
            <w:pPr>
              <w:jc w:val="center"/>
              <w:rPr>
                <w:rFonts w:ascii="Times New Roman" w:hAnsi="Times New Roman" w:cs="Times New Roman"/>
                <w:sz w:val="20"/>
                <w:szCs w:val="20"/>
                <w:lang w:val="lv-LV"/>
              </w:rPr>
            </w:pPr>
          </w:p>
        </w:tc>
      </w:tr>
      <w:tr w:rsidR="00840457" w:rsidRPr="00F2726E" w14:paraId="47E48FFD" w14:textId="77777777"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14:paraId="10D984C5" w14:textId="77777777" w:rsidR="00840457" w:rsidRPr="00F2726E" w:rsidRDefault="00840457" w:rsidP="00840457">
            <w:pPr>
              <w:rPr>
                <w:rFonts w:ascii="Times New Roman" w:hAnsi="Times New Roman" w:cs="Times New Roman"/>
                <w:sz w:val="20"/>
                <w:szCs w:val="20"/>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03C73F2E"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14:paraId="0DCF7160" w14:textId="77777777" w:rsidR="00840457" w:rsidRPr="00F2726E" w:rsidRDefault="00840457" w:rsidP="00840457">
            <w:pPr>
              <w:rPr>
                <w:rFonts w:ascii="Times New Roman" w:hAnsi="Times New Roman" w:cs="Times New Roman"/>
                <w:b/>
                <w:bCs/>
                <w:sz w:val="20"/>
                <w:szCs w:val="20"/>
                <w:lang w:val="lv-LV"/>
              </w:rPr>
            </w:pPr>
            <w:r w:rsidRPr="00F2726E">
              <w:rPr>
                <w:rFonts w:ascii="Times New Roman" w:hAnsi="Times New Roman" w:cs="Times New Roman"/>
                <w:b/>
                <w:bCs/>
                <w:sz w:val="20"/>
                <w:szCs w:val="20"/>
                <w:lang w:val="lv-LV"/>
              </w:rPr>
              <w:t xml:space="preserve">KOPĀ </w:t>
            </w:r>
          </w:p>
        </w:tc>
        <w:tc>
          <w:tcPr>
            <w:tcW w:w="1036" w:type="dxa"/>
            <w:tcBorders>
              <w:top w:val="nil"/>
              <w:left w:val="nil"/>
              <w:bottom w:val="single" w:sz="4" w:space="0" w:color="auto"/>
              <w:right w:val="single" w:sz="4" w:space="0" w:color="auto"/>
            </w:tcBorders>
            <w:shd w:val="clear" w:color="auto" w:fill="auto"/>
            <w:vAlign w:val="center"/>
          </w:tcPr>
          <w:p w14:paraId="6A3D230C" w14:textId="77777777" w:rsidR="00840457" w:rsidRPr="00F2726E"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14:paraId="467685E2" w14:textId="77777777" w:rsidR="00840457" w:rsidRPr="00F2726E"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14:paraId="4BFB18FA" w14:textId="77777777" w:rsidR="00840457" w:rsidRPr="00F2726E"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14:paraId="7AF9FB8B" w14:textId="77777777" w:rsidR="00840457" w:rsidRPr="00F2726E"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14:paraId="633403B2" w14:textId="77777777" w:rsidR="00840457" w:rsidRPr="00F2726E"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14:paraId="5D7EBBC6" w14:textId="77777777" w:rsidR="00840457" w:rsidRPr="00F2726E"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14:paraId="61F67B49" w14:textId="77777777" w:rsidR="00840457" w:rsidRPr="00F2726E" w:rsidRDefault="00840457" w:rsidP="00840457">
            <w:pPr>
              <w:jc w:val="center"/>
              <w:rPr>
                <w:rFonts w:ascii="Times New Roman" w:hAnsi="Times New Roman" w:cs="Times New Roman"/>
                <w:b/>
                <w:bCs/>
                <w:sz w:val="20"/>
                <w:szCs w:val="20"/>
                <w:lang w:val="lv-LV"/>
              </w:rPr>
            </w:pPr>
          </w:p>
        </w:tc>
      </w:tr>
      <w:tr w:rsidR="00840457" w:rsidRPr="00F2726E" w14:paraId="235AAB28" w14:textId="77777777"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14:paraId="2674A90A" w14:textId="77777777" w:rsidR="00840457" w:rsidRPr="00F2726E" w:rsidRDefault="00840457" w:rsidP="00840457">
            <w:pPr>
              <w:rPr>
                <w:rFonts w:ascii="Times New Roman" w:hAnsi="Times New Roman" w:cs="Times New Roman"/>
                <w:sz w:val="20"/>
                <w:szCs w:val="20"/>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6485AD16"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14:paraId="774E17A1" w14:textId="77777777" w:rsidR="00840457" w:rsidRPr="00F2726E" w:rsidRDefault="00840457" w:rsidP="00840457">
            <w:pPr>
              <w:rPr>
                <w:rFonts w:ascii="Times New Roman" w:hAnsi="Times New Roman" w:cs="Times New Roman"/>
                <w:b/>
                <w:bCs/>
                <w:sz w:val="20"/>
                <w:szCs w:val="20"/>
                <w:lang w:val="lv-LV"/>
              </w:rPr>
            </w:pPr>
            <w:r w:rsidRPr="00F2726E">
              <w:rPr>
                <w:rFonts w:ascii="Times New Roman" w:hAnsi="Times New Roman" w:cs="Times New Roman"/>
                <w:b/>
                <w:bCs/>
                <w:sz w:val="20"/>
                <w:szCs w:val="20"/>
                <w:lang w:val="lv-LV"/>
              </w:rPr>
              <w:t>PVN 21%</w:t>
            </w:r>
          </w:p>
        </w:tc>
        <w:tc>
          <w:tcPr>
            <w:tcW w:w="1036" w:type="dxa"/>
            <w:tcBorders>
              <w:top w:val="nil"/>
              <w:left w:val="nil"/>
              <w:bottom w:val="single" w:sz="4" w:space="0" w:color="auto"/>
              <w:right w:val="single" w:sz="4" w:space="0" w:color="auto"/>
            </w:tcBorders>
            <w:shd w:val="clear" w:color="auto" w:fill="auto"/>
            <w:vAlign w:val="center"/>
          </w:tcPr>
          <w:p w14:paraId="09ED783F" w14:textId="77777777" w:rsidR="00840457" w:rsidRPr="00F2726E"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14:paraId="762ACCFE" w14:textId="77777777" w:rsidR="00840457" w:rsidRPr="00F2726E"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14:paraId="630730BF" w14:textId="77777777" w:rsidR="00840457" w:rsidRPr="00F2726E"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14:paraId="25E5EE9F" w14:textId="77777777" w:rsidR="00840457" w:rsidRPr="00F2726E"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14:paraId="01001E6F" w14:textId="77777777" w:rsidR="00840457" w:rsidRPr="00F2726E"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14:paraId="7C9C458A" w14:textId="77777777" w:rsidR="00840457" w:rsidRPr="00F2726E"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14:paraId="1224A856" w14:textId="77777777" w:rsidR="00840457" w:rsidRPr="00F2726E" w:rsidRDefault="00840457" w:rsidP="00840457">
            <w:pPr>
              <w:jc w:val="center"/>
              <w:rPr>
                <w:rFonts w:ascii="Times New Roman" w:hAnsi="Times New Roman" w:cs="Times New Roman"/>
                <w:b/>
                <w:bCs/>
                <w:sz w:val="20"/>
                <w:szCs w:val="20"/>
                <w:lang w:val="lv-LV"/>
              </w:rPr>
            </w:pPr>
          </w:p>
        </w:tc>
      </w:tr>
      <w:tr w:rsidR="00840457" w:rsidRPr="00F2726E" w14:paraId="0F0C269D" w14:textId="77777777"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14:paraId="6864F50C" w14:textId="77777777" w:rsidR="00840457" w:rsidRPr="00F2726E" w:rsidRDefault="00840457" w:rsidP="00840457">
            <w:pPr>
              <w:rPr>
                <w:rFonts w:ascii="Times New Roman" w:hAnsi="Times New Roman" w:cs="Times New Roman"/>
                <w:sz w:val="20"/>
                <w:szCs w:val="20"/>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0419AD32" w14:textId="77777777" w:rsidR="00840457" w:rsidRPr="00F2726E" w:rsidRDefault="00840457" w:rsidP="00840457">
            <w:pPr>
              <w:jc w:val="center"/>
              <w:rPr>
                <w:rFonts w:ascii="Times New Roman" w:hAnsi="Times New Roman" w:cs="Times New Roman"/>
                <w:sz w:val="20"/>
                <w:szCs w:val="20"/>
                <w:lang w:val="lv-LV"/>
              </w:rPr>
            </w:pPr>
            <w:r w:rsidRPr="00F2726E">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14:paraId="681616DA" w14:textId="77777777" w:rsidR="00840457" w:rsidRPr="00F2726E" w:rsidRDefault="00840457" w:rsidP="00840457">
            <w:pPr>
              <w:rPr>
                <w:rFonts w:ascii="Times New Roman" w:hAnsi="Times New Roman" w:cs="Times New Roman"/>
                <w:b/>
                <w:bCs/>
                <w:sz w:val="20"/>
                <w:szCs w:val="20"/>
                <w:lang w:val="lv-LV"/>
              </w:rPr>
            </w:pPr>
            <w:r w:rsidRPr="00F2726E">
              <w:rPr>
                <w:rFonts w:ascii="Times New Roman" w:hAnsi="Times New Roman" w:cs="Times New Roman"/>
                <w:b/>
                <w:bCs/>
                <w:sz w:val="20"/>
                <w:szCs w:val="20"/>
                <w:lang w:val="lv-LV"/>
              </w:rPr>
              <w:t>PAVISAM KOPĀ</w:t>
            </w:r>
          </w:p>
        </w:tc>
        <w:tc>
          <w:tcPr>
            <w:tcW w:w="1036" w:type="dxa"/>
            <w:tcBorders>
              <w:top w:val="nil"/>
              <w:left w:val="nil"/>
              <w:bottom w:val="single" w:sz="4" w:space="0" w:color="auto"/>
              <w:right w:val="single" w:sz="4" w:space="0" w:color="auto"/>
            </w:tcBorders>
            <w:shd w:val="clear" w:color="auto" w:fill="auto"/>
            <w:vAlign w:val="center"/>
          </w:tcPr>
          <w:p w14:paraId="3277922C" w14:textId="77777777" w:rsidR="00840457" w:rsidRPr="00F2726E"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14:paraId="302F67D2" w14:textId="77777777" w:rsidR="00840457" w:rsidRPr="00F2726E"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14:paraId="25AEA1DB" w14:textId="77777777" w:rsidR="00840457" w:rsidRPr="00F2726E"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14:paraId="37841BBC" w14:textId="77777777" w:rsidR="00840457" w:rsidRPr="00F2726E"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14:paraId="6228D895" w14:textId="77777777" w:rsidR="00840457" w:rsidRPr="00F2726E"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14:paraId="5409AB70" w14:textId="77777777" w:rsidR="00840457" w:rsidRPr="00F2726E"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14:paraId="1202C354" w14:textId="77777777" w:rsidR="00840457" w:rsidRPr="00F2726E" w:rsidRDefault="00840457" w:rsidP="00840457">
            <w:pPr>
              <w:jc w:val="center"/>
              <w:rPr>
                <w:rFonts w:ascii="Times New Roman" w:hAnsi="Times New Roman" w:cs="Times New Roman"/>
                <w:b/>
                <w:bCs/>
                <w:sz w:val="20"/>
                <w:szCs w:val="20"/>
                <w:lang w:val="lv-LV"/>
              </w:rPr>
            </w:pPr>
          </w:p>
        </w:tc>
      </w:tr>
      <w:tr w:rsidR="009A6C02" w:rsidRPr="00F2726E" w14:paraId="7CD9001A" w14:textId="77777777" w:rsidTr="009A6C02">
        <w:trPr>
          <w:gridAfter w:val="11"/>
          <w:wAfter w:w="14352" w:type="dxa"/>
          <w:trHeight w:val="255"/>
        </w:trPr>
        <w:tc>
          <w:tcPr>
            <w:tcW w:w="631" w:type="dxa"/>
            <w:tcBorders>
              <w:top w:val="nil"/>
              <w:left w:val="nil"/>
              <w:bottom w:val="nil"/>
              <w:right w:val="nil"/>
            </w:tcBorders>
            <w:shd w:val="clear" w:color="auto" w:fill="auto"/>
            <w:noWrap/>
            <w:vAlign w:val="center"/>
            <w:hideMark/>
          </w:tcPr>
          <w:p w14:paraId="6032183F" w14:textId="77777777" w:rsidR="009A6C02" w:rsidRPr="00F2726E" w:rsidRDefault="009A6C02" w:rsidP="00840457">
            <w:pPr>
              <w:rPr>
                <w:rFonts w:ascii="Times New Roman" w:hAnsi="Times New Roman" w:cs="Times New Roman"/>
                <w:sz w:val="20"/>
                <w:szCs w:val="20"/>
                <w:lang w:val="lv-LV"/>
              </w:rPr>
            </w:pPr>
          </w:p>
        </w:tc>
      </w:tr>
      <w:tr w:rsidR="00840457" w:rsidRPr="00F2726E" w14:paraId="03859146" w14:textId="77777777"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14:paraId="2BE5CFC5" w14:textId="77777777" w:rsidR="00840457" w:rsidRPr="00F2726E"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14:paraId="2A6088D1" w14:textId="77777777" w:rsidR="00840457" w:rsidRPr="00F2726E"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14:paraId="546D8202" w14:textId="77777777" w:rsidR="00840457" w:rsidRPr="00F2726E" w:rsidRDefault="00840457" w:rsidP="00840457">
            <w:pPr>
              <w:rPr>
                <w:rFonts w:ascii="Times New Roman" w:hAnsi="Times New Roman" w:cs="Times New Roman"/>
                <w:sz w:val="20"/>
                <w:szCs w:val="20"/>
                <w:lang w:val="lv-LV"/>
              </w:rPr>
            </w:pPr>
          </w:p>
        </w:tc>
        <w:tc>
          <w:tcPr>
            <w:tcW w:w="1036" w:type="dxa"/>
            <w:tcBorders>
              <w:top w:val="nil"/>
              <w:left w:val="nil"/>
              <w:bottom w:val="nil"/>
              <w:right w:val="nil"/>
            </w:tcBorders>
            <w:shd w:val="clear" w:color="auto" w:fill="auto"/>
            <w:noWrap/>
            <w:vAlign w:val="center"/>
            <w:hideMark/>
          </w:tcPr>
          <w:p w14:paraId="08215687" w14:textId="77777777" w:rsidR="00840457" w:rsidRPr="00F2726E"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14:paraId="02013DAE" w14:textId="77777777" w:rsidR="00840457" w:rsidRPr="00F2726E"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14:paraId="04A7FE60" w14:textId="77777777" w:rsidR="00840457" w:rsidRPr="00F2726E"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14:paraId="3BD66B44" w14:textId="77777777" w:rsidR="00840457" w:rsidRPr="00F2726E"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14:paraId="2BDDD7A0" w14:textId="77777777" w:rsidR="00840457" w:rsidRPr="00F2726E"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14:paraId="78A5EE10" w14:textId="77777777" w:rsidR="00840457" w:rsidRPr="00F2726E"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14:paraId="10AACCF5" w14:textId="77777777" w:rsidR="00840457" w:rsidRPr="00F2726E" w:rsidRDefault="00840457" w:rsidP="00840457">
            <w:pPr>
              <w:jc w:val="center"/>
              <w:rPr>
                <w:rFonts w:ascii="Times New Roman" w:hAnsi="Times New Roman" w:cs="Times New Roman"/>
                <w:sz w:val="20"/>
                <w:szCs w:val="20"/>
                <w:lang w:val="lv-LV"/>
              </w:rPr>
            </w:pPr>
          </w:p>
        </w:tc>
      </w:tr>
      <w:tr w:rsidR="00840457" w:rsidRPr="00F2726E" w14:paraId="5FF85C2C" w14:textId="77777777"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14:paraId="3622DBBC" w14:textId="77777777" w:rsidR="00840457" w:rsidRPr="00F2726E" w:rsidRDefault="00840457" w:rsidP="00840457">
            <w:pPr>
              <w:rPr>
                <w:rFonts w:ascii="Times New Roman" w:hAnsi="Times New Roman" w:cs="Times New Roman"/>
                <w:sz w:val="20"/>
                <w:szCs w:val="20"/>
                <w:lang w:val="lv-LV"/>
              </w:rPr>
            </w:pPr>
          </w:p>
        </w:tc>
        <w:tc>
          <w:tcPr>
            <w:tcW w:w="4237" w:type="dxa"/>
            <w:gridSpan w:val="2"/>
            <w:tcBorders>
              <w:top w:val="nil"/>
              <w:left w:val="nil"/>
              <w:bottom w:val="nil"/>
              <w:right w:val="nil"/>
            </w:tcBorders>
            <w:shd w:val="clear" w:color="auto" w:fill="auto"/>
            <w:noWrap/>
            <w:vAlign w:val="center"/>
            <w:hideMark/>
          </w:tcPr>
          <w:p w14:paraId="725482B3" w14:textId="77777777" w:rsidR="00840457" w:rsidRPr="00F2726E" w:rsidRDefault="00840457" w:rsidP="00840457">
            <w:pPr>
              <w:rPr>
                <w:rFonts w:ascii="Times New Roman" w:hAnsi="Times New Roman" w:cs="Times New Roman"/>
                <w:b/>
                <w:bCs/>
                <w:sz w:val="20"/>
                <w:szCs w:val="20"/>
                <w:lang w:val="lv-LV"/>
              </w:rPr>
            </w:pPr>
            <w:r w:rsidRPr="00F2726E">
              <w:rPr>
                <w:rFonts w:ascii="Times New Roman" w:hAnsi="Times New Roman" w:cs="Times New Roman"/>
                <w:b/>
                <w:bCs/>
                <w:sz w:val="20"/>
                <w:szCs w:val="20"/>
                <w:lang w:val="lv-LV"/>
              </w:rPr>
              <w:t>Nodeva:</w:t>
            </w:r>
          </w:p>
        </w:tc>
        <w:tc>
          <w:tcPr>
            <w:tcW w:w="1036" w:type="dxa"/>
            <w:tcBorders>
              <w:top w:val="nil"/>
              <w:left w:val="nil"/>
              <w:bottom w:val="nil"/>
              <w:right w:val="nil"/>
            </w:tcBorders>
            <w:shd w:val="clear" w:color="auto" w:fill="auto"/>
            <w:noWrap/>
            <w:vAlign w:val="center"/>
            <w:hideMark/>
          </w:tcPr>
          <w:p w14:paraId="2F271134" w14:textId="77777777" w:rsidR="00840457" w:rsidRPr="00F2726E" w:rsidRDefault="00840457" w:rsidP="00840457">
            <w:pPr>
              <w:jc w:val="right"/>
              <w:rPr>
                <w:rFonts w:ascii="Times New Roman" w:hAnsi="Times New Roman" w:cs="Times New Roman"/>
                <w:b/>
                <w:bCs/>
                <w:sz w:val="18"/>
                <w:szCs w:val="18"/>
                <w:lang w:val="lv-LV"/>
              </w:rPr>
            </w:pPr>
            <w:r w:rsidRPr="00F2726E">
              <w:rPr>
                <w:rFonts w:ascii="Times New Roman" w:hAnsi="Times New Roman" w:cs="Times New Roman"/>
                <w:b/>
                <w:bCs/>
                <w:sz w:val="18"/>
                <w:szCs w:val="18"/>
                <w:lang w:val="lv-LV"/>
              </w:rPr>
              <w:t>Pieņēma:</w:t>
            </w:r>
          </w:p>
        </w:tc>
        <w:tc>
          <w:tcPr>
            <w:tcW w:w="1433" w:type="dxa"/>
            <w:tcBorders>
              <w:top w:val="nil"/>
              <w:left w:val="nil"/>
              <w:bottom w:val="nil"/>
              <w:right w:val="nil"/>
            </w:tcBorders>
            <w:shd w:val="clear" w:color="auto" w:fill="auto"/>
            <w:noWrap/>
            <w:vAlign w:val="center"/>
            <w:hideMark/>
          </w:tcPr>
          <w:p w14:paraId="08CBBB41" w14:textId="77777777" w:rsidR="00840457" w:rsidRPr="00F2726E"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14:paraId="0ADB6B68" w14:textId="77777777" w:rsidR="00840457" w:rsidRPr="00F2726E"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14:paraId="1EB43080" w14:textId="77777777" w:rsidR="00840457" w:rsidRPr="00F2726E"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14:paraId="01B56F6D" w14:textId="77777777" w:rsidR="00840457" w:rsidRPr="00F2726E" w:rsidRDefault="00840457" w:rsidP="00840457">
            <w:pPr>
              <w:jc w:val="right"/>
              <w:rPr>
                <w:rFonts w:ascii="Times New Roman" w:hAnsi="Times New Roman" w:cs="Times New Roman"/>
                <w:b/>
                <w:bCs/>
                <w:sz w:val="18"/>
                <w:szCs w:val="18"/>
                <w:lang w:val="lv-LV"/>
              </w:rPr>
            </w:pPr>
            <w:r w:rsidRPr="00F2726E">
              <w:rPr>
                <w:rFonts w:ascii="Times New Roman" w:hAnsi="Times New Roman" w:cs="Times New Roman"/>
                <w:b/>
                <w:bCs/>
                <w:sz w:val="18"/>
                <w:szCs w:val="18"/>
                <w:lang w:val="lv-LV"/>
              </w:rPr>
              <w:t>Apstiprina:</w:t>
            </w:r>
          </w:p>
        </w:tc>
        <w:tc>
          <w:tcPr>
            <w:tcW w:w="1142" w:type="dxa"/>
            <w:tcBorders>
              <w:top w:val="nil"/>
              <w:left w:val="nil"/>
              <w:bottom w:val="nil"/>
              <w:right w:val="nil"/>
            </w:tcBorders>
            <w:shd w:val="clear" w:color="auto" w:fill="auto"/>
            <w:noWrap/>
            <w:vAlign w:val="center"/>
            <w:hideMark/>
          </w:tcPr>
          <w:p w14:paraId="288062AB" w14:textId="77777777" w:rsidR="00840457" w:rsidRPr="00F2726E"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14:paraId="60560B32" w14:textId="77777777" w:rsidR="00840457" w:rsidRPr="00F2726E" w:rsidRDefault="00840457" w:rsidP="00840457">
            <w:pPr>
              <w:jc w:val="center"/>
              <w:rPr>
                <w:rFonts w:ascii="Times New Roman" w:hAnsi="Times New Roman" w:cs="Times New Roman"/>
                <w:sz w:val="20"/>
                <w:szCs w:val="20"/>
                <w:lang w:val="lv-LV"/>
              </w:rPr>
            </w:pPr>
          </w:p>
        </w:tc>
      </w:tr>
      <w:tr w:rsidR="00840457" w:rsidRPr="00F2726E" w14:paraId="40E23B55" w14:textId="77777777" w:rsidTr="009A6C02">
        <w:trPr>
          <w:trHeight w:val="270"/>
        </w:trPr>
        <w:tc>
          <w:tcPr>
            <w:tcW w:w="631" w:type="dxa"/>
            <w:tcBorders>
              <w:top w:val="nil"/>
              <w:left w:val="nil"/>
              <w:bottom w:val="nil"/>
              <w:right w:val="nil"/>
            </w:tcBorders>
            <w:shd w:val="clear" w:color="auto" w:fill="auto"/>
            <w:noWrap/>
            <w:vAlign w:val="center"/>
            <w:hideMark/>
          </w:tcPr>
          <w:p w14:paraId="55F4EA1C" w14:textId="77777777" w:rsidR="00840457" w:rsidRPr="00F2726E" w:rsidRDefault="00840457" w:rsidP="00840457">
            <w:pPr>
              <w:rPr>
                <w:rFonts w:ascii="Times New Roman" w:hAnsi="Times New Roman" w:cs="Times New Roman"/>
                <w:sz w:val="20"/>
                <w:szCs w:val="20"/>
                <w:lang w:val="lv-LV"/>
              </w:rPr>
            </w:pPr>
          </w:p>
        </w:tc>
        <w:tc>
          <w:tcPr>
            <w:tcW w:w="4237" w:type="dxa"/>
            <w:gridSpan w:val="2"/>
            <w:tcBorders>
              <w:top w:val="nil"/>
              <w:left w:val="nil"/>
              <w:bottom w:val="nil"/>
              <w:right w:val="nil"/>
            </w:tcBorders>
            <w:shd w:val="clear" w:color="auto" w:fill="auto"/>
            <w:noWrap/>
            <w:vAlign w:val="center"/>
            <w:hideMark/>
          </w:tcPr>
          <w:p w14:paraId="2FC6241E" w14:textId="77777777" w:rsidR="00840457" w:rsidRPr="00F2726E" w:rsidRDefault="00840457" w:rsidP="00840457">
            <w:pPr>
              <w:rPr>
                <w:rFonts w:ascii="Times New Roman" w:hAnsi="Times New Roman" w:cs="Times New Roman"/>
                <w:sz w:val="20"/>
                <w:szCs w:val="20"/>
                <w:lang w:val="lv-LV"/>
              </w:rPr>
            </w:pPr>
            <w:r w:rsidRPr="00F2726E">
              <w:rPr>
                <w:rFonts w:ascii="Times New Roman" w:hAnsi="Times New Roman" w:cs="Times New Roman"/>
                <w:sz w:val="20"/>
                <w:szCs w:val="20"/>
                <w:lang w:val="lv-LV"/>
              </w:rPr>
              <w:t xml:space="preserve">Galvenais būvuzņēmējs:___________________ </w:t>
            </w:r>
          </w:p>
        </w:tc>
        <w:tc>
          <w:tcPr>
            <w:tcW w:w="1036" w:type="dxa"/>
            <w:tcBorders>
              <w:top w:val="nil"/>
              <w:left w:val="nil"/>
              <w:bottom w:val="nil"/>
              <w:right w:val="nil"/>
            </w:tcBorders>
            <w:shd w:val="clear" w:color="auto" w:fill="auto"/>
            <w:noWrap/>
            <w:vAlign w:val="center"/>
            <w:hideMark/>
          </w:tcPr>
          <w:p w14:paraId="5F64549C" w14:textId="77777777" w:rsidR="00840457" w:rsidRPr="00F2726E" w:rsidRDefault="00840457" w:rsidP="00840457">
            <w:pPr>
              <w:jc w:val="right"/>
              <w:rPr>
                <w:rFonts w:ascii="Times New Roman" w:hAnsi="Times New Roman" w:cs="Times New Roman"/>
                <w:b/>
                <w:bCs/>
                <w:sz w:val="18"/>
                <w:szCs w:val="18"/>
                <w:lang w:val="lv-LV"/>
              </w:rPr>
            </w:pPr>
            <w:r w:rsidRPr="00F2726E">
              <w:rPr>
                <w:rFonts w:ascii="Times New Roman" w:hAnsi="Times New Roman" w:cs="Times New Roman"/>
                <w:b/>
                <w:bCs/>
                <w:sz w:val="18"/>
                <w:szCs w:val="18"/>
                <w:lang w:val="lv-LV"/>
              </w:rPr>
              <w:t>Pasūtītājs:</w:t>
            </w:r>
          </w:p>
        </w:tc>
        <w:tc>
          <w:tcPr>
            <w:tcW w:w="5936" w:type="dxa"/>
            <w:gridSpan w:val="5"/>
            <w:tcBorders>
              <w:top w:val="nil"/>
              <w:left w:val="nil"/>
              <w:bottom w:val="nil"/>
              <w:right w:val="nil"/>
            </w:tcBorders>
            <w:shd w:val="clear" w:color="auto" w:fill="auto"/>
            <w:noWrap/>
            <w:vAlign w:val="center"/>
            <w:hideMark/>
          </w:tcPr>
          <w:p w14:paraId="270EC9FA" w14:textId="77777777" w:rsidR="00840457" w:rsidRPr="00F2726E" w:rsidRDefault="00840457" w:rsidP="00840457">
            <w:pPr>
              <w:rPr>
                <w:rFonts w:ascii="Times New Roman" w:hAnsi="Times New Roman" w:cs="Times New Roman"/>
                <w:sz w:val="20"/>
                <w:szCs w:val="20"/>
                <w:lang w:val="lv-LV"/>
              </w:rPr>
            </w:pPr>
            <w:r w:rsidRPr="00F2726E">
              <w:rPr>
                <w:rFonts w:ascii="Times New Roman" w:hAnsi="Times New Roman" w:cs="Times New Roman"/>
                <w:sz w:val="20"/>
                <w:szCs w:val="20"/>
                <w:lang w:val="lv-LV"/>
              </w:rPr>
              <w:t xml:space="preserve">_________________ </w:t>
            </w:r>
          </w:p>
        </w:tc>
        <w:tc>
          <w:tcPr>
            <w:tcW w:w="1227" w:type="dxa"/>
            <w:tcBorders>
              <w:top w:val="nil"/>
              <w:left w:val="nil"/>
              <w:bottom w:val="nil"/>
              <w:right w:val="nil"/>
            </w:tcBorders>
            <w:shd w:val="clear" w:color="auto" w:fill="auto"/>
            <w:noWrap/>
            <w:vAlign w:val="center"/>
            <w:hideMark/>
          </w:tcPr>
          <w:p w14:paraId="7D674579" w14:textId="77777777" w:rsidR="00840457" w:rsidRPr="00F2726E" w:rsidRDefault="00840457" w:rsidP="00840457">
            <w:pPr>
              <w:jc w:val="right"/>
              <w:rPr>
                <w:rFonts w:ascii="Times New Roman" w:hAnsi="Times New Roman" w:cs="Times New Roman"/>
                <w:b/>
                <w:bCs/>
                <w:sz w:val="18"/>
                <w:szCs w:val="18"/>
                <w:lang w:val="lv-LV"/>
              </w:rPr>
            </w:pPr>
            <w:r w:rsidRPr="00F2726E">
              <w:rPr>
                <w:rFonts w:ascii="Times New Roman" w:hAnsi="Times New Roman" w:cs="Times New Roman"/>
                <w:b/>
                <w:bCs/>
                <w:sz w:val="18"/>
                <w:szCs w:val="18"/>
                <w:lang w:val="lv-LV"/>
              </w:rPr>
              <w:t>Būvuzraugs:</w:t>
            </w:r>
          </w:p>
        </w:tc>
        <w:tc>
          <w:tcPr>
            <w:tcW w:w="1916" w:type="dxa"/>
            <w:gridSpan w:val="2"/>
            <w:tcBorders>
              <w:top w:val="nil"/>
              <w:left w:val="nil"/>
              <w:bottom w:val="nil"/>
              <w:right w:val="nil"/>
            </w:tcBorders>
            <w:shd w:val="clear" w:color="auto" w:fill="auto"/>
            <w:noWrap/>
            <w:vAlign w:val="center"/>
            <w:hideMark/>
          </w:tcPr>
          <w:p w14:paraId="7DE121FF" w14:textId="77777777" w:rsidR="00840457" w:rsidRPr="00F2726E" w:rsidRDefault="00840457" w:rsidP="00840457">
            <w:pPr>
              <w:rPr>
                <w:rFonts w:ascii="Times New Roman" w:hAnsi="Times New Roman" w:cs="Times New Roman"/>
                <w:sz w:val="20"/>
                <w:szCs w:val="20"/>
                <w:lang w:val="lv-LV"/>
              </w:rPr>
            </w:pPr>
            <w:r w:rsidRPr="00F2726E">
              <w:rPr>
                <w:rFonts w:ascii="Times New Roman" w:hAnsi="Times New Roman" w:cs="Times New Roman"/>
                <w:sz w:val="20"/>
                <w:szCs w:val="20"/>
                <w:lang w:val="lv-LV"/>
              </w:rPr>
              <w:t xml:space="preserve">_________________ </w:t>
            </w:r>
          </w:p>
        </w:tc>
      </w:tr>
      <w:tr w:rsidR="00840457" w:rsidRPr="00F2726E" w14:paraId="37E0D88B" w14:textId="77777777" w:rsidTr="009A6C02">
        <w:trPr>
          <w:trHeight w:val="255"/>
        </w:trPr>
        <w:tc>
          <w:tcPr>
            <w:tcW w:w="631" w:type="dxa"/>
            <w:tcBorders>
              <w:top w:val="nil"/>
              <w:left w:val="nil"/>
              <w:bottom w:val="nil"/>
              <w:right w:val="nil"/>
            </w:tcBorders>
            <w:shd w:val="clear" w:color="auto" w:fill="auto"/>
            <w:noWrap/>
            <w:vAlign w:val="center"/>
            <w:hideMark/>
          </w:tcPr>
          <w:p w14:paraId="420B03EB" w14:textId="77777777" w:rsidR="00840457" w:rsidRPr="00F2726E" w:rsidRDefault="00840457" w:rsidP="00840457">
            <w:pPr>
              <w:rPr>
                <w:rFonts w:ascii="Times New Roman" w:hAnsi="Times New Roman" w:cs="Times New Roman"/>
                <w:sz w:val="20"/>
                <w:szCs w:val="20"/>
                <w:lang w:val="lv-LV"/>
              </w:rPr>
            </w:pPr>
          </w:p>
        </w:tc>
        <w:tc>
          <w:tcPr>
            <w:tcW w:w="4237" w:type="dxa"/>
            <w:gridSpan w:val="2"/>
            <w:tcBorders>
              <w:top w:val="nil"/>
              <w:left w:val="nil"/>
              <w:bottom w:val="nil"/>
              <w:right w:val="nil"/>
            </w:tcBorders>
            <w:shd w:val="clear" w:color="auto" w:fill="auto"/>
            <w:noWrap/>
            <w:vAlign w:val="center"/>
            <w:hideMark/>
          </w:tcPr>
          <w:p w14:paraId="3BA2389F" w14:textId="77777777" w:rsidR="00840457" w:rsidRPr="00F2726E" w:rsidRDefault="00840457" w:rsidP="00840457">
            <w:pPr>
              <w:rPr>
                <w:rFonts w:ascii="Times New Roman" w:hAnsi="Times New Roman" w:cs="Times New Roman"/>
                <w:sz w:val="20"/>
                <w:szCs w:val="20"/>
                <w:lang w:val="lv-LV"/>
              </w:rPr>
            </w:pPr>
            <w:r w:rsidRPr="00F2726E">
              <w:rPr>
                <w:rFonts w:ascii="Times New Roman" w:hAnsi="Times New Roman" w:cs="Times New Roman"/>
                <w:sz w:val="20"/>
                <w:szCs w:val="20"/>
                <w:lang w:val="lv-LV"/>
              </w:rPr>
              <w:t>SIA "_____________"</w:t>
            </w:r>
          </w:p>
          <w:p w14:paraId="5962F4F7" w14:textId="77777777" w:rsidR="00840457" w:rsidRPr="00F2726E" w:rsidRDefault="00840457" w:rsidP="00840457">
            <w:pPr>
              <w:rPr>
                <w:rFonts w:ascii="Times New Roman" w:hAnsi="Times New Roman" w:cs="Times New Roman"/>
                <w:sz w:val="20"/>
                <w:szCs w:val="20"/>
                <w:lang w:val="lv-LV"/>
              </w:rPr>
            </w:pPr>
            <w:r w:rsidRPr="00F2726E">
              <w:rPr>
                <w:rFonts w:ascii="Times New Roman" w:hAnsi="Times New Roman" w:cs="Times New Roman"/>
                <w:sz w:val="20"/>
                <w:szCs w:val="20"/>
                <w:lang w:val="lv-LV"/>
              </w:rPr>
              <w:t>Atbildīgais būvdarbu vadītājs:_________________</w:t>
            </w:r>
          </w:p>
        </w:tc>
        <w:tc>
          <w:tcPr>
            <w:tcW w:w="1036" w:type="dxa"/>
            <w:tcBorders>
              <w:top w:val="nil"/>
              <w:left w:val="nil"/>
              <w:bottom w:val="nil"/>
              <w:right w:val="nil"/>
            </w:tcBorders>
            <w:shd w:val="clear" w:color="auto" w:fill="auto"/>
            <w:noWrap/>
            <w:vAlign w:val="center"/>
            <w:hideMark/>
          </w:tcPr>
          <w:p w14:paraId="445C9354" w14:textId="77777777" w:rsidR="00840457" w:rsidRPr="00F2726E"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14:paraId="2E8CD110" w14:textId="77777777" w:rsidR="00840457" w:rsidRPr="00F2726E"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14:paraId="6B3D1A97" w14:textId="77777777" w:rsidR="00840457" w:rsidRPr="00F2726E"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14:paraId="22321382" w14:textId="77777777" w:rsidR="00840457" w:rsidRPr="00F2726E"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14:paraId="7623376B" w14:textId="77777777" w:rsidR="00840457" w:rsidRPr="00F2726E"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14:paraId="4011F1DE" w14:textId="77777777" w:rsidR="00840457" w:rsidRPr="00F2726E"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14:paraId="0B789E01" w14:textId="77777777" w:rsidR="00840457" w:rsidRPr="00F2726E" w:rsidRDefault="00840457" w:rsidP="00840457">
            <w:pPr>
              <w:jc w:val="center"/>
              <w:rPr>
                <w:rFonts w:ascii="Times New Roman" w:hAnsi="Times New Roman" w:cs="Times New Roman"/>
                <w:sz w:val="20"/>
                <w:szCs w:val="20"/>
                <w:lang w:val="lv-LV"/>
              </w:rPr>
            </w:pPr>
          </w:p>
        </w:tc>
        <w:tc>
          <w:tcPr>
            <w:tcW w:w="899" w:type="dxa"/>
            <w:vAlign w:val="center"/>
            <w:hideMark/>
          </w:tcPr>
          <w:p w14:paraId="2D52435D" w14:textId="77777777" w:rsidR="00840457" w:rsidRPr="00F2726E" w:rsidRDefault="00840457" w:rsidP="00840457">
            <w:pPr>
              <w:rPr>
                <w:rFonts w:ascii="Times New Roman" w:hAnsi="Times New Roman" w:cs="Times New Roman"/>
                <w:sz w:val="20"/>
                <w:szCs w:val="20"/>
                <w:lang w:val="lv-LV"/>
              </w:rPr>
            </w:pPr>
          </w:p>
        </w:tc>
        <w:tc>
          <w:tcPr>
            <w:tcW w:w="1017" w:type="dxa"/>
            <w:vAlign w:val="center"/>
            <w:hideMark/>
          </w:tcPr>
          <w:p w14:paraId="47EF06B3" w14:textId="77777777" w:rsidR="00840457" w:rsidRPr="00F2726E" w:rsidRDefault="00840457" w:rsidP="00840457">
            <w:pPr>
              <w:rPr>
                <w:rFonts w:ascii="Times New Roman" w:hAnsi="Times New Roman" w:cs="Times New Roman"/>
                <w:sz w:val="20"/>
                <w:szCs w:val="20"/>
                <w:lang w:val="lv-LV"/>
              </w:rPr>
            </w:pPr>
          </w:p>
        </w:tc>
      </w:tr>
    </w:tbl>
    <w:p w14:paraId="47E02C54" w14:textId="77777777" w:rsidR="00385645" w:rsidRPr="00F2726E" w:rsidRDefault="00385645" w:rsidP="009A6C02">
      <w:pPr>
        <w:rPr>
          <w:rFonts w:ascii="Times New Roman" w:hAnsi="Times New Roman" w:cs="Times New Roman"/>
          <w:lang w:val="lv-LV"/>
        </w:rPr>
      </w:pPr>
    </w:p>
    <w:p w14:paraId="7E117891" w14:textId="77777777" w:rsidR="000F0CD9" w:rsidRPr="00F2726E" w:rsidRDefault="000F0CD9" w:rsidP="009A6C02">
      <w:pPr>
        <w:rPr>
          <w:rFonts w:ascii="Times New Roman" w:hAnsi="Times New Roman" w:cs="Times New Roman"/>
          <w:lang w:val="lv-LV"/>
        </w:rPr>
      </w:pPr>
    </w:p>
    <w:p w14:paraId="7F4B3BA6" w14:textId="77777777" w:rsidR="00790758" w:rsidRPr="00F2726E" w:rsidRDefault="00790758" w:rsidP="00790758">
      <w:pPr>
        <w:jc w:val="right"/>
        <w:rPr>
          <w:rFonts w:ascii="Times New Roman" w:hAnsi="Times New Roman" w:cs="Times New Roman"/>
          <w:sz w:val="20"/>
          <w:lang w:val="lv-LV"/>
        </w:rPr>
      </w:pPr>
      <w:r w:rsidRPr="00F2726E">
        <w:rPr>
          <w:rFonts w:ascii="Times New Roman" w:hAnsi="Times New Roman" w:cs="Times New Roman"/>
          <w:sz w:val="20"/>
          <w:lang w:val="lv-LV"/>
        </w:rPr>
        <w:lastRenderedPageBreak/>
        <w:t>21. pielikums</w:t>
      </w:r>
    </w:p>
    <w:p w14:paraId="043C3B94" w14:textId="77777777" w:rsidR="00790758" w:rsidRPr="00F2726E" w:rsidRDefault="00790758" w:rsidP="00790758">
      <w:pPr>
        <w:jc w:val="right"/>
        <w:rPr>
          <w:rFonts w:ascii="Times New Roman" w:hAnsi="Times New Roman" w:cs="Times New Roman"/>
          <w:sz w:val="20"/>
          <w:lang w:val="lv-LV"/>
        </w:rPr>
      </w:pPr>
      <w:r w:rsidRPr="00F2726E">
        <w:rPr>
          <w:rFonts w:ascii="Times New Roman" w:hAnsi="Times New Roman" w:cs="Times New Roman"/>
          <w:sz w:val="20"/>
          <w:lang w:val="lv-LV"/>
        </w:rPr>
        <w:t>nolikumam</w:t>
      </w:r>
    </w:p>
    <w:p w14:paraId="15C66260" w14:textId="77777777" w:rsidR="00790758" w:rsidRPr="00F2726E" w:rsidRDefault="00790758" w:rsidP="00790758">
      <w:pPr>
        <w:spacing w:after="120"/>
        <w:ind w:left="1620" w:hanging="900"/>
        <w:jc w:val="right"/>
        <w:rPr>
          <w:rFonts w:ascii="Times New Roman" w:eastAsia="Calibri" w:hAnsi="Times New Roman" w:cs="Times New Roman"/>
          <w:b/>
          <w:sz w:val="24"/>
          <w:szCs w:val="24"/>
          <w:lang w:eastAsia="lv-LV"/>
        </w:rPr>
      </w:pPr>
    </w:p>
    <w:p w14:paraId="76B8CCE5" w14:textId="77777777" w:rsidR="00790758" w:rsidRPr="00F2726E" w:rsidRDefault="00790758" w:rsidP="00790758">
      <w:pPr>
        <w:autoSpaceDE w:val="0"/>
        <w:autoSpaceDN w:val="0"/>
        <w:adjustRightInd w:val="0"/>
        <w:jc w:val="center"/>
        <w:rPr>
          <w:rFonts w:ascii="Times New Roman" w:hAnsi="Times New Roman" w:cs="Times New Roman"/>
          <w:b/>
          <w:sz w:val="24"/>
          <w:szCs w:val="24"/>
        </w:rPr>
      </w:pPr>
      <w:r w:rsidRPr="00F2726E">
        <w:rPr>
          <w:rFonts w:ascii="Times New Roman" w:hAnsi="Times New Roman" w:cs="Times New Roman"/>
          <w:b/>
          <w:sz w:val="24"/>
          <w:szCs w:val="24"/>
        </w:rPr>
        <w:t>OBJEKTA APSEKOŠANAS LAPA</w:t>
      </w:r>
    </w:p>
    <w:p w14:paraId="2A996D18" w14:textId="77777777" w:rsidR="00790758" w:rsidRPr="00F2726E" w:rsidRDefault="00790758" w:rsidP="00790758">
      <w:pPr>
        <w:autoSpaceDE w:val="0"/>
        <w:autoSpaceDN w:val="0"/>
        <w:adjustRightInd w:val="0"/>
        <w:rPr>
          <w:rFonts w:ascii="Arial" w:hAnsi="Arial" w:cs="Arial"/>
          <w:sz w:val="23"/>
          <w:szCs w:val="23"/>
        </w:rPr>
      </w:pPr>
    </w:p>
    <w:p w14:paraId="5AFB0DF4" w14:textId="77777777" w:rsidR="00790758" w:rsidRPr="00F2726E" w:rsidRDefault="00790758" w:rsidP="00790758">
      <w:pPr>
        <w:autoSpaceDE w:val="0"/>
        <w:autoSpaceDN w:val="0"/>
        <w:adjustRightInd w:val="0"/>
        <w:jc w:val="center"/>
        <w:rPr>
          <w:rFonts w:ascii="Times New Roman" w:eastAsia="Calibri" w:hAnsi="Times New Roman" w:cs="Times New Roman"/>
          <w:sz w:val="24"/>
          <w:szCs w:val="24"/>
          <w:lang w:eastAsia="lv-LV"/>
        </w:rPr>
      </w:pPr>
      <w:r w:rsidRPr="00F2726E">
        <w:rPr>
          <w:rFonts w:ascii="Times New Roman" w:hAnsi="Times New Roman" w:cs="Times New Roman"/>
          <w:sz w:val="24"/>
          <w:szCs w:val="24"/>
        </w:rPr>
        <w:t xml:space="preserve">Par daudzdzīvokļu dzīvojamās mājas </w:t>
      </w:r>
      <w:r w:rsidRPr="00F2726E">
        <w:rPr>
          <w:rFonts w:ascii="Times New Roman" w:eastAsia="Calibri" w:hAnsi="Times New Roman" w:cs="Times New Roman"/>
          <w:sz w:val="24"/>
          <w:szCs w:val="24"/>
          <w:lang w:eastAsia="lv-LV"/>
        </w:rPr>
        <w:t>_____</w:t>
      </w:r>
      <w:r w:rsidRPr="00F2726E">
        <w:rPr>
          <w:rFonts w:ascii="Times New Roman" w:eastAsia="Calibri" w:hAnsi="Times New Roman" w:cs="Times New Roman"/>
          <w:i/>
          <w:sz w:val="24"/>
          <w:szCs w:val="24"/>
          <w:u w:val="single"/>
          <w:lang w:eastAsia="lv-LV"/>
        </w:rPr>
        <w:t>adrese</w:t>
      </w:r>
      <w:r w:rsidRPr="00F2726E">
        <w:rPr>
          <w:rFonts w:ascii="Times New Roman" w:eastAsia="Calibri" w:hAnsi="Times New Roman" w:cs="Times New Roman"/>
          <w:i/>
          <w:sz w:val="24"/>
          <w:szCs w:val="24"/>
          <w:lang w:eastAsia="lv-LV"/>
        </w:rPr>
        <w:t>______</w:t>
      </w:r>
      <w:r w:rsidRPr="00F2726E">
        <w:rPr>
          <w:rFonts w:ascii="Times New Roman" w:hAnsi="Times New Roman" w:cs="Times New Roman"/>
          <w:sz w:val="24"/>
          <w:szCs w:val="24"/>
        </w:rPr>
        <w:t xml:space="preserve"> apsekošanu dabā</w:t>
      </w:r>
    </w:p>
    <w:p w14:paraId="6C533A7B" w14:textId="77777777" w:rsidR="00790758" w:rsidRPr="00F2726E"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1704"/>
        <w:gridCol w:w="1704"/>
        <w:gridCol w:w="1704"/>
        <w:gridCol w:w="1705"/>
        <w:gridCol w:w="1705"/>
      </w:tblGrid>
      <w:tr w:rsidR="00790758" w:rsidRPr="00F2726E" w14:paraId="602FB60B" w14:textId="77777777" w:rsidTr="00FC458F">
        <w:tc>
          <w:tcPr>
            <w:tcW w:w="1704" w:type="dxa"/>
          </w:tcPr>
          <w:p w14:paraId="4FF76FA7" w14:textId="77777777" w:rsidR="00790758" w:rsidRPr="00F2726E" w:rsidRDefault="00790758" w:rsidP="00FC458F">
            <w:pPr>
              <w:rPr>
                <w:rFonts w:ascii="Times New Roman" w:eastAsia="Calibri" w:hAnsi="Times New Roman" w:cs="Times New Roman"/>
                <w:sz w:val="24"/>
                <w:szCs w:val="24"/>
                <w:lang w:eastAsia="lv-LV"/>
              </w:rPr>
            </w:pPr>
            <w:r w:rsidRPr="00F2726E">
              <w:rPr>
                <w:rFonts w:ascii="Times New Roman" w:eastAsia="Calibri" w:hAnsi="Times New Roman" w:cs="Times New Roman"/>
                <w:sz w:val="24"/>
                <w:szCs w:val="24"/>
                <w:lang w:eastAsia="lv-LV"/>
              </w:rPr>
              <w:t>Pretendenta nosaukums</w:t>
            </w:r>
          </w:p>
        </w:tc>
        <w:tc>
          <w:tcPr>
            <w:tcW w:w="1704" w:type="dxa"/>
          </w:tcPr>
          <w:p w14:paraId="628333F4" w14:textId="77777777" w:rsidR="00790758" w:rsidRPr="00F2726E" w:rsidRDefault="00790758" w:rsidP="00FC458F">
            <w:pPr>
              <w:rPr>
                <w:rFonts w:ascii="Times New Roman" w:eastAsia="Calibri" w:hAnsi="Times New Roman" w:cs="Times New Roman"/>
                <w:sz w:val="24"/>
                <w:szCs w:val="24"/>
                <w:lang w:eastAsia="lv-LV"/>
              </w:rPr>
            </w:pPr>
            <w:r w:rsidRPr="00F2726E">
              <w:rPr>
                <w:rFonts w:ascii="Times New Roman" w:eastAsia="Calibri" w:hAnsi="Times New Roman" w:cs="Times New Roman"/>
                <w:sz w:val="24"/>
                <w:szCs w:val="24"/>
                <w:lang w:eastAsia="lv-LV"/>
              </w:rPr>
              <w:t>Pretendenta reģistrācijas numurs</w:t>
            </w:r>
          </w:p>
        </w:tc>
        <w:tc>
          <w:tcPr>
            <w:tcW w:w="1704" w:type="dxa"/>
          </w:tcPr>
          <w:p w14:paraId="5E6D131F" w14:textId="77777777" w:rsidR="00790758" w:rsidRPr="00F2726E" w:rsidRDefault="00790758" w:rsidP="00FC458F">
            <w:pPr>
              <w:rPr>
                <w:rFonts w:ascii="Times New Roman" w:eastAsia="Calibri" w:hAnsi="Times New Roman" w:cs="Times New Roman"/>
                <w:sz w:val="24"/>
                <w:szCs w:val="24"/>
                <w:lang w:eastAsia="lv-LV"/>
              </w:rPr>
            </w:pPr>
            <w:r w:rsidRPr="00F2726E">
              <w:rPr>
                <w:rFonts w:ascii="Times New Roman" w:eastAsia="Calibri" w:hAnsi="Times New Roman" w:cs="Times New Roman"/>
                <w:sz w:val="24"/>
                <w:szCs w:val="24"/>
                <w:lang w:eastAsia="lv-LV"/>
              </w:rPr>
              <w:t>Objekta apsekošanas datums</w:t>
            </w:r>
          </w:p>
        </w:tc>
        <w:tc>
          <w:tcPr>
            <w:tcW w:w="1705" w:type="dxa"/>
          </w:tcPr>
          <w:p w14:paraId="1983734A" w14:textId="77777777" w:rsidR="00790758" w:rsidRPr="00F2726E" w:rsidRDefault="00790758" w:rsidP="00FC458F">
            <w:pPr>
              <w:rPr>
                <w:rFonts w:ascii="Times New Roman" w:eastAsia="Calibri" w:hAnsi="Times New Roman" w:cs="Times New Roman"/>
                <w:sz w:val="24"/>
                <w:szCs w:val="24"/>
                <w:lang w:eastAsia="lv-LV"/>
              </w:rPr>
            </w:pPr>
            <w:r w:rsidRPr="00F2726E">
              <w:rPr>
                <w:rFonts w:ascii="Times New Roman" w:eastAsia="Calibri" w:hAnsi="Times New Roman" w:cs="Times New Roman"/>
                <w:sz w:val="24"/>
                <w:szCs w:val="24"/>
                <w:lang w:eastAsia="lv-LV"/>
              </w:rPr>
              <w:t>Pretendenta pārstāvja vārds, uzvārds</w:t>
            </w:r>
          </w:p>
        </w:tc>
        <w:tc>
          <w:tcPr>
            <w:tcW w:w="1705" w:type="dxa"/>
          </w:tcPr>
          <w:p w14:paraId="62EAAE5B" w14:textId="77777777" w:rsidR="00790758" w:rsidRPr="00F2726E" w:rsidRDefault="00790758" w:rsidP="00FC458F">
            <w:pPr>
              <w:rPr>
                <w:rFonts w:ascii="Times New Roman" w:eastAsia="Calibri" w:hAnsi="Times New Roman" w:cs="Times New Roman"/>
                <w:sz w:val="24"/>
                <w:szCs w:val="24"/>
                <w:lang w:eastAsia="lv-LV"/>
              </w:rPr>
            </w:pPr>
            <w:r w:rsidRPr="00F2726E">
              <w:rPr>
                <w:rFonts w:ascii="Times New Roman" w:eastAsia="Calibri" w:hAnsi="Times New Roman" w:cs="Times New Roman"/>
                <w:sz w:val="24"/>
                <w:szCs w:val="24"/>
                <w:lang w:eastAsia="lv-LV"/>
              </w:rPr>
              <w:t>Pretendenta pārstāvja paraksts</w:t>
            </w:r>
          </w:p>
        </w:tc>
      </w:tr>
      <w:tr w:rsidR="00790758" w:rsidRPr="00F2726E" w14:paraId="3CBBE732" w14:textId="77777777" w:rsidTr="00FC458F">
        <w:tc>
          <w:tcPr>
            <w:tcW w:w="1704" w:type="dxa"/>
          </w:tcPr>
          <w:p w14:paraId="2167ADCC" w14:textId="77777777" w:rsidR="00790758" w:rsidRPr="00F2726E" w:rsidRDefault="00790758" w:rsidP="00FC458F">
            <w:pPr>
              <w:rPr>
                <w:rFonts w:ascii="Times New Roman" w:eastAsia="Calibri" w:hAnsi="Times New Roman" w:cs="Times New Roman"/>
                <w:sz w:val="24"/>
                <w:szCs w:val="24"/>
                <w:lang w:eastAsia="lv-LV"/>
              </w:rPr>
            </w:pPr>
          </w:p>
        </w:tc>
        <w:tc>
          <w:tcPr>
            <w:tcW w:w="1704" w:type="dxa"/>
          </w:tcPr>
          <w:p w14:paraId="218330DF" w14:textId="77777777" w:rsidR="00790758" w:rsidRPr="00F2726E" w:rsidRDefault="00790758" w:rsidP="00FC458F">
            <w:pPr>
              <w:rPr>
                <w:rFonts w:ascii="Times New Roman" w:eastAsia="Calibri" w:hAnsi="Times New Roman" w:cs="Times New Roman"/>
                <w:sz w:val="24"/>
                <w:szCs w:val="24"/>
                <w:lang w:eastAsia="lv-LV"/>
              </w:rPr>
            </w:pPr>
          </w:p>
        </w:tc>
        <w:tc>
          <w:tcPr>
            <w:tcW w:w="1704" w:type="dxa"/>
          </w:tcPr>
          <w:p w14:paraId="40F6929C" w14:textId="77777777" w:rsidR="00790758" w:rsidRPr="00F2726E" w:rsidRDefault="00790758" w:rsidP="00FC458F">
            <w:pPr>
              <w:rPr>
                <w:rFonts w:ascii="Times New Roman" w:eastAsia="Calibri" w:hAnsi="Times New Roman" w:cs="Times New Roman"/>
                <w:sz w:val="24"/>
                <w:szCs w:val="24"/>
                <w:lang w:eastAsia="lv-LV"/>
              </w:rPr>
            </w:pPr>
          </w:p>
        </w:tc>
        <w:tc>
          <w:tcPr>
            <w:tcW w:w="1705" w:type="dxa"/>
          </w:tcPr>
          <w:p w14:paraId="4E633BF8" w14:textId="77777777" w:rsidR="00790758" w:rsidRPr="00F2726E" w:rsidRDefault="00790758" w:rsidP="00FC458F">
            <w:pPr>
              <w:rPr>
                <w:rFonts w:ascii="Times New Roman" w:eastAsia="Calibri" w:hAnsi="Times New Roman" w:cs="Times New Roman"/>
                <w:sz w:val="24"/>
                <w:szCs w:val="24"/>
                <w:lang w:eastAsia="lv-LV"/>
              </w:rPr>
            </w:pPr>
          </w:p>
        </w:tc>
        <w:tc>
          <w:tcPr>
            <w:tcW w:w="1705" w:type="dxa"/>
          </w:tcPr>
          <w:p w14:paraId="50007601" w14:textId="77777777" w:rsidR="00790758" w:rsidRPr="00F2726E" w:rsidRDefault="00790758" w:rsidP="00FC458F">
            <w:pPr>
              <w:rPr>
                <w:rFonts w:ascii="Times New Roman" w:eastAsia="Calibri" w:hAnsi="Times New Roman" w:cs="Times New Roman"/>
                <w:sz w:val="24"/>
                <w:szCs w:val="24"/>
                <w:lang w:eastAsia="lv-LV"/>
              </w:rPr>
            </w:pPr>
          </w:p>
        </w:tc>
      </w:tr>
    </w:tbl>
    <w:p w14:paraId="0FA1330C" w14:textId="77777777" w:rsidR="00790758" w:rsidRPr="00F2726E" w:rsidRDefault="00790758" w:rsidP="00790758">
      <w:pPr>
        <w:rPr>
          <w:rFonts w:ascii="Times New Roman" w:eastAsia="Calibri" w:hAnsi="Times New Roman" w:cs="Times New Roman"/>
          <w:sz w:val="24"/>
          <w:szCs w:val="24"/>
          <w:lang w:eastAsia="lv-LV"/>
        </w:rPr>
      </w:pPr>
    </w:p>
    <w:p w14:paraId="36300A95" w14:textId="77777777" w:rsidR="000F0CD9" w:rsidRPr="00F2726E" w:rsidRDefault="000F0CD9" w:rsidP="00790758">
      <w:pPr>
        <w:rPr>
          <w:rFonts w:ascii="Times New Roman" w:eastAsia="Calibri" w:hAnsi="Times New Roman" w:cs="Times New Roman"/>
          <w:sz w:val="24"/>
          <w:szCs w:val="24"/>
          <w:lang w:eastAsia="lv-LV"/>
        </w:rPr>
      </w:pPr>
    </w:p>
    <w:p w14:paraId="6C12CAF2" w14:textId="77777777" w:rsidR="00790758" w:rsidRPr="00F2726E" w:rsidRDefault="00790758" w:rsidP="00790758">
      <w:pPr>
        <w:rPr>
          <w:rFonts w:ascii="Times New Roman" w:eastAsia="Calibri" w:hAnsi="Times New Roman" w:cs="Times New Roman"/>
          <w:sz w:val="24"/>
          <w:szCs w:val="24"/>
          <w:lang w:eastAsia="lv-LV"/>
        </w:rPr>
      </w:pPr>
      <w:r w:rsidRPr="00F2726E">
        <w:rPr>
          <w:rFonts w:ascii="Times New Roman" w:eastAsia="Calibri" w:hAnsi="Times New Roman" w:cs="Times New Roman"/>
          <w:sz w:val="24"/>
          <w:szCs w:val="24"/>
          <w:lang w:eastAsia="lv-LV"/>
        </w:rPr>
        <w:t>Objekta apsekošanu dabā apliecinu:</w:t>
      </w:r>
    </w:p>
    <w:p w14:paraId="2800976F" w14:textId="77777777" w:rsidR="00790758" w:rsidRPr="00F2726E" w:rsidRDefault="00790758" w:rsidP="00790758">
      <w:pPr>
        <w:rPr>
          <w:rFonts w:ascii="Times New Roman" w:eastAsia="Calibri" w:hAnsi="Times New Roman" w:cs="Times New Roman"/>
          <w:sz w:val="24"/>
          <w:szCs w:val="24"/>
          <w:lang w:eastAsia="lv-LV"/>
        </w:rPr>
      </w:pPr>
      <w:r w:rsidRPr="00F2726E">
        <w:rPr>
          <w:rFonts w:ascii="Times New Roman" w:eastAsia="Calibri" w:hAnsi="Times New Roman" w:cs="Times New Roman"/>
          <w:sz w:val="24"/>
          <w:szCs w:val="24"/>
          <w:lang w:eastAsia="lv-LV"/>
        </w:rPr>
        <w:t>Pasūtītāja pārstāvis:</w:t>
      </w:r>
    </w:p>
    <w:p w14:paraId="39BE37FE" w14:textId="77777777" w:rsidR="00790758" w:rsidRPr="00F2726E" w:rsidRDefault="00790758" w:rsidP="00790758">
      <w:pPr>
        <w:rPr>
          <w:rFonts w:ascii="Times New Roman" w:eastAsia="Calibri" w:hAnsi="Times New Roman" w:cs="Times New Roman"/>
          <w:sz w:val="24"/>
          <w:szCs w:val="24"/>
          <w:lang w:eastAsia="lv-LV"/>
        </w:rPr>
      </w:pPr>
      <w:r w:rsidRPr="00F2726E">
        <w:rPr>
          <w:rFonts w:ascii="Times New Roman" w:eastAsia="Calibri" w:hAnsi="Times New Roman" w:cs="Times New Roman"/>
          <w:sz w:val="24"/>
          <w:szCs w:val="24"/>
          <w:lang w:eastAsia="lv-LV"/>
        </w:rPr>
        <w:t>Vārds, uzvārds ____________________________</w:t>
      </w:r>
    </w:p>
    <w:p w14:paraId="5176EDBA" w14:textId="77777777" w:rsidR="00790758" w:rsidRPr="00F2726E" w:rsidRDefault="00790758" w:rsidP="00790758">
      <w:pPr>
        <w:rPr>
          <w:rFonts w:ascii="Times New Roman" w:eastAsia="Calibri" w:hAnsi="Times New Roman" w:cs="Times New Roman"/>
          <w:sz w:val="24"/>
          <w:szCs w:val="24"/>
          <w:lang w:eastAsia="lv-LV"/>
        </w:rPr>
      </w:pPr>
      <w:r w:rsidRPr="00F2726E">
        <w:rPr>
          <w:rFonts w:ascii="Times New Roman" w:eastAsia="Calibri" w:hAnsi="Times New Roman" w:cs="Times New Roman"/>
          <w:sz w:val="24"/>
          <w:szCs w:val="24"/>
          <w:lang w:eastAsia="lv-LV"/>
        </w:rPr>
        <w:t>Datums __________________</w:t>
      </w:r>
    </w:p>
    <w:p w14:paraId="5A8AEC55" w14:textId="77777777" w:rsidR="00790758" w:rsidRPr="00717819" w:rsidRDefault="00790758" w:rsidP="00790758">
      <w:pPr>
        <w:rPr>
          <w:rFonts w:ascii="Times New Roman" w:eastAsia="Calibri" w:hAnsi="Times New Roman" w:cs="Times New Roman"/>
          <w:sz w:val="24"/>
          <w:szCs w:val="24"/>
          <w:lang w:eastAsia="lv-LV"/>
        </w:rPr>
      </w:pPr>
      <w:r w:rsidRPr="00F2726E">
        <w:rPr>
          <w:rFonts w:ascii="Times New Roman" w:eastAsia="Calibri" w:hAnsi="Times New Roman" w:cs="Times New Roman"/>
          <w:sz w:val="24"/>
          <w:szCs w:val="24"/>
          <w:lang w:eastAsia="lv-LV"/>
        </w:rPr>
        <w:t>Paraksts ________________________</w:t>
      </w:r>
    </w:p>
    <w:p w14:paraId="1E996B12" w14:textId="77777777" w:rsidR="00790758" w:rsidRPr="0031233D" w:rsidRDefault="00790758" w:rsidP="009A6C02">
      <w:pPr>
        <w:rPr>
          <w:rFonts w:ascii="Times New Roman" w:hAnsi="Times New Roman" w:cs="Times New Roman"/>
          <w:lang w:val="lv-LV"/>
        </w:rPr>
      </w:pPr>
    </w:p>
    <w:sectPr w:rsidR="00790758" w:rsidRPr="0031233D" w:rsidSect="009A6C02">
      <w:pgSz w:w="16838" w:h="11906" w:orient="landscape"/>
      <w:pgMar w:top="1077" w:right="1440" w:bottom="851"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B499B1" w15:done="0"/>
  <w15:commentEx w15:paraId="00790F85" w15:done="0"/>
  <w15:commentEx w15:paraId="3F550A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B499B1" w16cid:durableId="21333326"/>
  <w16cid:commentId w16cid:paraId="00790F85" w16cid:durableId="213332DD"/>
  <w16cid:commentId w16cid:paraId="3F550A3A" w16cid:durableId="21333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CF6F1" w14:textId="77777777" w:rsidR="00CC0E41" w:rsidRDefault="00CC0E41">
      <w:r>
        <w:separator/>
      </w:r>
    </w:p>
  </w:endnote>
  <w:endnote w:type="continuationSeparator" w:id="0">
    <w:p w14:paraId="53EF9D3E" w14:textId="77777777" w:rsidR="00CC0E41" w:rsidRDefault="00CC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D474" w14:textId="77777777" w:rsidR="00816710" w:rsidRPr="00CA0A08" w:rsidRDefault="00816710">
    <w:pPr>
      <w:pStyle w:val="Footer"/>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E30F3F">
      <w:rPr>
        <w:noProof/>
        <w:sz w:val="18"/>
      </w:rPr>
      <w:t>44</w:t>
    </w:r>
    <w:r w:rsidRPr="00CA0A08">
      <w:rPr>
        <w:noProof/>
        <w:sz w:val="18"/>
      </w:rPr>
      <w:fldChar w:fldCharType="end"/>
    </w:r>
  </w:p>
  <w:p w14:paraId="45852082" w14:textId="77777777" w:rsidR="00816710" w:rsidRDefault="00816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F2854" w14:textId="77777777" w:rsidR="00CC0E41" w:rsidRDefault="00CC0E41">
      <w:r>
        <w:separator/>
      </w:r>
    </w:p>
  </w:footnote>
  <w:footnote w:type="continuationSeparator" w:id="0">
    <w:p w14:paraId="3A8D2433" w14:textId="77777777" w:rsidR="00CC0E41" w:rsidRDefault="00CC0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5326BDD"/>
    <w:multiLevelType w:val="multilevel"/>
    <w:tmpl w:val="43B60162"/>
    <w:lvl w:ilvl="0">
      <w:start w:val="3"/>
      <w:numFmt w:val="decimal"/>
      <w:lvlText w:val="%1"/>
      <w:lvlJc w:val="left"/>
      <w:pPr>
        <w:ind w:left="102" w:hanging="619"/>
      </w:pPr>
      <w:rPr>
        <w:rFonts w:hint="default"/>
      </w:rPr>
    </w:lvl>
    <w:lvl w:ilvl="1">
      <w:start w:val="1"/>
      <w:numFmt w:val="decimal"/>
      <w:lvlText w:val="%1.%2"/>
      <w:lvlJc w:val="left"/>
      <w:pPr>
        <w:ind w:left="102" w:hanging="619"/>
      </w:pPr>
      <w:rPr>
        <w:rFonts w:hint="default"/>
      </w:rPr>
    </w:lvl>
    <w:lvl w:ilvl="2">
      <w:start w:val="5"/>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154" w:hanging="619"/>
      </w:pPr>
      <w:rPr>
        <w:rFonts w:hint="default"/>
      </w:rPr>
    </w:lvl>
    <w:lvl w:ilvl="4">
      <w:start w:val="1"/>
      <w:numFmt w:val="bullet"/>
      <w:lvlText w:val="•"/>
      <w:lvlJc w:val="left"/>
      <w:pPr>
        <w:ind w:left="2838" w:hanging="619"/>
      </w:pPr>
      <w:rPr>
        <w:rFonts w:hint="default"/>
      </w:rPr>
    </w:lvl>
    <w:lvl w:ilvl="5">
      <w:start w:val="1"/>
      <w:numFmt w:val="bullet"/>
      <w:lvlText w:val="•"/>
      <w:lvlJc w:val="left"/>
      <w:pPr>
        <w:ind w:left="3522" w:hanging="619"/>
      </w:pPr>
      <w:rPr>
        <w:rFonts w:hint="default"/>
      </w:rPr>
    </w:lvl>
    <w:lvl w:ilvl="6">
      <w:start w:val="1"/>
      <w:numFmt w:val="bullet"/>
      <w:lvlText w:val="•"/>
      <w:lvlJc w:val="left"/>
      <w:pPr>
        <w:ind w:left="4206" w:hanging="619"/>
      </w:pPr>
      <w:rPr>
        <w:rFonts w:hint="default"/>
      </w:rPr>
    </w:lvl>
    <w:lvl w:ilvl="7">
      <w:start w:val="1"/>
      <w:numFmt w:val="bullet"/>
      <w:lvlText w:val="•"/>
      <w:lvlJc w:val="left"/>
      <w:pPr>
        <w:ind w:left="4890" w:hanging="619"/>
      </w:pPr>
      <w:rPr>
        <w:rFonts w:hint="default"/>
      </w:rPr>
    </w:lvl>
    <w:lvl w:ilvl="8">
      <w:start w:val="1"/>
      <w:numFmt w:val="bullet"/>
      <w:lvlText w:val="•"/>
      <w:lvlJc w:val="left"/>
      <w:pPr>
        <w:ind w:left="5574" w:hanging="619"/>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9B326C"/>
    <w:multiLevelType w:val="multilevel"/>
    <w:tmpl w:val="329AAAA0"/>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9">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2">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3">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737"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4">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5">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1991572"/>
    <w:multiLevelType w:val="multilevel"/>
    <w:tmpl w:val="FAA05D3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3"/>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8">
    <w:nsid w:val="2446464C"/>
    <w:multiLevelType w:val="multilevel"/>
    <w:tmpl w:val="4B207F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2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21">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22">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79A3F54"/>
    <w:multiLevelType w:val="multilevel"/>
    <w:tmpl w:val="38DE0A6A"/>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5">
    <w:nsid w:val="3A4D5840"/>
    <w:multiLevelType w:val="multilevel"/>
    <w:tmpl w:val="BA3AC842"/>
    <w:lvl w:ilvl="0">
      <w:start w:val="2"/>
      <w:numFmt w:val="decimal"/>
      <w:lvlText w:val="%1"/>
      <w:lvlJc w:val="left"/>
      <w:pPr>
        <w:ind w:left="102" w:hanging="634"/>
      </w:pPr>
      <w:rPr>
        <w:rFonts w:hint="default"/>
      </w:rPr>
    </w:lvl>
    <w:lvl w:ilvl="1">
      <w:start w:val="3"/>
      <w:numFmt w:val="decimal"/>
      <w:lvlText w:val="%1.%2"/>
      <w:lvlJc w:val="left"/>
      <w:pPr>
        <w:ind w:left="102" w:hanging="634"/>
      </w:pPr>
      <w:rPr>
        <w:rFonts w:hint="default"/>
      </w:rPr>
    </w:lvl>
    <w:lvl w:ilvl="2">
      <w:start w:val="1"/>
      <w:numFmt w:val="decimal"/>
      <w:lvlText w:val="%1.%2.%3."/>
      <w:lvlJc w:val="left"/>
      <w:pPr>
        <w:ind w:left="102" w:hanging="634"/>
      </w:pPr>
      <w:rPr>
        <w:rFonts w:ascii="Times New Roman" w:eastAsia="Times New Roman" w:hAnsi="Times New Roman" w:hint="default"/>
        <w:sz w:val="24"/>
        <w:szCs w:val="24"/>
      </w:rPr>
    </w:lvl>
    <w:lvl w:ilvl="3">
      <w:start w:val="1"/>
      <w:numFmt w:val="bullet"/>
      <w:lvlText w:val="•"/>
      <w:lvlJc w:val="left"/>
      <w:pPr>
        <w:ind w:left="2154" w:hanging="634"/>
      </w:pPr>
      <w:rPr>
        <w:rFonts w:hint="default"/>
      </w:rPr>
    </w:lvl>
    <w:lvl w:ilvl="4">
      <w:start w:val="1"/>
      <w:numFmt w:val="bullet"/>
      <w:lvlText w:val="•"/>
      <w:lvlJc w:val="left"/>
      <w:pPr>
        <w:ind w:left="2838" w:hanging="634"/>
      </w:pPr>
      <w:rPr>
        <w:rFonts w:hint="default"/>
      </w:rPr>
    </w:lvl>
    <w:lvl w:ilvl="5">
      <w:start w:val="1"/>
      <w:numFmt w:val="bullet"/>
      <w:lvlText w:val="•"/>
      <w:lvlJc w:val="left"/>
      <w:pPr>
        <w:ind w:left="3522" w:hanging="634"/>
      </w:pPr>
      <w:rPr>
        <w:rFonts w:hint="default"/>
      </w:rPr>
    </w:lvl>
    <w:lvl w:ilvl="6">
      <w:start w:val="1"/>
      <w:numFmt w:val="bullet"/>
      <w:lvlText w:val="•"/>
      <w:lvlJc w:val="left"/>
      <w:pPr>
        <w:ind w:left="4206" w:hanging="634"/>
      </w:pPr>
      <w:rPr>
        <w:rFonts w:hint="default"/>
      </w:rPr>
    </w:lvl>
    <w:lvl w:ilvl="7">
      <w:start w:val="1"/>
      <w:numFmt w:val="bullet"/>
      <w:lvlText w:val="•"/>
      <w:lvlJc w:val="left"/>
      <w:pPr>
        <w:ind w:left="4890" w:hanging="634"/>
      </w:pPr>
      <w:rPr>
        <w:rFonts w:hint="default"/>
      </w:rPr>
    </w:lvl>
    <w:lvl w:ilvl="8">
      <w:start w:val="1"/>
      <w:numFmt w:val="bullet"/>
      <w:lvlText w:val="•"/>
      <w:lvlJc w:val="left"/>
      <w:pPr>
        <w:ind w:left="5574" w:hanging="634"/>
      </w:pPr>
      <w:rPr>
        <w:rFonts w:hint="default"/>
      </w:rPr>
    </w:lvl>
  </w:abstractNum>
  <w:abstractNum w:abstractNumId="26">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7">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927" w:hanging="360"/>
      </w:pPr>
      <w:rPr>
        <w:b w:val="0"/>
        <w:color w:val="000000"/>
      </w:rPr>
    </w:lvl>
    <w:lvl w:ilvl="2">
      <w:start w:val="1"/>
      <w:numFmt w:val="decimal"/>
      <w:lvlText w:val="%1.%2.%3."/>
      <w:lvlJc w:val="left"/>
      <w:pPr>
        <w:ind w:left="2640"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8">
    <w:nsid w:val="4F15292E"/>
    <w:multiLevelType w:val="multilevel"/>
    <w:tmpl w:val="10446032"/>
    <w:lvl w:ilvl="0">
      <w:start w:val="1"/>
      <w:numFmt w:val="decimal"/>
      <w:pStyle w:val="ListBullet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9">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2">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3">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34">
    <w:nsid w:val="5F700749"/>
    <w:multiLevelType w:val="multilevel"/>
    <w:tmpl w:val="8626F024"/>
    <w:lvl w:ilvl="0">
      <w:start w:val="6"/>
      <w:numFmt w:val="decimal"/>
      <w:lvlText w:val="%1."/>
      <w:lvlJc w:val="left"/>
      <w:pPr>
        <w:ind w:left="720" w:hanging="720"/>
      </w:pPr>
      <w:rPr>
        <w:rFonts w:eastAsia="Times New Roman" w:hint="default"/>
        <w:color w:val="000000"/>
      </w:rPr>
    </w:lvl>
    <w:lvl w:ilvl="1">
      <w:start w:val="8"/>
      <w:numFmt w:val="decimal"/>
      <w:lvlText w:val="%1.%2."/>
      <w:lvlJc w:val="left"/>
      <w:pPr>
        <w:ind w:left="1240" w:hanging="720"/>
      </w:pPr>
      <w:rPr>
        <w:rFonts w:eastAsia="Times New Roman" w:hint="default"/>
        <w:color w:val="000000"/>
      </w:rPr>
    </w:lvl>
    <w:lvl w:ilvl="2">
      <w:start w:val="3"/>
      <w:numFmt w:val="decimal"/>
      <w:lvlText w:val="%1.%2.%3."/>
      <w:lvlJc w:val="left"/>
      <w:pPr>
        <w:ind w:left="1760" w:hanging="720"/>
      </w:pPr>
      <w:rPr>
        <w:rFonts w:eastAsia="Times New Roman" w:hint="default"/>
        <w:color w:val="000000"/>
      </w:rPr>
    </w:lvl>
    <w:lvl w:ilvl="3">
      <w:start w:val="1"/>
      <w:numFmt w:val="decimal"/>
      <w:lvlText w:val="%1.%2.%3.%4."/>
      <w:lvlJc w:val="left"/>
      <w:pPr>
        <w:ind w:left="2138" w:hanging="720"/>
      </w:pPr>
      <w:rPr>
        <w:rFonts w:eastAsia="Times New Roman" w:hint="default"/>
        <w:color w:val="auto"/>
      </w:rPr>
    </w:lvl>
    <w:lvl w:ilvl="4">
      <w:start w:val="1"/>
      <w:numFmt w:val="decimal"/>
      <w:lvlText w:val="%1.%2.%3.%4.%5."/>
      <w:lvlJc w:val="left"/>
      <w:pPr>
        <w:ind w:left="3160" w:hanging="1080"/>
      </w:pPr>
      <w:rPr>
        <w:rFonts w:eastAsia="Times New Roman" w:hint="default"/>
        <w:color w:val="000000"/>
      </w:rPr>
    </w:lvl>
    <w:lvl w:ilvl="5">
      <w:start w:val="1"/>
      <w:numFmt w:val="decimal"/>
      <w:lvlText w:val="%1.%2.%3.%4.%5.%6."/>
      <w:lvlJc w:val="left"/>
      <w:pPr>
        <w:ind w:left="3680" w:hanging="1080"/>
      </w:pPr>
      <w:rPr>
        <w:rFonts w:eastAsia="Times New Roman" w:hint="default"/>
        <w:color w:val="000000"/>
      </w:rPr>
    </w:lvl>
    <w:lvl w:ilvl="6">
      <w:start w:val="1"/>
      <w:numFmt w:val="decimal"/>
      <w:lvlText w:val="%1.%2.%3.%4.%5.%6.%7."/>
      <w:lvlJc w:val="left"/>
      <w:pPr>
        <w:ind w:left="4560" w:hanging="1440"/>
      </w:pPr>
      <w:rPr>
        <w:rFonts w:eastAsia="Times New Roman" w:hint="default"/>
        <w:color w:val="000000"/>
      </w:rPr>
    </w:lvl>
    <w:lvl w:ilvl="7">
      <w:start w:val="1"/>
      <w:numFmt w:val="decimal"/>
      <w:lvlText w:val="%1.%2.%3.%4.%5.%6.%7.%8."/>
      <w:lvlJc w:val="left"/>
      <w:pPr>
        <w:ind w:left="5080" w:hanging="1440"/>
      </w:pPr>
      <w:rPr>
        <w:rFonts w:eastAsia="Times New Roman" w:hint="default"/>
        <w:color w:val="000000"/>
      </w:rPr>
    </w:lvl>
    <w:lvl w:ilvl="8">
      <w:start w:val="1"/>
      <w:numFmt w:val="decimal"/>
      <w:lvlText w:val="%1.%2.%3.%4.%5.%6.%7.%8.%9."/>
      <w:lvlJc w:val="left"/>
      <w:pPr>
        <w:ind w:left="5960" w:hanging="1800"/>
      </w:pPr>
      <w:rPr>
        <w:rFonts w:eastAsia="Times New Roman" w:hint="default"/>
        <w:color w:val="000000"/>
      </w:rPr>
    </w:lvl>
  </w:abstractNum>
  <w:abstractNum w:abstractNumId="35">
    <w:nsid w:val="61930E6F"/>
    <w:multiLevelType w:val="multilevel"/>
    <w:tmpl w:val="DDAA7880"/>
    <w:lvl w:ilvl="0">
      <w:start w:val="1"/>
      <w:numFmt w:val="bullet"/>
      <w:pStyle w:val="Heading7"/>
      <w:lvlText w:val=""/>
      <w:lvlJc w:val="left"/>
      <w:pPr>
        <w:tabs>
          <w:tab w:val="num" w:pos="360"/>
        </w:tabs>
        <w:ind w:left="300" w:hanging="300"/>
      </w:pPr>
      <w:rPr>
        <w:rFonts w:ascii="Wingdings" w:hAnsi="Wingdings" w:hint="default"/>
        <w:sz w:val="14"/>
      </w:rPr>
    </w:lvl>
    <w:lvl w:ilvl="1">
      <w:start w:val="1"/>
      <w:numFmt w:val="bullet"/>
      <w:pStyle w:val="Heading8"/>
      <w:lvlText w:val=""/>
      <w:lvlJc w:val="left"/>
      <w:pPr>
        <w:tabs>
          <w:tab w:val="num" w:pos="660"/>
        </w:tabs>
        <w:ind w:left="600" w:hanging="300"/>
      </w:pPr>
      <w:rPr>
        <w:rFonts w:ascii="Symbol" w:hAnsi="Symbol" w:hint="default"/>
      </w:rPr>
    </w:lvl>
    <w:lvl w:ilvl="2">
      <w:start w:val="1"/>
      <w:numFmt w:val="bullet"/>
      <w:pStyle w:val="Heading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23C724F"/>
    <w:multiLevelType w:val="multilevel"/>
    <w:tmpl w:val="39FAB126"/>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88" w:hanging="720"/>
      </w:pPr>
      <w:rPr>
        <w:rFonts w:eastAsiaTheme="minorHAnsi" w:cstheme="minorBidi" w:hint="default"/>
      </w:rPr>
    </w:lvl>
    <w:lvl w:ilvl="3">
      <w:start w:val="1"/>
      <w:numFmt w:val="decimal"/>
      <w:lvlText w:val="%1.%2.%3.%4."/>
      <w:lvlJc w:val="left"/>
      <w:pPr>
        <w:ind w:left="1145"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37">
    <w:nsid w:val="665F1DEF"/>
    <w:multiLevelType w:val="multilevel"/>
    <w:tmpl w:val="6CFEB7EE"/>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1"/>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8">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1">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2">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43">
    <w:nsid w:val="6BED2576"/>
    <w:multiLevelType w:val="multilevel"/>
    <w:tmpl w:val="B3544B84"/>
    <w:lvl w:ilvl="0">
      <w:start w:val="5"/>
      <w:numFmt w:val="decimal"/>
      <w:lvlText w:val="%1."/>
      <w:lvlJc w:val="left"/>
      <w:pPr>
        <w:ind w:left="540" w:hanging="540"/>
      </w:pPr>
      <w:rPr>
        <w:rFonts w:hint="default"/>
      </w:rPr>
    </w:lvl>
    <w:lvl w:ilvl="1">
      <w:start w:val="4"/>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44">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5">
    <w:nsid w:val="6E766697"/>
    <w:multiLevelType w:val="multilevel"/>
    <w:tmpl w:val="DFB0102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4"/>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6">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7">
    <w:nsid w:val="75CC6DDE"/>
    <w:multiLevelType w:val="multilevel"/>
    <w:tmpl w:val="C1266514"/>
    <w:lvl w:ilvl="0">
      <w:start w:val="2"/>
      <w:numFmt w:val="decimal"/>
      <w:lvlText w:val="%1."/>
      <w:lvlJc w:val="left"/>
      <w:pPr>
        <w:ind w:left="540" w:hanging="540"/>
      </w:pPr>
      <w:rPr>
        <w:rFonts w:cstheme="minorBidi" w:hint="default"/>
        <w:b/>
      </w:rPr>
    </w:lvl>
    <w:lvl w:ilvl="1">
      <w:start w:val="1"/>
      <w:numFmt w:val="decimal"/>
      <w:lvlText w:val="%1.%2."/>
      <w:lvlJc w:val="left"/>
      <w:pPr>
        <w:ind w:left="684" w:hanging="540"/>
      </w:pPr>
      <w:rPr>
        <w:rFonts w:cstheme="minorBidi" w:hint="default"/>
        <w:b/>
      </w:rPr>
    </w:lvl>
    <w:lvl w:ilvl="2">
      <w:start w:val="2"/>
      <w:numFmt w:val="decimal"/>
      <w:lvlText w:val="%1.%2.%3."/>
      <w:lvlJc w:val="left"/>
      <w:pPr>
        <w:ind w:left="1008" w:hanging="720"/>
      </w:pPr>
      <w:rPr>
        <w:rFonts w:cstheme="minorBidi" w:hint="default"/>
        <w:b w:val="0"/>
      </w:rPr>
    </w:lvl>
    <w:lvl w:ilvl="3">
      <w:start w:val="1"/>
      <w:numFmt w:val="decimal"/>
      <w:lvlText w:val="%1.%2.%3.%4."/>
      <w:lvlJc w:val="left"/>
      <w:pPr>
        <w:ind w:left="1152" w:hanging="720"/>
      </w:pPr>
      <w:rPr>
        <w:rFonts w:cstheme="minorBidi" w:hint="default"/>
        <w:b/>
      </w:rPr>
    </w:lvl>
    <w:lvl w:ilvl="4">
      <w:start w:val="1"/>
      <w:numFmt w:val="decimal"/>
      <w:lvlText w:val="%1.%2.%3.%4.%5."/>
      <w:lvlJc w:val="left"/>
      <w:pPr>
        <w:ind w:left="1656" w:hanging="1080"/>
      </w:pPr>
      <w:rPr>
        <w:rFonts w:cstheme="minorBidi" w:hint="default"/>
        <w:b/>
      </w:rPr>
    </w:lvl>
    <w:lvl w:ilvl="5">
      <w:start w:val="1"/>
      <w:numFmt w:val="decimal"/>
      <w:lvlText w:val="%1.%2.%3.%4.%5.%6."/>
      <w:lvlJc w:val="left"/>
      <w:pPr>
        <w:ind w:left="1800" w:hanging="1080"/>
      </w:pPr>
      <w:rPr>
        <w:rFonts w:cstheme="minorBidi" w:hint="default"/>
        <w:b/>
      </w:rPr>
    </w:lvl>
    <w:lvl w:ilvl="6">
      <w:start w:val="1"/>
      <w:numFmt w:val="decimal"/>
      <w:lvlText w:val="%1.%2.%3.%4.%5.%6.%7."/>
      <w:lvlJc w:val="left"/>
      <w:pPr>
        <w:ind w:left="2304" w:hanging="1440"/>
      </w:pPr>
      <w:rPr>
        <w:rFonts w:cstheme="minorBidi" w:hint="default"/>
        <w:b/>
      </w:rPr>
    </w:lvl>
    <w:lvl w:ilvl="7">
      <w:start w:val="1"/>
      <w:numFmt w:val="decimal"/>
      <w:lvlText w:val="%1.%2.%3.%4.%5.%6.%7.%8."/>
      <w:lvlJc w:val="left"/>
      <w:pPr>
        <w:ind w:left="2448" w:hanging="1440"/>
      </w:pPr>
      <w:rPr>
        <w:rFonts w:cstheme="minorBidi" w:hint="default"/>
        <w:b/>
      </w:rPr>
    </w:lvl>
    <w:lvl w:ilvl="8">
      <w:start w:val="1"/>
      <w:numFmt w:val="decimal"/>
      <w:lvlText w:val="%1.%2.%3.%4.%5.%6.%7.%8.%9."/>
      <w:lvlJc w:val="left"/>
      <w:pPr>
        <w:ind w:left="2952" w:hanging="1800"/>
      </w:pPr>
      <w:rPr>
        <w:rFonts w:cstheme="minorBidi" w:hint="default"/>
        <w:b/>
      </w:rPr>
    </w:lvl>
  </w:abstractNum>
  <w:abstractNum w:abstractNumId="48">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0">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51">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Header"/>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3"/>
  </w:num>
  <w:num w:numId="2">
    <w:abstractNumId w:val="28"/>
  </w:num>
  <w:num w:numId="3">
    <w:abstractNumId w:val="22"/>
  </w:num>
  <w:num w:numId="4">
    <w:abstractNumId w:val="24"/>
  </w:num>
  <w:num w:numId="5">
    <w:abstractNumId w:val="1"/>
  </w:num>
  <w:num w:numId="6">
    <w:abstractNumId w:val="9"/>
  </w:num>
  <w:num w:numId="7">
    <w:abstractNumId w:val="42"/>
  </w:num>
  <w:num w:numId="8">
    <w:abstractNumId w:val="25"/>
  </w:num>
  <w:num w:numId="9">
    <w:abstractNumId w:val="12"/>
  </w:num>
  <w:num w:numId="10">
    <w:abstractNumId w:val="44"/>
  </w:num>
  <w:num w:numId="11">
    <w:abstractNumId w:val="2"/>
  </w:num>
  <w:num w:numId="12">
    <w:abstractNumId w:val="4"/>
  </w:num>
  <w:num w:numId="13">
    <w:abstractNumId w:val="21"/>
  </w:num>
  <w:num w:numId="14">
    <w:abstractNumId w:val="11"/>
  </w:num>
  <w:num w:numId="15">
    <w:abstractNumId w:val="29"/>
  </w:num>
  <w:num w:numId="16">
    <w:abstractNumId w:val="46"/>
  </w:num>
  <w:num w:numId="17">
    <w:abstractNumId w:val="41"/>
  </w:num>
  <w:num w:numId="18">
    <w:abstractNumId w:val="16"/>
  </w:num>
  <w:num w:numId="19">
    <w:abstractNumId w:val="37"/>
  </w:num>
  <w:num w:numId="20">
    <w:abstractNumId w:val="3"/>
  </w:num>
  <w:num w:numId="21">
    <w:abstractNumId w:val="50"/>
  </w:num>
  <w:num w:numId="22">
    <w:abstractNumId w:val="31"/>
  </w:num>
  <w:num w:numId="23">
    <w:abstractNumId w:val="14"/>
  </w:num>
  <w:num w:numId="24">
    <w:abstractNumId w:val="36"/>
  </w:num>
  <w:num w:numId="25">
    <w:abstractNumId w:val="0"/>
  </w:num>
  <w:num w:numId="26">
    <w:abstractNumId w:val="19"/>
  </w:num>
  <w:num w:numId="27">
    <w:abstractNumId w:val="26"/>
  </w:num>
  <w:num w:numId="28">
    <w:abstractNumId w:val="35"/>
  </w:num>
  <w:num w:numId="29">
    <w:abstractNumId w:val="51"/>
  </w:num>
  <w:num w:numId="30">
    <w:abstractNumId w:val="49"/>
  </w:num>
  <w:num w:numId="31">
    <w:abstractNumId w:val="39"/>
  </w:num>
  <w:num w:numId="32">
    <w:abstractNumId w:val="6"/>
  </w:num>
  <w:num w:numId="33">
    <w:abstractNumId w:val="40"/>
  </w:num>
  <w:num w:numId="34">
    <w:abstractNumId w:val="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15"/>
  </w:num>
  <w:num w:numId="39">
    <w:abstractNumId w:val="48"/>
  </w:num>
  <w:num w:numId="40">
    <w:abstractNumId w:val="10"/>
  </w:num>
  <w:num w:numId="41">
    <w:abstractNumId w:val="38"/>
  </w:num>
  <w:num w:numId="42">
    <w:abstractNumId w:val="32"/>
  </w:num>
  <w:num w:numId="43">
    <w:abstractNumId w:val="20"/>
  </w:num>
  <w:num w:numId="44">
    <w:abstractNumId w:val="7"/>
  </w:num>
  <w:num w:numId="45">
    <w:abstractNumId w:val="45"/>
  </w:num>
  <w:num w:numId="46">
    <w:abstractNumId w:val="18"/>
  </w:num>
  <w:num w:numId="47">
    <w:abstractNumId w:val="13"/>
  </w:num>
  <w:num w:numId="48">
    <w:abstractNumId w:val="47"/>
  </w:num>
  <w:num w:numId="49">
    <w:abstractNumId w:val="8"/>
  </w:num>
  <w:num w:numId="50">
    <w:abstractNumId w:val="17"/>
  </w:num>
  <w:num w:numId="5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3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Grinvalde">
    <w15:presenceInfo w15:providerId="AD" w15:userId="S-1-5-21-1571713384-1099417268-825471903-6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325C8"/>
    <w:rsid w:val="00042F0F"/>
    <w:rsid w:val="00060AEA"/>
    <w:rsid w:val="00063518"/>
    <w:rsid w:val="00076B09"/>
    <w:rsid w:val="0009694F"/>
    <w:rsid w:val="000A268D"/>
    <w:rsid w:val="000A5BB3"/>
    <w:rsid w:val="000B6ACC"/>
    <w:rsid w:val="000C6E66"/>
    <w:rsid w:val="000F0CD9"/>
    <w:rsid w:val="000F4953"/>
    <w:rsid w:val="000F69E5"/>
    <w:rsid w:val="0010063A"/>
    <w:rsid w:val="00102224"/>
    <w:rsid w:val="0011798C"/>
    <w:rsid w:val="00121BD4"/>
    <w:rsid w:val="0014301C"/>
    <w:rsid w:val="00150774"/>
    <w:rsid w:val="001603D0"/>
    <w:rsid w:val="001632BF"/>
    <w:rsid w:val="00164241"/>
    <w:rsid w:val="001679AE"/>
    <w:rsid w:val="00181CDB"/>
    <w:rsid w:val="00194C1C"/>
    <w:rsid w:val="001B094C"/>
    <w:rsid w:val="001D1734"/>
    <w:rsid w:val="001E3C39"/>
    <w:rsid w:val="001F2FE0"/>
    <w:rsid w:val="00222B55"/>
    <w:rsid w:val="00223783"/>
    <w:rsid w:val="00224A5F"/>
    <w:rsid w:val="00242EC0"/>
    <w:rsid w:val="00250E91"/>
    <w:rsid w:val="00256F23"/>
    <w:rsid w:val="00261B8D"/>
    <w:rsid w:val="0027728F"/>
    <w:rsid w:val="00277D6A"/>
    <w:rsid w:val="00290354"/>
    <w:rsid w:val="0029321B"/>
    <w:rsid w:val="002A1539"/>
    <w:rsid w:val="002A4FD1"/>
    <w:rsid w:val="002C127D"/>
    <w:rsid w:val="002C1571"/>
    <w:rsid w:val="002F0656"/>
    <w:rsid w:val="002F2A1C"/>
    <w:rsid w:val="002F4602"/>
    <w:rsid w:val="0031233D"/>
    <w:rsid w:val="00320A61"/>
    <w:rsid w:val="003317E8"/>
    <w:rsid w:val="0034670A"/>
    <w:rsid w:val="003624C2"/>
    <w:rsid w:val="00363601"/>
    <w:rsid w:val="00364CC4"/>
    <w:rsid w:val="0037012A"/>
    <w:rsid w:val="0038023C"/>
    <w:rsid w:val="00385645"/>
    <w:rsid w:val="00393EDA"/>
    <w:rsid w:val="0039583A"/>
    <w:rsid w:val="003A25B9"/>
    <w:rsid w:val="003B3B3F"/>
    <w:rsid w:val="003D0129"/>
    <w:rsid w:val="003D47D6"/>
    <w:rsid w:val="003D7EF5"/>
    <w:rsid w:val="003F237A"/>
    <w:rsid w:val="003F5F21"/>
    <w:rsid w:val="00437B13"/>
    <w:rsid w:val="00441885"/>
    <w:rsid w:val="004500E9"/>
    <w:rsid w:val="0046247A"/>
    <w:rsid w:val="00465048"/>
    <w:rsid w:val="00475EE2"/>
    <w:rsid w:val="00491DAC"/>
    <w:rsid w:val="00494029"/>
    <w:rsid w:val="004952DA"/>
    <w:rsid w:val="004A0A0C"/>
    <w:rsid w:val="004A4C01"/>
    <w:rsid w:val="004B092B"/>
    <w:rsid w:val="004D0ADE"/>
    <w:rsid w:val="004D15EF"/>
    <w:rsid w:val="004D73ED"/>
    <w:rsid w:val="004E3BE0"/>
    <w:rsid w:val="004E5778"/>
    <w:rsid w:val="004E7A8F"/>
    <w:rsid w:val="004F126D"/>
    <w:rsid w:val="00502FD7"/>
    <w:rsid w:val="00504687"/>
    <w:rsid w:val="00516D40"/>
    <w:rsid w:val="00522791"/>
    <w:rsid w:val="00525C2D"/>
    <w:rsid w:val="0053031D"/>
    <w:rsid w:val="00531863"/>
    <w:rsid w:val="00531E1C"/>
    <w:rsid w:val="00532ED0"/>
    <w:rsid w:val="00540FDD"/>
    <w:rsid w:val="0054451F"/>
    <w:rsid w:val="00544FE7"/>
    <w:rsid w:val="00546BCC"/>
    <w:rsid w:val="00563ECE"/>
    <w:rsid w:val="00564EF7"/>
    <w:rsid w:val="00577E85"/>
    <w:rsid w:val="00586080"/>
    <w:rsid w:val="005862D6"/>
    <w:rsid w:val="005B17F8"/>
    <w:rsid w:val="005B5EDE"/>
    <w:rsid w:val="005B6511"/>
    <w:rsid w:val="005C697B"/>
    <w:rsid w:val="005C7784"/>
    <w:rsid w:val="005D688F"/>
    <w:rsid w:val="005E0895"/>
    <w:rsid w:val="00601100"/>
    <w:rsid w:val="00606C53"/>
    <w:rsid w:val="00620D48"/>
    <w:rsid w:val="0062558B"/>
    <w:rsid w:val="0063631B"/>
    <w:rsid w:val="00650994"/>
    <w:rsid w:val="006837AC"/>
    <w:rsid w:val="00684AF4"/>
    <w:rsid w:val="00686EE0"/>
    <w:rsid w:val="0069227C"/>
    <w:rsid w:val="006B158A"/>
    <w:rsid w:val="006C7EAF"/>
    <w:rsid w:val="00700E16"/>
    <w:rsid w:val="00707420"/>
    <w:rsid w:val="0071158F"/>
    <w:rsid w:val="00712537"/>
    <w:rsid w:val="007134A6"/>
    <w:rsid w:val="007155A4"/>
    <w:rsid w:val="0073657C"/>
    <w:rsid w:val="007401B5"/>
    <w:rsid w:val="00740D4C"/>
    <w:rsid w:val="007603EB"/>
    <w:rsid w:val="0076460E"/>
    <w:rsid w:val="00771219"/>
    <w:rsid w:val="00772956"/>
    <w:rsid w:val="0077432D"/>
    <w:rsid w:val="007745E6"/>
    <w:rsid w:val="00790758"/>
    <w:rsid w:val="00794556"/>
    <w:rsid w:val="007A04BC"/>
    <w:rsid w:val="007A2FAE"/>
    <w:rsid w:val="007B3BB8"/>
    <w:rsid w:val="007C4E89"/>
    <w:rsid w:val="007D1915"/>
    <w:rsid w:val="007F0474"/>
    <w:rsid w:val="007F254C"/>
    <w:rsid w:val="00807825"/>
    <w:rsid w:val="00812255"/>
    <w:rsid w:val="00812EA6"/>
    <w:rsid w:val="008151B3"/>
    <w:rsid w:val="00816710"/>
    <w:rsid w:val="00840457"/>
    <w:rsid w:val="008405A9"/>
    <w:rsid w:val="00847C2E"/>
    <w:rsid w:val="008556C9"/>
    <w:rsid w:val="00860EF9"/>
    <w:rsid w:val="00867E90"/>
    <w:rsid w:val="00877823"/>
    <w:rsid w:val="00894316"/>
    <w:rsid w:val="008B1AD4"/>
    <w:rsid w:val="008D0A20"/>
    <w:rsid w:val="008D2C25"/>
    <w:rsid w:val="008D74FB"/>
    <w:rsid w:val="008F7D97"/>
    <w:rsid w:val="00910143"/>
    <w:rsid w:val="009259E7"/>
    <w:rsid w:val="00940746"/>
    <w:rsid w:val="00941519"/>
    <w:rsid w:val="00947ADE"/>
    <w:rsid w:val="00953DA0"/>
    <w:rsid w:val="0096288C"/>
    <w:rsid w:val="00965406"/>
    <w:rsid w:val="00967C81"/>
    <w:rsid w:val="0097026A"/>
    <w:rsid w:val="0099053D"/>
    <w:rsid w:val="00993FAC"/>
    <w:rsid w:val="009A11C5"/>
    <w:rsid w:val="009A6C02"/>
    <w:rsid w:val="009B14CA"/>
    <w:rsid w:val="009B4BA1"/>
    <w:rsid w:val="009C75FB"/>
    <w:rsid w:val="009D1B14"/>
    <w:rsid w:val="009E047C"/>
    <w:rsid w:val="00A2234F"/>
    <w:rsid w:val="00A319DB"/>
    <w:rsid w:val="00A35455"/>
    <w:rsid w:val="00A37E1A"/>
    <w:rsid w:val="00A429AB"/>
    <w:rsid w:val="00A51EDF"/>
    <w:rsid w:val="00A70070"/>
    <w:rsid w:val="00A73372"/>
    <w:rsid w:val="00A86A2C"/>
    <w:rsid w:val="00A86C66"/>
    <w:rsid w:val="00A90866"/>
    <w:rsid w:val="00A945A1"/>
    <w:rsid w:val="00A95E4D"/>
    <w:rsid w:val="00AA228D"/>
    <w:rsid w:val="00AB0529"/>
    <w:rsid w:val="00AB6500"/>
    <w:rsid w:val="00AB7732"/>
    <w:rsid w:val="00AC06C4"/>
    <w:rsid w:val="00AD4002"/>
    <w:rsid w:val="00AE15AA"/>
    <w:rsid w:val="00B060EB"/>
    <w:rsid w:val="00B15E11"/>
    <w:rsid w:val="00B25AF2"/>
    <w:rsid w:val="00B34132"/>
    <w:rsid w:val="00B36643"/>
    <w:rsid w:val="00B40252"/>
    <w:rsid w:val="00B61145"/>
    <w:rsid w:val="00B85408"/>
    <w:rsid w:val="00B85E5F"/>
    <w:rsid w:val="00B935D0"/>
    <w:rsid w:val="00B95C86"/>
    <w:rsid w:val="00B971E2"/>
    <w:rsid w:val="00BE3030"/>
    <w:rsid w:val="00BE5EBE"/>
    <w:rsid w:val="00BF2EB5"/>
    <w:rsid w:val="00C05127"/>
    <w:rsid w:val="00C059AC"/>
    <w:rsid w:val="00C06E99"/>
    <w:rsid w:val="00C11333"/>
    <w:rsid w:val="00C27487"/>
    <w:rsid w:val="00C3394B"/>
    <w:rsid w:val="00C435D3"/>
    <w:rsid w:val="00C47257"/>
    <w:rsid w:val="00C478B0"/>
    <w:rsid w:val="00C551F8"/>
    <w:rsid w:val="00C74D68"/>
    <w:rsid w:val="00C858B4"/>
    <w:rsid w:val="00C87C03"/>
    <w:rsid w:val="00C9640B"/>
    <w:rsid w:val="00CA3200"/>
    <w:rsid w:val="00CA3C5D"/>
    <w:rsid w:val="00CA673B"/>
    <w:rsid w:val="00CA6828"/>
    <w:rsid w:val="00CB41D8"/>
    <w:rsid w:val="00CC0062"/>
    <w:rsid w:val="00CC0E41"/>
    <w:rsid w:val="00CC7BCE"/>
    <w:rsid w:val="00CD7E54"/>
    <w:rsid w:val="00CF1E3D"/>
    <w:rsid w:val="00CF3096"/>
    <w:rsid w:val="00D0636C"/>
    <w:rsid w:val="00D06EAB"/>
    <w:rsid w:val="00D10D69"/>
    <w:rsid w:val="00D11B57"/>
    <w:rsid w:val="00D22E4E"/>
    <w:rsid w:val="00D37F38"/>
    <w:rsid w:val="00D537A8"/>
    <w:rsid w:val="00D54855"/>
    <w:rsid w:val="00D56F20"/>
    <w:rsid w:val="00D65820"/>
    <w:rsid w:val="00D73912"/>
    <w:rsid w:val="00D777CD"/>
    <w:rsid w:val="00D81AB0"/>
    <w:rsid w:val="00D82C2B"/>
    <w:rsid w:val="00D952CA"/>
    <w:rsid w:val="00DA1CBD"/>
    <w:rsid w:val="00DA2026"/>
    <w:rsid w:val="00DB53A2"/>
    <w:rsid w:val="00DB68E9"/>
    <w:rsid w:val="00DC359D"/>
    <w:rsid w:val="00DC4269"/>
    <w:rsid w:val="00DD1BC6"/>
    <w:rsid w:val="00DF63F6"/>
    <w:rsid w:val="00DF69F0"/>
    <w:rsid w:val="00E05BDB"/>
    <w:rsid w:val="00E204F9"/>
    <w:rsid w:val="00E3003D"/>
    <w:rsid w:val="00E30F3F"/>
    <w:rsid w:val="00E31766"/>
    <w:rsid w:val="00E3444A"/>
    <w:rsid w:val="00E43BB9"/>
    <w:rsid w:val="00E442E3"/>
    <w:rsid w:val="00E456D7"/>
    <w:rsid w:val="00E45FCB"/>
    <w:rsid w:val="00E55008"/>
    <w:rsid w:val="00E8307A"/>
    <w:rsid w:val="00E8491B"/>
    <w:rsid w:val="00E86E9C"/>
    <w:rsid w:val="00E9299F"/>
    <w:rsid w:val="00EA3F63"/>
    <w:rsid w:val="00EB1CC1"/>
    <w:rsid w:val="00EB45DE"/>
    <w:rsid w:val="00ED176D"/>
    <w:rsid w:val="00ED2E2B"/>
    <w:rsid w:val="00ED3452"/>
    <w:rsid w:val="00EE0EDE"/>
    <w:rsid w:val="00EF38AE"/>
    <w:rsid w:val="00F07322"/>
    <w:rsid w:val="00F15A9B"/>
    <w:rsid w:val="00F23656"/>
    <w:rsid w:val="00F270C7"/>
    <w:rsid w:val="00F2726E"/>
    <w:rsid w:val="00F3516C"/>
    <w:rsid w:val="00F360C4"/>
    <w:rsid w:val="00F45BEA"/>
    <w:rsid w:val="00F56C4F"/>
    <w:rsid w:val="00F60090"/>
    <w:rsid w:val="00F92735"/>
    <w:rsid w:val="00FC35F4"/>
    <w:rsid w:val="00FC458F"/>
    <w:rsid w:val="00FD70A8"/>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D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3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32"/>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32"/>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3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33"/>
      </w:numPr>
    </w:pPr>
  </w:style>
  <w:style w:type="numbering" w:customStyle="1" w:styleId="List45">
    <w:name w:val="List 45"/>
    <w:basedOn w:val="NoList"/>
    <w:rsid w:val="00840457"/>
    <w:pPr>
      <w:numPr>
        <w:numId w:val="34"/>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3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3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3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4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42"/>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3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32"/>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32"/>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3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33"/>
      </w:numPr>
    </w:pPr>
  </w:style>
  <w:style w:type="numbering" w:customStyle="1" w:styleId="List45">
    <w:name w:val="List 45"/>
    <w:basedOn w:val="NoList"/>
    <w:rsid w:val="00840457"/>
    <w:pPr>
      <w:numPr>
        <w:numId w:val="34"/>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3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3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3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4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42"/>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hyperlink" Target="mailto:namsaimnieks@v-nami.lv" TargetMode="External"/><Relationship Id="rId26" Type="http://schemas.openxmlformats.org/officeDocument/2006/relationships/hyperlink" Target="http://eur-lex.europa.eu/eli/reg/2011/305/oj/?locale=LV" TargetMode="External"/><Relationship Id="rId3" Type="http://schemas.openxmlformats.org/officeDocument/2006/relationships/styles" Target="styles.xml"/><Relationship Id="rId21" Type="http://schemas.openxmlformats.org/officeDocument/2006/relationships/hyperlink" Target="https://m.likumi.lv/doc.php?id=287760&amp;amp;p42"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raivis.busulis@v-nami.lv" TargetMode="External"/><Relationship Id="rId17" Type="http://schemas.openxmlformats.org/officeDocument/2006/relationships/hyperlink" Target="http://www.eis.gov.lv/" TargetMode="External"/><Relationship Id="rId25" Type="http://schemas.openxmlformats.org/officeDocument/2006/relationships/hyperlink" Target="https://bis.gov.lv/"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hyperlink" Target="https://m.likumi.lv/doc.php?id=287760&amp;amp;p4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s.rugens@v-nami.lv" TargetMode="External"/><Relationship Id="rId24" Type="http://schemas.openxmlformats.org/officeDocument/2006/relationships/hyperlink" Target="https://bis.gov.lv/" TargetMode="External"/><Relationship Id="rId5" Type="http://schemas.openxmlformats.org/officeDocument/2006/relationships/settings" Target="settings.xml"/><Relationship Id="rId15" Type="http://schemas.openxmlformats.org/officeDocument/2006/relationships/hyperlink" Target="https://www.eis.gov.lv" TargetMode="External"/><Relationship Id="rId23" Type="http://schemas.openxmlformats.org/officeDocument/2006/relationships/hyperlink" Target="https://bis.gov.lv/" TargetMode="External"/><Relationship Id="rId28" Type="http://schemas.openxmlformats.org/officeDocument/2006/relationships/fontTable" Target="fontTable.xml"/><Relationship Id="rId10" Type="http://schemas.openxmlformats.org/officeDocument/2006/relationships/hyperlink" Target="mailto:namsaimnieks@v-nami.lv" TargetMode="External"/><Relationship Id="rId19" Type="http://schemas.openxmlformats.org/officeDocument/2006/relationships/hyperlink" Target="https://ec.europa.eu/growth/tools-databases/espd/filter?lang=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https://www.eis.gov.lv/EKEIS/Supplier/" TargetMode="External"/><Relationship Id="rId22" Type="http://schemas.openxmlformats.org/officeDocument/2006/relationships/hyperlink" Target="http://www.ur.gov.lv/" TargetMode="External"/><Relationship Id="rId27"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72E8-2C23-47B7-BF22-D45D99C4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44</Pages>
  <Words>80191</Words>
  <Characters>45709</Characters>
  <Application>Microsoft Office Word</Application>
  <DocSecurity>0</DocSecurity>
  <Lines>380</Lines>
  <Paragraphs>251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c:creator>
  <cp:lastModifiedBy>ieva</cp:lastModifiedBy>
  <cp:revision>10</cp:revision>
  <cp:lastPrinted>2019-10-01T06:44:00Z</cp:lastPrinted>
  <dcterms:created xsi:type="dcterms:W3CDTF">2019-09-23T12:25:00Z</dcterms:created>
  <dcterms:modified xsi:type="dcterms:W3CDTF">2019-10-01T06:55:00Z</dcterms:modified>
</cp:coreProperties>
</file>